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DD6" w:rsidRDefault="0080330D" w:rsidP="00714C0D">
      <w:r>
        <w:rPr>
          <w:noProof/>
          <w:lang w:eastAsia="ru-RU"/>
        </w:rPr>
        <w:drawing>
          <wp:anchor distT="0" distB="0" distL="114300" distR="114300" simplePos="0" relativeHeight="251691008" behindDoc="0" locked="0" layoutInCell="1" allowOverlap="1" wp14:anchorId="5D45CB5C" wp14:editId="5997719F">
            <wp:simplePos x="0" y="0"/>
            <wp:positionH relativeFrom="column">
              <wp:posOffset>-702945</wp:posOffset>
            </wp:positionH>
            <wp:positionV relativeFrom="paragraph">
              <wp:posOffset>255378</wp:posOffset>
            </wp:positionV>
            <wp:extent cx="6838673" cy="3114136"/>
            <wp:effectExtent l="0" t="0" r="635"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Иконки.jpg"/>
                    <pic:cNvPicPr/>
                  </pic:nvPicPr>
                  <pic:blipFill>
                    <a:blip r:embed="rId8">
                      <a:extLst>
                        <a:ext uri="{28A0092B-C50C-407E-A947-70E740481C1C}">
                          <a14:useLocalDpi xmlns:a14="http://schemas.microsoft.com/office/drawing/2010/main" val="0"/>
                        </a:ext>
                      </a:extLst>
                    </a:blip>
                    <a:stretch>
                      <a:fillRect/>
                    </a:stretch>
                  </pic:blipFill>
                  <pic:spPr>
                    <a:xfrm>
                      <a:off x="0" y="0"/>
                      <a:ext cx="6838673" cy="3114136"/>
                    </a:xfrm>
                    <a:prstGeom prst="rect">
                      <a:avLst/>
                    </a:prstGeom>
                  </pic:spPr>
                </pic:pic>
              </a:graphicData>
            </a:graphic>
            <wp14:sizeRelH relativeFrom="page">
              <wp14:pctWidth>0</wp14:pctWidth>
            </wp14:sizeRelH>
            <wp14:sizeRelV relativeFrom="page">
              <wp14:pctHeight>0</wp14:pctHeight>
            </wp14:sizeRelV>
          </wp:anchor>
        </w:drawing>
      </w:r>
      <w:r w:rsidR="00D3275B">
        <w:rPr>
          <w:noProof/>
          <w:lang w:eastAsia="ru-RU"/>
        </w:rPr>
        <mc:AlternateContent>
          <mc:Choice Requires="wps">
            <w:drawing>
              <wp:anchor distT="0" distB="0" distL="114300" distR="114300" simplePos="0" relativeHeight="251682816" behindDoc="0" locked="0" layoutInCell="1" allowOverlap="1" wp14:anchorId="5B86C2E0" wp14:editId="5BEEFBEA">
                <wp:simplePos x="0" y="0"/>
                <wp:positionH relativeFrom="column">
                  <wp:posOffset>-1080136</wp:posOffset>
                </wp:positionH>
                <wp:positionV relativeFrom="paragraph">
                  <wp:posOffset>-2746508</wp:posOffset>
                </wp:positionV>
                <wp:extent cx="367665" cy="12599711"/>
                <wp:effectExtent l="0" t="0" r="0" b="0"/>
                <wp:wrapNone/>
                <wp:docPr id="63" name="Прямоугольник 63"/>
                <wp:cNvGraphicFramePr/>
                <a:graphic xmlns:a="http://schemas.openxmlformats.org/drawingml/2006/main">
                  <a:graphicData uri="http://schemas.microsoft.com/office/word/2010/wordprocessingShape">
                    <wps:wsp>
                      <wps:cNvSpPr/>
                      <wps:spPr>
                        <a:xfrm rot="10800000">
                          <a:off x="0" y="0"/>
                          <a:ext cx="367665" cy="12599711"/>
                        </a:xfrm>
                        <a:prstGeom prst="rect">
                          <a:avLst/>
                        </a:prstGeom>
                        <a:solidFill>
                          <a:srgbClr val="0F81B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311F0" id="Прямоугольник 63" o:spid="_x0000_s1026" style="position:absolute;margin-left:-85.05pt;margin-top:-216.25pt;width:28.95pt;height:992.1pt;rotation:18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" fillcolor="#0f81bf" stroked="f" strokeweight="1pt"/>
            </w:pict>
          </mc:Fallback>
        </mc:AlternateContent>
      </w:r>
      <w:r w:rsidR="00B20A3E">
        <w:rPr>
          <w:noProof/>
          <w:lang w:eastAsia="ru-RU"/>
        </w:rPr>
        <mc:AlternateContent>
          <mc:Choice Requires="wps">
            <w:drawing>
              <wp:anchor distT="0" distB="0" distL="114300" distR="114300" simplePos="0" relativeHeight="251688960" behindDoc="0" locked="0" layoutInCell="1" allowOverlap="1" wp14:anchorId="2E504AED" wp14:editId="5957233D">
                <wp:simplePos x="0" y="0"/>
                <wp:positionH relativeFrom="column">
                  <wp:posOffset>6139530</wp:posOffset>
                </wp:positionH>
                <wp:positionV relativeFrom="paragraph">
                  <wp:posOffset>-832807</wp:posOffset>
                </wp:positionV>
                <wp:extent cx="367665" cy="10413242"/>
                <wp:effectExtent l="0" t="0" r="0" b="7620"/>
                <wp:wrapNone/>
                <wp:docPr id="66" name="Прямоугольник 66"/>
                <wp:cNvGraphicFramePr/>
                <a:graphic xmlns:a="http://schemas.openxmlformats.org/drawingml/2006/main">
                  <a:graphicData uri="http://schemas.microsoft.com/office/word/2010/wordprocessingShape">
                    <wps:wsp>
                      <wps:cNvSpPr/>
                      <wps:spPr>
                        <a:xfrm rot="10800000">
                          <a:off x="0" y="0"/>
                          <a:ext cx="367665" cy="10413242"/>
                        </a:xfrm>
                        <a:prstGeom prst="rect">
                          <a:avLst/>
                        </a:prstGeom>
                        <a:solidFill>
                          <a:srgbClr val="0F81B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75931" id="Прямоугольник 66" o:spid="_x0000_s1026" style="position:absolute;margin-left:483.45pt;margin-top:-65.6pt;width:28.95pt;height:819.95pt;rotation:18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" fillcolor="#0f81bf" stroked="f" strokeweight="1pt"/>
            </w:pict>
          </mc:Fallback>
        </mc:AlternateContent>
      </w:r>
      <w:r w:rsidR="00B76C91">
        <w:rPr>
          <w:noProof/>
          <w:lang w:eastAsia="ru-RU"/>
        </w:rPr>
        <mc:AlternateContent>
          <mc:Choice Requires="wps">
            <w:drawing>
              <wp:anchor distT="0" distB="0" distL="114300" distR="114300" simplePos="0" relativeHeight="251666432" behindDoc="0" locked="0" layoutInCell="1" allowOverlap="1" wp14:anchorId="4697975C" wp14:editId="409686CE">
                <wp:simplePos x="0" y="0"/>
                <wp:positionH relativeFrom="column">
                  <wp:posOffset>2355084</wp:posOffset>
                </wp:positionH>
                <wp:positionV relativeFrom="paragraph">
                  <wp:posOffset>-4705174</wp:posOffset>
                </wp:positionV>
                <wp:extent cx="368135" cy="8100000"/>
                <wp:effectExtent l="1270" t="0" r="0" b="0"/>
                <wp:wrapNone/>
                <wp:docPr id="46" name="Прямоугольник 46"/>
                <wp:cNvGraphicFramePr/>
                <a:graphic xmlns:a="http://schemas.openxmlformats.org/drawingml/2006/main">
                  <a:graphicData uri="http://schemas.microsoft.com/office/word/2010/wordprocessingShape">
                    <wps:wsp>
                      <wps:cNvSpPr/>
                      <wps:spPr>
                        <a:xfrm rot="5400000">
                          <a:off x="0" y="0"/>
                          <a:ext cx="368135" cy="8100000"/>
                        </a:xfrm>
                        <a:prstGeom prst="rect">
                          <a:avLst/>
                        </a:prstGeom>
                        <a:solidFill>
                          <a:srgbClr val="0F81B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7C3D7" id="Прямоугольник 46" o:spid="_x0000_s1026" style="position:absolute;margin-left:185.45pt;margin-top:-370.5pt;width:29pt;height:637.8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" fillcolor="#0f81bf" stroked="f" strokeweight="1pt"/>
            </w:pict>
          </mc:Fallback>
        </mc:AlternateContent>
      </w:r>
    </w:p>
    <w:p w:rsidR="00650DD6" w:rsidRDefault="00650DD6" w:rsidP="00714C0D"/>
    <w:p w:rsidR="00650DD6" w:rsidRDefault="00650DD6" w:rsidP="00714C0D"/>
    <w:p w:rsidR="00650DD6" w:rsidRDefault="00650DD6" w:rsidP="00714C0D"/>
    <w:p w:rsidR="00650DD6" w:rsidRDefault="00650DD6" w:rsidP="00714C0D"/>
    <w:p w:rsidR="00650DD6" w:rsidRDefault="00650DD6" w:rsidP="00714C0D"/>
    <w:p w:rsidR="00650DD6" w:rsidRDefault="00650DD6" w:rsidP="00714C0D"/>
    <w:p w:rsidR="00650DD6" w:rsidRDefault="00650DD6" w:rsidP="00B20A3E">
      <w:pPr>
        <w:ind w:firstLine="0"/>
      </w:pPr>
    </w:p>
    <w:p w:rsidR="00650DD6" w:rsidRDefault="00650DD6" w:rsidP="00714C0D"/>
    <w:p w:rsidR="006126E7" w:rsidRPr="008152DA" w:rsidRDefault="006126E7" w:rsidP="008152DA">
      <w:pPr>
        <w:pStyle w:val="DRGsmall"/>
        <w:rPr>
          <w:lang w:val="ru-RU"/>
        </w:rPr>
      </w:pPr>
    </w:p>
    <w:p w:rsidR="00347C4C" w:rsidRPr="008152DA" w:rsidRDefault="008152DA" w:rsidP="00347C4C">
      <w:r>
        <w:rPr>
          <w:noProof/>
          <w:lang w:eastAsia="ru-RU"/>
        </w:rPr>
        <mc:AlternateContent>
          <mc:Choice Requires="wps">
            <w:drawing>
              <wp:anchor distT="0" distB="0" distL="114300" distR="114300" simplePos="0" relativeHeight="251660288" behindDoc="0" locked="0" layoutInCell="1" allowOverlap="1" wp14:anchorId="2C346AB3" wp14:editId="71EE2A38">
                <wp:simplePos x="0" y="0"/>
                <wp:positionH relativeFrom="column">
                  <wp:posOffset>-1080135</wp:posOffset>
                </wp:positionH>
                <wp:positionV relativeFrom="margin">
                  <wp:posOffset>4164330</wp:posOffset>
                </wp:positionV>
                <wp:extent cx="7677150" cy="1187450"/>
                <wp:effectExtent l="0" t="0" r="0" b="0"/>
                <wp:wrapTopAndBottom/>
                <wp:docPr id="18" name="Прямоугольник 18"/>
                <wp:cNvGraphicFramePr/>
                <a:graphic xmlns:a="http://schemas.openxmlformats.org/drawingml/2006/main">
                  <a:graphicData uri="http://schemas.microsoft.com/office/word/2010/wordprocessingShape">
                    <wps:wsp>
                      <wps:cNvSpPr/>
                      <wps:spPr>
                        <a:xfrm>
                          <a:off x="0" y="0"/>
                          <a:ext cx="7677150" cy="1187450"/>
                        </a:xfrm>
                        <a:prstGeom prst="rect">
                          <a:avLst/>
                        </a:prstGeom>
                        <a:solidFill>
                          <a:srgbClr val="0F81B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C0CE6" w:rsidRPr="008152DA" w:rsidRDefault="007C0CE6" w:rsidP="008152DA">
                            <w:pPr>
                              <w:pStyle w:val="ad"/>
                              <w:ind w:firstLine="0"/>
                              <w:jc w:val="center"/>
                              <w:rPr>
                                <w:rFonts w:asciiTheme="minorHAnsi" w:hAnsiTheme="minorHAnsi"/>
                                <w:b/>
                                <w:color w:val="FFFFFF" w:themeColor="background1"/>
                                <w:sz w:val="40"/>
                              </w:rPr>
                            </w:pPr>
                            <w:r w:rsidRPr="008152DA">
                              <w:rPr>
                                <w:rFonts w:asciiTheme="minorHAnsi" w:hAnsiTheme="minorHAnsi"/>
                                <w:b/>
                                <w:color w:val="FFFFFF" w:themeColor="background1"/>
                                <w:sz w:val="40"/>
                              </w:rPr>
                              <w:t>Аналитический отчет</w:t>
                            </w:r>
                          </w:p>
                          <w:p w:rsidR="007C0CE6" w:rsidRPr="008152DA" w:rsidRDefault="007C0CE6" w:rsidP="008152DA">
                            <w:pPr>
                              <w:pStyle w:val="ad"/>
                              <w:ind w:firstLine="0"/>
                              <w:jc w:val="center"/>
                              <w:rPr>
                                <w:rFonts w:asciiTheme="minorHAnsi" w:hAnsiTheme="minorHAnsi"/>
                                <w:b/>
                                <w:color w:val="FFFFFF" w:themeColor="background1"/>
                                <w:sz w:val="40"/>
                              </w:rPr>
                            </w:pPr>
                            <w:r w:rsidRPr="008152DA">
                              <w:rPr>
                                <w:rFonts w:asciiTheme="minorHAnsi" w:hAnsiTheme="minorHAnsi"/>
                                <w:b/>
                                <w:color w:val="FFFFFF" w:themeColor="background1"/>
                                <w:sz w:val="40"/>
                              </w:rPr>
                              <w:t>DISCOVERY RESEARCH GROUP</w:t>
                            </w:r>
                          </w:p>
                          <w:sdt>
                            <w:sdtPr>
                              <w:rPr>
                                <w:rFonts w:asciiTheme="minorHAnsi" w:hAnsiTheme="minorHAnsi"/>
                                <w:b/>
                                <w:sz w:val="40"/>
                              </w:rPr>
                              <w:alias w:val="Название"/>
                              <w:tag w:val=""/>
                              <w:id w:val="-993323735"/>
                              <w:placeholder>
                                <w:docPart w:val="53487255397E46E8A54EAD122468490B"/>
                              </w:placeholder>
                              <w:dataBinding w:prefixMappings="xmlns:ns0='http://purl.org/dc/elements/1.1/' xmlns:ns1='http://schemas.openxmlformats.org/package/2006/metadata/core-properties' " w:xpath="/ns1:coreProperties[1]/ns0:title[1]" w:storeItemID="{6C3C8BC8-F283-45AE-878A-BAB7291924A1}"/>
                              <w:text/>
                            </w:sdtPr>
                            <w:sdtContent>
                              <w:p w:rsidR="007C0CE6" w:rsidRPr="007673CE" w:rsidRDefault="007C0CE6" w:rsidP="008152DA">
                                <w:pPr>
                                  <w:pStyle w:val="ad"/>
                                  <w:ind w:firstLine="0"/>
                                  <w:jc w:val="center"/>
                                  <w:rPr>
                                    <w:rFonts w:asciiTheme="minorHAnsi" w:hAnsiTheme="minorHAnsi"/>
                                    <w:b/>
                                    <w:sz w:val="40"/>
                                  </w:rPr>
                                </w:pPr>
                                <w:r>
                                  <w:rPr>
                                    <w:rFonts w:asciiTheme="minorHAnsi" w:hAnsiTheme="minorHAnsi"/>
                                    <w:b/>
                                    <w:sz w:val="40"/>
                                  </w:rPr>
                                  <w:t>Р</w:t>
                                </w:r>
                                <w:r w:rsidRPr="007673CE">
                                  <w:rPr>
                                    <w:rFonts w:asciiTheme="minorHAnsi" w:hAnsiTheme="minorHAnsi"/>
                                    <w:b/>
                                    <w:sz w:val="40"/>
                                  </w:rPr>
                                  <w:t xml:space="preserve">ынок </w:t>
                                </w:r>
                                <w:r>
                                  <w:rPr>
                                    <w:rFonts w:asciiTheme="minorHAnsi" w:hAnsiTheme="minorHAnsi"/>
                                    <w:b/>
                                    <w:sz w:val="40"/>
                                  </w:rPr>
                                  <w:t>информационных технологий в России</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346AB3" id="Прямоугольник 18" o:spid="_x0000_s1026" style="position:absolute;left:0;text-align:left;margin-left:-85.05pt;margin-top:327.9pt;width:604.5pt;height: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" fillcolor="#0f81bf" stroked="f" strokeweight="1pt">
                <v:textbox>
                  <w:txbxContent>
                    <w:p w:rsidR="007C0CE6" w:rsidRPr="008152DA" w:rsidRDefault="007C0CE6" w:rsidP="008152DA">
                      <w:pPr>
                        <w:pStyle w:val="ad"/>
                        <w:ind w:firstLine="0"/>
                        <w:jc w:val="center"/>
                        <w:rPr>
                          <w:rFonts w:asciiTheme="minorHAnsi" w:hAnsiTheme="minorHAnsi"/>
                          <w:b/>
                          <w:color w:val="FFFFFF" w:themeColor="background1"/>
                          <w:sz w:val="40"/>
                        </w:rPr>
                      </w:pPr>
                      <w:r w:rsidRPr="008152DA">
                        <w:rPr>
                          <w:rFonts w:asciiTheme="minorHAnsi" w:hAnsiTheme="minorHAnsi"/>
                          <w:b/>
                          <w:color w:val="FFFFFF" w:themeColor="background1"/>
                          <w:sz w:val="40"/>
                        </w:rPr>
                        <w:t>Аналитический отчет</w:t>
                      </w:r>
                    </w:p>
                    <w:p w:rsidR="007C0CE6" w:rsidRPr="008152DA" w:rsidRDefault="007C0CE6" w:rsidP="008152DA">
                      <w:pPr>
                        <w:pStyle w:val="ad"/>
                        <w:ind w:firstLine="0"/>
                        <w:jc w:val="center"/>
                        <w:rPr>
                          <w:rFonts w:asciiTheme="minorHAnsi" w:hAnsiTheme="minorHAnsi"/>
                          <w:b/>
                          <w:color w:val="FFFFFF" w:themeColor="background1"/>
                          <w:sz w:val="40"/>
                        </w:rPr>
                      </w:pPr>
                      <w:r w:rsidRPr="008152DA">
                        <w:rPr>
                          <w:rFonts w:asciiTheme="minorHAnsi" w:hAnsiTheme="minorHAnsi"/>
                          <w:b/>
                          <w:color w:val="FFFFFF" w:themeColor="background1"/>
                          <w:sz w:val="40"/>
                        </w:rPr>
                        <w:t>DISCOVERY RESEARCH GROUP</w:t>
                      </w:r>
                    </w:p>
                    <w:sdt>
                      <w:sdtPr>
                        <w:rPr>
                          <w:rFonts w:asciiTheme="minorHAnsi" w:hAnsiTheme="minorHAnsi"/>
                          <w:b/>
                          <w:sz w:val="40"/>
                        </w:rPr>
                        <w:alias w:val="Название"/>
                        <w:tag w:val=""/>
                        <w:id w:val="-993323735"/>
                        <w:placeholder>
                          <w:docPart w:val="53487255397E46E8A54EAD122468490B"/>
                        </w:placeholder>
                        <w:dataBinding w:prefixMappings="xmlns:ns0='http://purl.org/dc/elements/1.1/' xmlns:ns1='http://schemas.openxmlformats.org/package/2006/metadata/core-properties' " w:xpath="/ns1:coreProperties[1]/ns0:title[1]" w:storeItemID="{6C3C8BC8-F283-45AE-878A-BAB7291924A1}"/>
                        <w:text/>
                      </w:sdtPr>
                      <w:sdtContent>
                        <w:p w:rsidR="007C0CE6" w:rsidRPr="007673CE" w:rsidRDefault="007C0CE6" w:rsidP="008152DA">
                          <w:pPr>
                            <w:pStyle w:val="ad"/>
                            <w:ind w:firstLine="0"/>
                            <w:jc w:val="center"/>
                            <w:rPr>
                              <w:rFonts w:asciiTheme="minorHAnsi" w:hAnsiTheme="minorHAnsi"/>
                              <w:b/>
                              <w:sz w:val="40"/>
                            </w:rPr>
                          </w:pPr>
                          <w:r>
                            <w:rPr>
                              <w:rFonts w:asciiTheme="minorHAnsi" w:hAnsiTheme="minorHAnsi"/>
                              <w:b/>
                              <w:sz w:val="40"/>
                            </w:rPr>
                            <w:t>Р</w:t>
                          </w:r>
                          <w:r w:rsidRPr="007673CE">
                            <w:rPr>
                              <w:rFonts w:asciiTheme="minorHAnsi" w:hAnsiTheme="minorHAnsi"/>
                              <w:b/>
                              <w:sz w:val="40"/>
                            </w:rPr>
                            <w:t xml:space="preserve">ынок </w:t>
                          </w:r>
                          <w:r>
                            <w:rPr>
                              <w:rFonts w:asciiTheme="minorHAnsi" w:hAnsiTheme="minorHAnsi"/>
                              <w:b/>
                              <w:sz w:val="40"/>
                            </w:rPr>
                            <w:t>информационных технологий в России</w:t>
                          </w:r>
                        </w:p>
                      </w:sdtContent>
                    </w:sdt>
                  </w:txbxContent>
                </v:textbox>
                <w10:wrap type="topAndBottom" anchory="margin"/>
              </v:rect>
            </w:pict>
          </mc:Fallback>
        </mc:AlternateContent>
      </w:r>
    </w:p>
    <w:p w:rsidR="00347C4C" w:rsidRPr="008152DA" w:rsidRDefault="00347C4C" w:rsidP="00347C4C"/>
    <w:p w:rsidR="00347C4C" w:rsidRPr="008152DA" w:rsidRDefault="00104047" w:rsidP="00104047">
      <w:pPr>
        <w:ind w:firstLine="0"/>
      </w:pPr>
      <w:r>
        <w:rPr>
          <w:noProof/>
          <w:lang w:eastAsia="ru-RU"/>
        </w:rPr>
        <w:drawing>
          <wp:anchor distT="0" distB="0" distL="114300" distR="114300" simplePos="0" relativeHeight="251689984" behindDoc="1" locked="0" layoutInCell="1" allowOverlap="1">
            <wp:simplePos x="0" y="0"/>
            <wp:positionH relativeFrom="column">
              <wp:posOffset>-697998</wp:posOffset>
            </wp:positionH>
            <wp:positionV relativeFrom="paragraph">
              <wp:posOffset>1210699</wp:posOffset>
            </wp:positionV>
            <wp:extent cx="6836340" cy="3616656"/>
            <wp:effectExtent l="0" t="0" r="3175" b="317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33617" cy="3668119"/>
                    </a:xfrm>
                    <a:prstGeom prst="rect">
                      <a:avLst/>
                    </a:prstGeom>
                    <a:noFill/>
                  </pic:spPr>
                </pic:pic>
              </a:graphicData>
            </a:graphic>
            <wp14:sizeRelH relativeFrom="page">
              <wp14:pctWidth>0</wp14:pctWidth>
            </wp14:sizeRelH>
            <wp14:sizeRelV relativeFrom="page">
              <wp14:pctHeight>0</wp14:pctHeight>
            </wp14:sizeRelV>
          </wp:anchor>
        </w:drawing>
      </w:r>
      <w:r w:rsidR="00B76C91">
        <w:rPr>
          <w:noProof/>
          <w:lang w:eastAsia="ru-RU"/>
        </w:rPr>
        <mc:AlternateContent>
          <mc:Choice Requires="wps">
            <w:drawing>
              <wp:anchor distT="0" distB="0" distL="114300" distR="114300" simplePos="0" relativeHeight="251668480" behindDoc="0" locked="0" layoutInCell="1" allowOverlap="1" wp14:anchorId="3152EF07" wp14:editId="55A8AD64">
                <wp:simplePos x="0" y="0"/>
                <wp:positionH relativeFrom="column">
                  <wp:posOffset>2621959</wp:posOffset>
                </wp:positionH>
                <wp:positionV relativeFrom="paragraph">
                  <wp:posOffset>1482900</wp:posOffset>
                </wp:positionV>
                <wp:extent cx="368135" cy="8100000"/>
                <wp:effectExtent l="1270" t="0" r="0" b="0"/>
                <wp:wrapNone/>
                <wp:docPr id="47" name="Прямоугольник 47"/>
                <wp:cNvGraphicFramePr/>
                <a:graphic xmlns:a="http://schemas.openxmlformats.org/drawingml/2006/main">
                  <a:graphicData uri="http://schemas.microsoft.com/office/word/2010/wordprocessingShape">
                    <wps:wsp>
                      <wps:cNvSpPr/>
                      <wps:spPr>
                        <a:xfrm rot="5400000">
                          <a:off x="0" y="0"/>
                          <a:ext cx="368135" cy="8100000"/>
                        </a:xfrm>
                        <a:prstGeom prst="rect">
                          <a:avLst/>
                        </a:prstGeom>
                        <a:solidFill>
                          <a:srgbClr val="0F81B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8EFF8" id="Прямоугольник 47" o:spid="_x0000_s1026" style="position:absolute;margin-left:206.45pt;margin-top:116.75pt;width:29pt;height:637.8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" fillcolor="#0f81bf" stroked="f" strokeweight="1pt"/>
            </w:pict>
          </mc:Fallback>
        </mc:AlternateContent>
      </w:r>
    </w:p>
    <w:p w:rsidR="00347C4C" w:rsidRPr="008152DA" w:rsidRDefault="00347C4C" w:rsidP="00EA09AD">
      <w:pPr>
        <w:pStyle w:val="small"/>
      </w:pPr>
    </w:p>
    <w:p w:rsidR="006126E7" w:rsidRPr="008152DA" w:rsidRDefault="006126E7" w:rsidP="00EA09AD">
      <w:pPr>
        <w:pStyle w:val="small"/>
      </w:pPr>
    </w:p>
    <w:p w:rsidR="006126E7" w:rsidRPr="008152DA" w:rsidRDefault="006126E7" w:rsidP="00EA09AD">
      <w:pPr>
        <w:pStyle w:val="small"/>
      </w:pPr>
    </w:p>
    <w:p w:rsidR="006126E7" w:rsidRPr="008152DA" w:rsidRDefault="006126E7" w:rsidP="00EA09AD">
      <w:pPr>
        <w:pStyle w:val="small"/>
      </w:pPr>
    </w:p>
    <w:p w:rsidR="006126E7" w:rsidRPr="008152DA" w:rsidRDefault="006126E7" w:rsidP="00EA09AD">
      <w:pPr>
        <w:pStyle w:val="small"/>
      </w:pPr>
    </w:p>
    <w:p w:rsidR="006126E7" w:rsidRPr="008152DA" w:rsidRDefault="006126E7" w:rsidP="00EA09AD">
      <w:pPr>
        <w:pStyle w:val="small"/>
      </w:pPr>
    </w:p>
    <w:p w:rsidR="006126E7" w:rsidRPr="008152DA" w:rsidRDefault="006126E7" w:rsidP="00EA09AD">
      <w:pPr>
        <w:pStyle w:val="small"/>
      </w:pPr>
    </w:p>
    <w:p w:rsidR="006126E7" w:rsidRPr="008152DA" w:rsidRDefault="006126E7" w:rsidP="00EA09AD">
      <w:pPr>
        <w:pStyle w:val="small"/>
      </w:pPr>
    </w:p>
    <w:p w:rsidR="006126E7" w:rsidRPr="008152DA" w:rsidRDefault="006126E7" w:rsidP="00EA09AD">
      <w:pPr>
        <w:pStyle w:val="small"/>
      </w:pPr>
    </w:p>
    <w:p w:rsidR="006126E7" w:rsidRPr="008152DA" w:rsidRDefault="006126E7" w:rsidP="00EA09AD">
      <w:pPr>
        <w:pStyle w:val="small"/>
      </w:pPr>
    </w:p>
    <w:p w:rsidR="006126E7" w:rsidRPr="008152DA" w:rsidRDefault="006126E7" w:rsidP="00EA09AD">
      <w:pPr>
        <w:pStyle w:val="small"/>
      </w:pPr>
    </w:p>
    <w:p w:rsidR="006126E7" w:rsidRPr="008152DA" w:rsidRDefault="006126E7" w:rsidP="00EA09AD">
      <w:pPr>
        <w:pStyle w:val="small"/>
      </w:pPr>
    </w:p>
    <w:p w:rsidR="00347C4C" w:rsidRPr="008152DA" w:rsidRDefault="00347C4C" w:rsidP="00EA09AD">
      <w:pPr>
        <w:pStyle w:val="small"/>
      </w:pPr>
    </w:p>
    <w:p w:rsidR="00347C4C" w:rsidRPr="008152DA" w:rsidRDefault="00347C4C" w:rsidP="00EA09AD">
      <w:pPr>
        <w:pStyle w:val="small"/>
      </w:pPr>
    </w:p>
    <w:p w:rsidR="00347C4C" w:rsidRPr="008152DA" w:rsidRDefault="00347C4C" w:rsidP="00EA09AD">
      <w:pPr>
        <w:pStyle w:val="small"/>
      </w:pPr>
    </w:p>
    <w:p w:rsidR="00DB7561" w:rsidRDefault="00DB7561" w:rsidP="00DB7561">
      <w:pPr>
        <w:spacing w:after="0" w:line="240" w:lineRule="auto"/>
        <w:ind w:firstLine="0"/>
        <w:jc w:val="right"/>
      </w:pPr>
    </w:p>
    <w:p w:rsidR="00DB7561" w:rsidRDefault="00DB7561" w:rsidP="00DB7561">
      <w:pPr>
        <w:spacing w:after="0" w:line="240" w:lineRule="auto"/>
        <w:ind w:firstLine="0"/>
        <w:jc w:val="right"/>
      </w:pPr>
    </w:p>
    <w:p w:rsidR="008152DA" w:rsidRDefault="00626625">
      <w:pPr>
        <w:spacing w:after="160" w:line="259" w:lineRule="auto"/>
        <w:ind w:firstLine="0"/>
      </w:pPr>
      <w:r>
        <w:rPr>
          <w:noProof/>
          <w:lang w:eastAsia="ru-RU"/>
        </w:rPr>
        <mc:AlternateContent>
          <mc:Choice Requires="wps">
            <w:drawing>
              <wp:anchor distT="0" distB="0" distL="114300" distR="114300" simplePos="0" relativeHeight="251664384" behindDoc="0" locked="0" layoutInCell="1" allowOverlap="1" wp14:anchorId="29BAD5A5" wp14:editId="7FA2DE4C">
                <wp:simplePos x="0" y="0"/>
                <wp:positionH relativeFrom="margin">
                  <wp:posOffset>-343156</wp:posOffset>
                </wp:positionH>
                <wp:positionV relativeFrom="paragraph">
                  <wp:posOffset>1026880</wp:posOffset>
                </wp:positionV>
                <wp:extent cx="6154420" cy="293569"/>
                <wp:effectExtent l="0" t="0" r="17780" b="11430"/>
                <wp:wrapNone/>
                <wp:docPr id="17" name="Скругленный прямоугольник 17"/>
                <wp:cNvGraphicFramePr/>
                <a:graphic xmlns:a="http://schemas.openxmlformats.org/drawingml/2006/main">
                  <a:graphicData uri="http://schemas.microsoft.com/office/word/2010/wordprocessingShape">
                    <wps:wsp>
                      <wps:cNvSpPr/>
                      <wps:spPr>
                        <a:xfrm>
                          <a:off x="0" y="0"/>
                          <a:ext cx="6154420" cy="293569"/>
                        </a:xfrm>
                        <a:prstGeom prst="roundRect">
                          <a:avLst/>
                        </a:prstGeom>
                        <a:noFill/>
                        <a:ln>
                          <a:solidFill>
                            <a:srgbClr val="0F81B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0CE6" w:rsidRPr="008152DA" w:rsidRDefault="007C0CE6" w:rsidP="00EA09AD">
                            <w:pPr>
                              <w:pStyle w:val="small"/>
                              <w:rPr>
                                <w:lang w:val="en-US"/>
                              </w:rPr>
                            </w:pPr>
                            <w:r w:rsidRPr="008152DA">
                              <w:rPr>
                                <w:lang w:val="en-US"/>
                              </w:rPr>
                              <w:t xml:space="preserve">Copyright © </w:t>
                            </w:r>
                            <w:r>
                              <w:t>Июнь</w:t>
                            </w:r>
                            <w:r w:rsidRPr="008152DA">
                              <w:rPr>
                                <w:lang w:val="en-US"/>
                              </w:rPr>
                              <w:t xml:space="preserve"> 201</w:t>
                            </w:r>
                            <w:r w:rsidRPr="000463F4">
                              <w:rPr>
                                <w:lang w:val="en-US"/>
                              </w:rPr>
                              <w:t>4</w:t>
                            </w:r>
                            <w:r w:rsidRPr="008152DA">
                              <w:rPr>
                                <w:lang w:val="en-US"/>
                              </w:rPr>
                              <w:t xml:space="preserve"> (</w:t>
                            </w:r>
                            <w:r>
                              <w:t>Москва</w:t>
                            </w:r>
                            <w:r w:rsidRPr="008152DA">
                              <w:rPr>
                                <w:lang w:val="en-US"/>
                              </w:rPr>
                              <w:t>, Discovery Research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BAD5A5" id="Скругленный прямоугольник 17" o:spid="_x0000_s1027" style="position:absolute;left:0;text-align:left;margin-left:-27pt;margin-top:80.85pt;width:484.6pt;height:23.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" filled="f" strokecolor="#0f81bf" strokeweight="1pt">
                <v:stroke joinstyle="miter"/>
                <v:textbox>
                  <w:txbxContent>
                    <w:p w:rsidR="007C0CE6" w:rsidRPr="008152DA" w:rsidRDefault="007C0CE6" w:rsidP="00EA09AD">
                      <w:pPr>
                        <w:pStyle w:val="small"/>
                        <w:rPr>
                          <w:lang w:val="en-US"/>
                        </w:rPr>
                      </w:pPr>
                      <w:r w:rsidRPr="008152DA">
                        <w:rPr>
                          <w:lang w:val="en-US"/>
                        </w:rPr>
                        <w:t xml:space="preserve">Copyright © </w:t>
                      </w:r>
                      <w:r>
                        <w:t>Июнь</w:t>
                      </w:r>
                      <w:r w:rsidRPr="008152DA">
                        <w:rPr>
                          <w:lang w:val="en-US"/>
                        </w:rPr>
                        <w:t xml:space="preserve"> 201</w:t>
                      </w:r>
                      <w:r w:rsidRPr="000463F4">
                        <w:rPr>
                          <w:lang w:val="en-US"/>
                        </w:rPr>
                        <w:t>4</w:t>
                      </w:r>
                      <w:r w:rsidRPr="008152DA">
                        <w:rPr>
                          <w:lang w:val="en-US"/>
                        </w:rPr>
                        <w:t xml:space="preserve"> (</w:t>
                      </w:r>
                      <w:r>
                        <w:t>Москва</w:t>
                      </w:r>
                      <w:r w:rsidRPr="008152DA">
                        <w:rPr>
                          <w:lang w:val="en-US"/>
                        </w:rPr>
                        <w:t>, Discovery Research Group)</w:t>
                      </w:r>
                    </w:p>
                  </w:txbxContent>
                </v:textbox>
                <w10:wrap anchorx="margin"/>
              </v:roundrect>
            </w:pict>
          </mc:Fallback>
        </mc:AlternateContent>
      </w:r>
      <w:r w:rsidR="008152DA">
        <w:br w:type="page"/>
      </w:r>
    </w:p>
    <w:p w:rsidR="00626625" w:rsidRDefault="00626625" w:rsidP="00626625">
      <w:r>
        <w:lastRenderedPageBreak/>
        <w:t xml:space="preserve">Этот отчет был подготовлен </w:t>
      </w:r>
      <w:r w:rsidRPr="00626625">
        <w:rPr>
          <w:b/>
          <w:color w:val="0F81BF"/>
        </w:rPr>
        <w:t>DISCOVERY</w:t>
      </w:r>
      <w:r>
        <w:t xml:space="preserve"> </w:t>
      </w:r>
      <w:r w:rsidRPr="00626625">
        <w:rPr>
          <w:b/>
          <w:color w:val="0F81BF"/>
        </w:rPr>
        <w:t>Research Group</w:t>
      </w:r>
      <w:r>
        <w:t xml:space="preserve"> исключительно в целях информации. </w:t>
      </w:r>
      <w:r w:rsidRPr="00626625">
        <w:rPr>
          <w:b/>
          <w:color w:val="0F81BF"/>
        </w:rPr>
        <w:t>DISCOVERY Research Group</w:t>
      </w:r>
      <w:r>
        <w:t xml:space="preserve"> не гарантирует точности и полноты всех сведений, содержащихся в отчете, поскольку в некоторых источниках приведенные сведения могли быть случайно или намеренно искажены. Информация, представленная в этом отчете, не должна быть истолкована, прямо или косвенно, как информация, содержащая рекомендации по дальнейшим действиям по ведению бизнеса. Все мнение и оценки, содержащиеся в данном отчете, отражают мнение авторов на день публикации и могут быть изменены без предупреждения.</w:t>
      </w:r>
    </w:p>
    <w:p w:rsidR="00626625" w:rsidRDefault="00626625" w:rsidP="00626625">
      <w:r w:rsidRPr="00626625">
        <w:rPr>
          <w:b/>
          <w:color w:val="0F81BF"/>
        </w:rPr>
        <w:t>DISCOVERY Research Group</w:t>
      </w:r>
      <w:r>
        <w:t xml:space="preserve"> не несет ответственности за какие-либо убытки или ущерб, возникшие в результате использования любой третьей стороной информации, содержащейся в данном отчете, включая опубликованные мнения или заключения, а также за последствия, вызванные неполнотой представленной информации. Информация, представленная в настоящем отчете, получена из открытых источников. Дополнительная информация может быть представлена по запросу.</w:t>
      </w:r>
    </w:p>
    <w:p w:rsidR="00EA09AD" w:rsidRDefault="00626625" w:rsidP="00626625">
      <w:r>
        <w:t xml:space="preserve">Этот документ или любая его часть не может распространяться без письменного разрешения </w:t>
      </w:r>
      <w:r w:rsidRPr="00626625">
        <w:rPr>
          <w:b/>
          <w:color w:val="0F81BF"/>
        </w:rPr>
        <w:t>DISCOVERY Research Group</w:t>
      </w:r>
      <w:r>
        <w:t xml:space="preserve"> либо тиражироваться любыми способами.</w:t>
      </w:r>
    </w:p>
    <w:p w:rsidR="00EA09AD" w:rsidRDefault="00EA09AD" w:rsidP="00626625"/>
    <w:p w:rsidR="00EA09AD" w:rsidRDefault="00EA09AD" w:rsidP="00626625"/>
    <w:p w:rsidR="00EA09AD" w:rsidRDefault="00EA09AD" w:rsidP="00626625">
      <w:r>
        <w:rPr>
          <w:noProof/>
          <w:lang w:eastAsia="ru-RU"/>
        </w:rPr>
        <mc:AlternateContent>
          <mc:Choice Requires="wps">
            <w:drawing>
              <wp:anchor distT="0" distB="0" distL="114300" distR="114300" simplePos="0" relativeHeight="251659263" behindDoc="1" locked="0" layoutInCell="1" allowOverlap="1">
                <wp:simplePos x="0" y="0"/>
                <wp:positionH relativeFrom="column">
                  <wp:posOffset>-70201</wp:posOffset>
                </wp:positionH>
                <wp:positionV relativeFrom="paragraph">
                  <wp:posOffset>136847</wp:posOffset>
                </wp:positionV>
                <wp:extent cx="6073140" cy="1924050"/>
                <wp:effectExtent l="0" t="0" r="22860" b="19050"/>
                <wp:wrapNone/>
                <wp:docPr id="49" name="Скругленный прямоугольник 49"/>
                <wp:cNvGraphicFramePr/>
                <a:graphic xmlns:a="http://schemas.openxmlformats.org/drawingml/2006/main">
                  <a:graphicData uri="http://schemas.microsoft.com/office/word/2010/wordprocessingShape">
                    <wps:wsp>
                      <wps:cNvSpPr/>
                      <wps:spPr>
                        <a:xfrm>
                          <a:off x="0" y="0"/>
                          <a:ext cx="6073140" cy="1924050"/>
                        </a:xfrm>
                        <a:prstGeom prst="roundRect">
                          <a:avLst>
                            <a:gd name="adj" fmla="val 8867"/>
                          </a:avLst>
                        </a:prstGeom>
                        <a:ln>
                          <a:solidFill>
                            <a:srgbClr val="0F81BF"/>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5A1ACFB" id="Скругленный прямоугольник 49" o:spid="_x0000_s1026" style="position:absolute;margin-left:-5.55pt;margin-top:10.8pt;width:478.2pt;height:151.5pt;z-index:-25165721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8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" fillcolor="white [3201]" strokecolor="#0f81bf" strokeweight="1pt">
                <v:stroke joinstyle="miter"/>
              </v:roundrect>
            </w:pict>
          </mc:Fallback>
        </mc:AlternateContent>
      </w:r>
    </w:p>
    <w:p w:rsidR="00EA09AD" w:rsidRDefault="00EA09AD" w:rsidP="00626625">
      <w:pPr>
        <w:rPr>
          <w:b/>
          <w:color w:val="0F81BF"/>
        </w:rPr>
      </w:pPr>
      <w:r w:rsidRPr="00EA09AD">
        <w:rPr>
          <w:b/>
          <w:color w:val="0F81BF"/>
          <w:sz w:val="28"/>
        </w:rPr>
        <w:t>ВАЖНО!</w:t>
      </w:r>
    </w:p>
    <w:p w:rsidR="00EA09AD" w:rsidRPr="00EA09AD" w:rsidRDefault="00EA09AD" w:rsidP="00EA09AD">
      <w:pPr>
        <w:rPr>
          <w:b/>
        </w:rPr>
        <w:sectPr w:rsidR="00EA09AD" w:rsidRPr="00EA09AD" w:rsidSect="00626625">
          <w:headerReference w:type="default" r:id="rId10"/>
          <w:footerReference w:type="default" r:id="rId11"/>
          <w:headerReference w:type="first" r:id="rId12"/>
          <w:pgSz w:w="11906" w:h="16838"/>
          <w:pgMar w:top="1333" w:right="850" w:bottom="1134" w:left="1701" w:header="708" w:footer="312" w:gutter="0"/>
          <w:pgNumType w:start="1"/>
          <w:cols w:space="708"/>
          <w:titlePg/>
          <w:docGrid w:linePitch="360"/>
        </w:sectPr>
      </w:pPr>
      <w:r w:rsidRPr="00EA09AD">
        <w:rPr>
          <w:b/>
        </w:rPr>
        <w:t xml:space="preserve">Задачи, поставленные и решаемые в настоящем отчете являются общими и не могут рассматриваться как комплексное исследование рынка того или иного товара или услуги. Для решения специфических задач необходимо проведение </w:t>
      </w:r>
      <w:r w:rsidRPr="00EA09AD">
        <w:rPr>
          <w:b/>
          <w:lang w:val="en-US"/>
        </w:rPr>
        <w:t>Ad</w:t>
      </w:r>
      <w:r w:rsidRPr="00EA09AD">
        <w:rPr>
          <w:b/>
        </w:rPr>
        <w:t xml:space="preserve"> </w:t>
      </w:r>
      <w:r w:rsidRPr="00EA09AD">
        <w:rPr>
          <w:b/>
          <w:lang w:val="en-US"/>
        </w:rPr>
        <w:t>hoc</w:t>
      </w:r>
      <w:r w:rsidRPr="00EA09AD">
        <w:rPr>
          <w:b/>
        </w:rPr>
        <w:t xml:space="preserve"> исследования, которое в полной мере будет соответствовать потребностям бизнеса.</w:t>
      </w:r>
    </w:p>
    <w:p w:rsidR="00EA09AD" w:rsidRPr="00EA09AD" w:rsidRDefault="00EA09AD" w:rsidP="00EA09AD"/>
    <w:p w:rsidR="00626625" w:rsidRPr="00EA09AD" w:rsidRDefault="00626625" w:rsidP="00626625">
      <w:pPr>
        <w:rPr>
          <w:b/>
          <w:color w:val="0F81BF"/>
        </w:rPr>
      </w:pPr>
      <w:r w:rsidRPr="00EA09AD">
        <w:rPr>
          <w:b/>
          <w:color w:val="0F81BF"/>
        </w:rPr>
        <w:br w:type="page"/>
      </w:r>
    </w:p>
    <w:p w:rsidR="00626625" w:rsidRDefault="00626625" w:rsidP="00626625">
      <w:r>
        <w:lastRenderedPageBreak/>
        <w:t xml:space="preserve">Основное направление деятельности </w:t>
      </w:r>
      <w:r w:rsidRPr="009454AA">
        <w:rPr>
          <w:b/>
          <w:color w:val="0F81BF"/>
        </w:rPr>
        <w:t>DISCOVERY Research Group</w:t>
      </w:r>
      <w:r>
        <w:t xml:space="preserve"> – проведение маркетинговых исследований полного цикла в Москве и регионах России, а также выполнение отдельных видов работ на разных этапах реализации исследовательского проекта. </w:t>
      </w:r>
    </w:p>
    <w:p w:rsidR="00626625" w:rsidRDefault="00626625" w:rsidP="00626625">
      <w:r>
        <w:t xml:space="preserve">Также </w:t>
      </w:r>
      <w:r w:rsidRPr="009454AA">
        <w:rPr>
          <w:b/>
          <w:color w:val="0F81BF"/>
        </w:rPr>
        <w:t>DISCOVERY Research Group</w:t>
      </w:r>
      <w:r>
        <w:t xml:space="preserve"> в интересах Заказчика разрабатывает и реализует PR-кампании, проводит конкурентную разведку с привлечением соответствующих ресурсов.</w:t>
      </w:r>
    </w:p>
    <w:p w:rsidR="00626625" w:rsidRDefault="00626625" w:rsidP="00626625">
      <w:r>
        <w:t xml:space="preserve">В конце 2006 г. создана компания </w:t>
      </w:r>
      <w:r w:rsidRPr="009454AA">
        <w:rPr>
          <w:b/>
          <w:color w:val="0F81BF"/>
        </w:rPr>
        <w:t>DISCOVERY Leasing Advisory Services</w:t>
      </w:r>
      <w:r>
        <w:t xml:space="preserve">, основной деятельностью которой стало оказание маркетинговых, консалтинговых, информационных и лоббистских услуг лизинговым компаниям в России.  </w:t>
      </w:r>
    </w:p>
    <w:p w:rsidR="00626625" w:rsidRDefault="00626625" w:rsidP="00626625">
      <w:r>
        <w:t>Специалисты агентства обладают обширными знаниями в маркетинге, методологии, методике и технике маркетинговых и социологических исследований, экономике, математической статистике и анализе данных.</w:t>
      </w:r>
    </w:p>
    <w:p w:rsidR="00626625" w:rsidRDefault="00626625" w:rsidP="00626625">
      <w:r>
        <w:t>Специалисты агентства являются экспертами и авторами статей в известных деловых и специализированных изданиях, среди которых SmartMoney, Бизнес, Ведомости, Волга-Пресс, Желтые Страницы, Издательский Дом «Ансар», Итоги, Коммерсантъ, Компания, Новые Известия, Олма Медиа Групп, Профиль, Рбк-Daily, РДВ-Медиа-Урал, Секрет, Эксперт, Build Report, Строительный бизнес.</w:t>
      </w:r>
    </w:p>
    <w:p w:rsidR="00626625" w:rsidRDefault="00626625" w:rsidP="00626625">
      <w:r>
        <w:t xml:space="preserve">Агентство </w:t>
      </w:r>
      <w:r w:rsidRPr="009454AA">
        <w:rPr>
          <w:b/>
          <w:color w:val="0F81BF"/>
        </w:rPr>
        <w:t>DISCOVERY Research Group</w:t>
      </w:r>
      <w:r>
        <w:t xml:space="preserve"> является партнером РИА «РосБизнесКонсалтинг» и многих других Интернет-площадок по продаже отчетов готовых исследований.</w:t>
      </w:r>
    </w:p>
    <w:p w:rsidR="00626625" w:rsidRDefault="00626625" w:rsidP="00626625">
      <w:pPr>
        <w:sectPr w:rsidR="00626625" w:rsidSect="006D257D">
          <w:headerReference w:type="default" r:id="rId13"/>
          <w:type w:val="continuous"/>
          <w:pgSz w:w="11906" w:h="16838"/>
          <w:pgMar w:top="1333" w:right="850" w:bottom="1134" w:left="1701" w:header="708" w:footer="312" w:gutter="0"/>
          <w:cols w:space="708"/>
          <w:titlePg/>
          <w:docGrid w:linePitch="360"/>
        </w:sectPr>
      </w:pPr>
      <w:r>
        <w:t xml:space="preserve"> Сотрудники агентства </w:t>
      </w:r>
      <w:r w:rsidRPr="009454AA">
        <w:rPr>
          <w:b/>
          <w:color w:val="0F81BF"/>
        </w:rPr>
        <w:t>DISCOVERY Research Group</w:t>
      </w:r>
      <w:r>
        <w:t xml:space="preserve"> выполняли проекты для ведущих российских и зарубежных компаний, среди которых:</w:t>
      </w:r>
    </w:p>
    <w:p w:rsidR="00AF1A24" w:rsidRDefault="00AF1A24" w:rsidP="008152DA"/>
    <w:p w:rsidR="00AF1A24" w:rsidRDefault="00AF1A24">
      <w:pPr>
        <w:spacing w:after="160" w:line="259" w:lineRule="auto"/>
        <w:ind w:firstLine="0"/>
      </w:pPr>
      <w:r>
        <w:br w:type="page"/>
      </w:r>
    </w:p>
    <w:tbl>
      <w:tblPr>
        <w:tblW w:w="5000" w:type="pct"/>
        <w:tblLayout w:type="fixed"/>
        <w:tblLook w:val="01E0" w:firstRow="1" w:lastRow="1" w:firstColumn="1" w:lastColumn="1" w:noHBand="0" w:noVBand="0"/>
      </w:tblPr>
      <w:tblGrid>
        <w:gridCol w:w="3118"/>
        <w:gridCol w:w="3118"/>
        <w:gridCol w:w="3119"/>
      </w:tblGrid>
      <w:tr w:rsidR="0010255C" w:rsidRPr="0010255C" w:rsidTr="00C43CD5">
        <w:tc>
          <w:tcPr>
            <w:tcW w:w="1666" w:type="pct"/>
          </w:tcPr>
          <w:p w:rsidR="0010255C" w:rsidRPr="0010255C" w:rsidRDefault="0010255C" w:rsidP="0010255C">
            <w:pPr>
              <w:tabs>
                <w:tab w:val="left" w:pos="5508"/>
              </w:tabs>
              <w:spacing w:after="0" w:line="240" w:lineRule="auto"/>
              <w:ind w:firstLine="0"/>
              <w:rPr>
                <w:rFonts w:eastAsia="Times New Roman" w:cs="Times New Roman"/>
                <w:b/>
                <w:sz w:val="18"/>
                <w:szCs w:val="20"/>
                <w:lang w:val="en-US" w:eastAsia="ru-RU"/>
              </w:rPr>
            </w:pPr>
            <w:r w:rsidRPr="0010255C">
              <w:rPr>
                <w:rFonts w:eastAsia="Times New Roman" w:cs="Times New Roman"/>
                <w:b/>
                <w:sz w:val="18"/>
                <w:szCs w:val="20"/>
                <w:lang w:eastAsia="ru-RU"/>
              </w:rPr>
              <w:lastRenderedPageBreak/>
              <w:t>Автомобили</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Baw Motor Corporation</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Bmw</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Hino</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Hyundai</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Isuzu</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Iveco</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John Deere</w:t>
            </w:r>
          </w:p>
          <w:p w:rsidR="0010255C" w:rsidRPr="0010255C" w:rsidRDefault="0010255C" w:rsidP="0010255C">
            <w:pPr>
              <w:tabs>
                <w:tab w:val="left" w:pos="5508"/>
              </w:tabs>
              <w:spacing w:after="0" w:line="240" w:lineRule="auto"/>
              <w:ind w:firstLine="0"/>
              <w:rPr>
                <w:rFonts w:eastAsia="Times New Roman" w:cs="Times New Roman"/>
                <w:sz w:val="18"/>
                <w:szCs w:val="20"/>
                <w:lang w:val="it-IT" w:eastAsia="ru-RU"/>
              </w:rPr>
            </w:pPr>
            <w:r w:rsidRPr="0010255C">
              <w:rPr>
                <w:rFonts w:eastAsia="Times New Roman" w:cs="Times New Roman"/>
                <w:sz w:val="18"/>
                <w:szCs w:val="20"/>
                <w:lang w:val="it-IT" w:eastAsia="ru-RU"/>
              </w:rPr>
              <w:t>Man</w:t>
            </w:r>
          </w:p>
          <w:p w:rsidR="0010255C" w:rsidRPr="0010255C" w:rsidRDefault="0010255C" w:rsidP="0010255C">
            <w:pPr>
              <w:tabs>
                <w:tab w:val="left" w:pos="5508"/>
              </w:tabs>
              <w:spacing w:after="0" w:line="240" w:lineRule="auto"/>
              <w:ind w:firstLine="0"/>
              <w:rPr>
                <w:rFonts w:eastAsia="Times New Roman" w:cs="Times New Roman"/>
                <w:sz w:val="18"/>
                <w:szCs w:val="20"/>
                <w:lang w:val="it-IT" w:eastAsia="ru-RU"/>
              </w:rPr>
            </w:pPr>
            <w:r w:rsidRPr="0010255C">
              <w:rPr>
                <w:rFonts w:eastAsia="Times New Roman" w:cs="Times New Roman"/>
                <w:sz w:val="18"/>
                <w:szCs w:val="20"/>
                <w:lang w:val="it-IT" w:eastAsia="ru-RU"/>
              </w:rPr>
              <w:t>Mercedes Benz</w:t>
            </w:r>
          </w:p>
          <w:p w:rsidR="0010255C" w:rsidRPr="0010255C" w:rsidRDefault="0010255C" w:rsidP="0010255C">
            <w:pPr>
              <w:tabs>
                <w:tab w:val="left" w:pos="5508"/>
              </w:tabs>
              <w:spacing w:after="0" w:line="240" w:lineRule="auto"/>
              <w:ind w:firstLine="0"/>
              <w:rPr>
                <w:rFonts w:eastAsia="Times New Roman" w:cs="Times New Roman"/>
                <w:sz w:val="18"/>
                <w:szCs w:val="20"/>
                <w:lang w:val="it-IT" w:eastAsia="ru-RU"/>
              </w:rPr>
            </w:pPr>
            <w:r w:rsidRPr="0010255C">
              <w:rPr>
                <w:rFonts w:eastAsia="Times New Roman" w:cs="Times New Roman"/>
                <w:sz w:val="18"/>
                <w:szCs w:val="20"/>
                <w:lang w:val="it-IT" w:eastAsia="ru-RU"/>
              </w:rPr>
              <w:t>Porsche</w:t>
            </w:r>
          </w:p>
          <w:p w:rsidR="0010255C" w:rsidRPr="0010255C" w:rsidRDefault="0010255C" w:rsidP="0010255C">
            <w:pPr>
              <w:tabs>
                <w:tab w:val="left" w:pos="5508"/>
              </w:tabs>
              <w:spacing w:after="0" w:line="240" w:lineRule="auto"/>
              <w:ind w:firstLine="0"/>
              <w:rPr>
                <w:rFonts w:eastAsia="Times New Roman" w:cs="Times New Roman"/>
                <w:sz w:val="18"/>
                <w:szCs w:val="20"/>
                <w:lang w:val="it-IT" w:eastAsia="ru-RU"/>
              </w:rPr>
            </w:pPr>
            <w:r w:rsidRPr="0010255C">
              <w:rPr>
                <w:rFonts w:eastAsia="Times New Roman" w:cs="Times New Roman"/>
                <w:sz w:val="18"/>
                <w:szCs w:val="20"/>
                <w:lang w:val="it-IT" w:eastAsia="ru-RU"/>
              </w:rPr>
              <w:t>Scania</w:t>
            </w:r>
          </w:p>
          <w:p w:rsidR="0010255C" w:rsidRPr="0010255C" w:rsidRDefault="0010255C" w:rsidP="0010255C">
            <w:pPr>
              <w:tabs>
                <w:tab w:val="left" w:pos="5508"/>
              </w:tabs>
              <w:spacing w:after="0" w:line="240" w:lineRule="auto"/>
              <w:ind w:firstLine="0"/>
              <w:rPr>
                <w:rFonts w:eastAsia="Times New Roman" w:cs="Times New Roman"/>
                <w:sz w:val="18"/>
                <w:szCs w:val="20"/>
                <w:lang w:val="it-IT" w:eastAsia="ru-RU"/>
              </w:rPr>
            </w:pPr>
            <w:r w:rsidRPr="0010255C">
              <w:rPr>
                <w:rFonts w:eastAsia="Times New Roman" w:cs="Times New Roman"/>
                <w:sz w:val="18"/>
                <w:szCs w:val="20"/>
                <w:lang w:val="it-IT" w:eastAsia="ru-RU"/>
              </w:rPr>
              <w:t>Setra</w:t>
            </w:r>
          </w:p>
          <w:p w:rsidR="0010255C" w:rsidRPr="0010255C" w:rsidRDefault="0010255C" w:rsidP="0010255C">
            <w:pPr>
              <w:tabs>
                <w:tab w:val="left" w:pos="5508"/>
              </w:tabs>
              <w:spacing w:after="0" w:line="240" w:lineRule="auto"/>
              <w:ind w:firstLine="0"/>
              <w:rPr>
                <w:rFonts w:eastAsia="Times New Roman" w:cs="Times New Roman"/>
                <w:sz w:val="18"/>
                <w:szCs w:val="20"/>
                <w:lang w:val="it-IT" w:eastAsia="ru-RU"/>
              </w:rPr>
            </w:pPr>
            <w:r w:rsidRPr="0010255C">
              <w:rPr>
                <w:rFonts w:eastAsia="Times New Roman" w:cs="Times New Roman"/>
                <w:sz w:val="18"/>
                <w:szCs w:val="20"/>
                <w:lang w:val="it-IT" w:eastAsia="ru-RU"/>
              </w:rPr>
              <w:t>Toyota</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val="en-US" w:eastAsia="ru-RU"/>
              </w:rPr>
              <w:t>Volkswagen</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Автомобили и Моторы Урала</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Автоцентр Пулково</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Белрусавто</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Верра-Моторс Пермь</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Веха</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ГАЗ</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Камаз</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Пятое Колесо Менеджмент</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Русские Машины</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Северсталь-Авто</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Сим-Авто-Плутон</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Торговый Дом Уралавто</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УАЗ</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p>
          <w:p w:rsidR="0010255C" w:rsidRPr="0010255C" w:rsidRDefault="0010255C" w:rsidP="0010255C">
            <w:pPr>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Автомобильные масла</w:t>
            </w:r>
          </w:p>
          <w:p w:rsidR="0010255C" w:rsidRPr="0010255C" w:rsidRDefault="0010255C" w:rsidP="0010255C">
            <w:pPr>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Shell</w:t>
            </w:r>
          </w:p>
          <w:p w:rsidR="0010255C" w:rsidRPr="0010255C" w:rsidRDefault="0010255C" w:rsidP="0010255C">
            <w:pPr>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Роснефть</w:t>
            </w:r>
          </w:p>
          <w:p w:rsidR="0010255C" w:rsidRPr="0010255C" w:rsidRDefault="0010255C" w:rsidP="0010255C">
            <w:pPr>
              <w:spacing w:after="0" w:line="240" w:lineRule="auto"/>
              <w:ind w:firstLine="0"/>
              <w:rPr>
                <w:rFonts w:eastAsia="Times New Roman" w:cs="Times New Roman"/>
                <w:sz w:val="18"/>
                <w:szCs w:val="20"/>
                <w:lang w:eastAsia="ru-RU"/>
              </w:rPr>
            </w:pPr>
          </w:p>
          <w:p w:rsidR="0010255C" w:rsidRPr="0010255C" w:rsidRDefault="0010255C" w:rsidP="0010255C">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Грузоперевозки / Логистика</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Евротранс</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Почтовая Экспедиционная Компания</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Трейд Лоджистик Компани</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ФМ Ложистик Восток</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p>
          <w:p w:rsidR="0010255C" w:rsidRPr="0010255C" w:rsidRDefault="0010255C" w:rsidP="0010255C">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Гостиничный бизнес</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Гостиница Москва</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Интурист Отель Групп</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Русские Отели</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val="en-US" w:eastAsia="ru-RU"/>
              </w:rPr>
              <w:t>Holiday</w:t>
            </w:r>
            <w:r w:rsidRPr="0010255C">
              <w:rPr>
                <w:rFonts w:eastAsia="Times New Roman" w:cs="Times New Roman"/>
                <w:sz w:val="18"/>
                <w:szCs w:val="20"/>
                <w:lang w:eastAsia="ru-RU"/>
              </w:rPr>
              <w:t xml:space="preserve"> </w:t>
            </w:r>
            <w:r w:rsidRPr="0010255C">
              <w:rPr>
                <w:rFonts w:eastAsia="Times New Roman" w:cs="Times New Roman"/>
                <w:sz w:val="18"/>
                <w:szCs w:val="20"/>
                <w:lang w:val="en-US" w:eastAsia="ru-RU"/>
              </w:rPr>
              <w:t>Inn</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p>
          <w:p w:rsidR="0010255C" w:rsidRPr="0010255C" w:rsidRDefault="0010255C" w:rsidP="0010255C">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Недвижимость</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R</w:t>
            </w:r>
            <w:r w:rsidRPr="0010255C">
              <w:rPr>
                <w:rFonts w:eastAsia="Times New Roman" w:cs="Times New Roman"/>
                <w:sz w:val="18"/>
                <w:szCs w:val="20"/>
                <w:lang w:val="en-US" w:eastAsia="ru-RU"/>
              </w:rPr>
              <w:t>DI</w:t>
            </w:r>
            <w:r w:rsidRPr="0010255C">
              <w:rPr>
                <w:rFonts w:eastAsia="Times New Roman" w:cs="Times New Roman"/>
                <w:sz w:val="18"/>
                <w:szCs w:val="20"/>
                <w:lang w:eastAsia="ru-RU"/>
              </w:rPr>
              <w:t xml:space="preserve"> Group</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АК Барс Девелопмент</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Главстрой</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Конти и К</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Ренова-Стройгруп</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Русская Инвестиционная Группа</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Строительная Компания «Люксора»</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p>
          <w:p w:rsidR="0010255C" w:rsidRPr="0010255C" w:rsidRDefault="0010255C" w:rsidP="0010255C">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Киноиндустрия</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Гемини Энтертейнмент</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Инвесткинопроект</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Каро Фильм</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СТС-Медиа</w:t>
            </w:r>
          </w:p>
        </w:tc>
        <w:tc>
          <w:tcPr>
            <w:tcW w:w="1666" w:type="pct"/>
          </w:tcPr>
          <w:p w:rsidR="0010255C" w:rsidRPr="0010255C" w:rsidRDefault="0010255C" w:rsidP="0010255C">
            <w:pPr>
              <w:spacing w:after="0" w:line="240" w:lineRule="auto"/>
              <w:ind w:firstLine="0"/>
              <w:rPr>
                <w:rFonts w:eastAsia="Times New Roman" w:cs="Times New Roman"/>
                <w:b/>
                <w:sz w:val="18"/>
                <w:szCs w:val="20"/>
                <w:lang w:val="en-US" w:eastAsia="ru-RU"/>
              </w:rPr>
            </w:pPr>
            <w:r w:rsidRPr="0010255C">
              <w:rPr>
                <w:rFonts w:eastAsia="Times New Roman" w:cs="Times New Roman"/>
                <w:b/>
                <w:sz w:val="18"/>
                <w:szCs w:val="20"/>
                <w:lang w:eastAsia="ru-RU"/>
              </w:rPr>
              <w:t>Автомобильные</w:t>
            </w:r>
            <w:r w:rsidRPr="0010255C">
              <w:rPr>
                <w:rFonts w:eastAsia="Times New Roman" w:cs="Times New Roman"/>
                <w:b/>
                <w:sz w:val="18"/>
                <w:szCs w:val="20"/>
                <w:lang w:val="en-US" w:eastAsia="ru-RU"/>
              </w:rPr>
              <w:t xml:space="preserve"> </w:t>
            </w:r>
            <w:r w:rsidRPr="0010255C">
              <w:rPr>
                <w:rFonts w:eastAsia="Times New Roman" w:cs="Times New Roman"/>
                <w:b/>
                <w:sz w:val="18"/>
                <w:szCs w:val="20"/>
                <w:lang w:eastAsia="ru-RU"/>
              </w:rPr>
              <w:t>шины</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Bridgestone</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Continental</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Goodyear</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Hankook</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Pirelli</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Sumitomo</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Yokohama</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eastAsia="ru-RU"/>
              </w:rPr>
              <w:t>Алтайский</w:t>
            </w:r>
            <w:r w:rsidRPr="0010255C">
              <w:rPr>
                <w:rFonts w:eastAsia="Times New Roman" w:cs="Times New Roman"/>
                <w:sz w:val="18"/>
                <w:szCs w:val="20"/>
                <w:lang w:val="en-US" w:eastAsia="ru-RU"/>
              </w:rPr>
              <w:t xml:space="preserve"> </w:t>
            </w:r>
            <w:r w:rsidRPr="0010255C">
              <w:rPr>
                <w:rFonts w:eastAsia="Times New Roman" w:cs="Times New Roman"/>
                <w:sz w:val="18"/>
                <w:szCs w:val="20"/>
                <w:lang w:eastAsia="ru-RU"/>
              </w:rPr>
              <w:t>Шинный</w:t>
            </w:r>
            <w:r w:rsidRPr="0010255C">
              <w:rPr>
                <w:rFonts w:eastAsia="Times New Roman" w:cs="Times New Roman"/>
                <w:sz w:val="18"/>
                <w:szCs w:val="20"/>
                <w:lang w:val="en-US" w:eastAsia="ru-RU"/>
              </w:rPr>
              <w:t xml:space="preserve"> </w:t>
            </w:r>
            <w:r w:rsidRPr="0010255C">
              <w:rPr>
                <w:rFonts w:eastAsia="Times New Roman" w:cs="Times New Roman"/>
                <w:sz w:val="18"/>
                <w:szCs w:val="20"/>
                <w:lang w:eastAsia="ru-RU"/>
              </w:rPr>
              <w:t>Комбинат</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Белшина</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Востокшинторг</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Днепрошина</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Мво-Столица</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Московский Шинный Завод</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Нижнекамскшина</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Сибур Русские Шины</w:t>
            </w:r>
          </w:p>
          <w:p w:rsidR="0010255C" w:rsidRPr="0010255C" w:rsidRDefault="0010255C" w:rsidP="0010255C">
            <w:pPr>
              <w:tabs>
                <w:tab w:val="left" w:pos="5508"/>
              </w:tabs>
              <w:spacing w:after="0" w:line="240" w:lineRule="auto"/>
              <w:ind w:firstLine="0"/>
              <w:rPr>
                <w:rFonts w:eastAsia="Times New Roman" w:cs="Times New Roman"/>
                <w:b/>
                <w:sz w:val="18"/>
                <w:szCs w:val="20"/>
                <w:lang w:eastAsia="ru-RU"/>
              </w:rPr>
            </w:pPr>
          </w:p>
          <w:p w:rsidR="0010255C" w:rsidRPr="0010255C" w:rsidRDefault="0010255C" w:rsidP="0010255C">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Строительные и отделочные материалы</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Caparol</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Cersanit</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 xml:space="preserve">Henkel </w:t>
            </w:r>
          </w:p>
          <w:p w:rsidR="0010255C" w:rsidRPr="0010255C" w:rsidRDefault="0010255C" w:rsidP="0010255C">
            <w:pPr>
              <w:tabs>
                <w:tab w:val="left" w:pos="5508"/>
              </w:tabs>
              <w:spacing w:after="0" w:line="240" w:lineRule="auto"/>
              <w:ind w:firstLine="0"/>
              <w:rPr>
                <w:rFonts w:eastAsia="Times New Roman" w:cs="Times New Roman"/>
                <w:sz w:val="18"/>
                <w:szCs w:val="20"/>
                <w:lang w:val="de-DE" w:eastAsia="ru-RU"/>
              </w:rPr>
            </w:pPr>
            <w:r w:rsidRPr="0010255C">
              <w:rPr>
                <w:rFonts w:eastAsia="Times New Roman" w:cs="Times New Roman"/>
                <w:sz w:val="18"/>
                <w:szCs w:val="20"/>
                <w:lang w:val="de-DE" w:eastAsia="ru-RU"/>
              </w:rPr>
              <w:t>Ideal Standard-Vidima</w:t>
            </w:r>
          </w:p>
          <w:p w:rsidR="0010255C" w:rsidRPr="0010255C" w:rsidRDefault="0010255C" w:rsidP="0010255C">
            <w:pPr>
              <w:tabs>
                <w:tab w:val="left" w:pos="5508"/>
              </w:tabs>
              <w:spacing w:after="0" w:line="240" w:lineRule="auto"/>
              <w:ind w:firstLine="0"/>
              <w:rPr>
                <w:rFonts w:eastAsia="Times New Roman" w:cs="Times New Roman"/>
                <w:sz w:val="18"/>
                <w:szCs w:val="20"/>
                <w:lang w:val="de-DE" w:eastAsia="ru-RU"/>
              </w:rPr>
            </w:pPr>
            <w:r w:rsidRPr="0010255C">
              <w:rPr>
                <w:rFonts w:eastAsia="Times New Roman" w:cs="Times New Roman"/>
                <w:sz w:val="18"/>
                <w:szCs w:val="20"/>
                <w:lang w:val="de-DE" w:eastAsia="ru-RU"/>
              </w:rPr>
              <w:t>Isover</w:t>
            </w:r>
          </w:p>
          <w:p w:rsidR="0010255C" w:rsidRPr="0010255C" w:rsidRDefault="0010255C" w:rsidP="0010255C">
            <w:pPr>
              <w:tabs>
                <w:tab w:val="left" w:pos="5508"/>
              </w:tabs>
              <w:spacing w:after="0" w:line="240" w:lineRule="auto"/>
              <w:ind w:firstLine="0"/>
              <w:rPr>
                <w:rFonts w:eastAsia="Times New Roman" w:cs="Times New Roman"/>
                <w:sz w:val="18"/>
                <w:szCs w:val="20"/>
                <w:lang w:val="de-DE" w:eastAsia="ru-RU"/>
              </w:rPr>
            </w:pPr>
            <w:r w:rsidRPr="0010255C">
              <w:rPr>
                <w:rFonts w:eastAsia="Times New Roman" w:cs="Times New Roman"/>
                <w:sz w:val="18"/>
                <w:szCs w:val="20"/>
                <w:lang w:val="de-DE" w:eastAsia="ru-RU"/>
              </w:rPr>
              <w:t>Kleo</w:t>
            </w:r>
          </w:p>
          <w:p w:rsidR="0010255C" w:rsidRPr="0010255C" w:rsidRDefault="0010255C" w:rsidP="0010255C">
            <w:pPr>
              <w:tabs>
                <w:tab w:val="left" w:pos="5508"/>
              </w:tabs>
              <w:spacing w:after="0" w:line="240" w:lineRule="auto"/>
              <w:ind w:firstLine="0"/>
              <w:rPr>
                <w:rFonts w:eastAsia="Times New Roman" w:cs="Times New Roman"/>
                <w:sz w:val="18"/>
                <w:szCs w:val="20"/>
                <w:lang w:val="de-DE" w:eastAsia="ru-RU"/>
              </w:rPr>
            </w:pPr>
            <w:r w:rsidRPr="0010255C">
              <w:rPr>
                <w:rFonts w:eastAsia="Times New Roman" w:cs="Times New Roman"/>
                <w:sz w:val="18"/>
                <w:szCs w:val="20"/>
                <w:lang w:val="de-DE" w:eastAsia="ru-RU"/>
              </w:rPr>
              <w:t>Lasselsberger</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Rockwool</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Saint Gobain</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Swisscolor</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Tarkett</w:t>
            </w:r>
          </w:p>
          <w:p w:rsidR="0010255C" w:rsidRPr="0010255C" w:rsidRDefault="0010255C" w:rsidP="0010255C">
            <w:pPr>
              <w:tabs>
                <w:tab w:val="left" w:pos="5508"/>
              </w:tabs>
              <w:spacing w:after="0" w:line="240" w:lineRule="auto"/>
              <w:ind w:firstLine="0"/>
              <w:rPr>
                <w:rFonts w:eastAsia="Times New Roman" w:cs="Times New Roman"/>
                <w:sz w:val="18"/>
                <w:szCs w:val="20"/>
                <w:lang w:val="it-IT" w:eastAsia="ru-RU"/>
              </w:rPr>
            </w:pPr>
            <w:r w:rsidRPr="0010255C">
              <w:rPr>
                <w:rFonts w:eastAsia="Times New Roman" w:cs="Times New Roman"/>
                <w:sz w:val="18"/>
                <w:szCs w:val="20"/>
                <w:lang w:val="it-IT" w:eastAsia="ru-RU"/>
              </w:rPr>
              <w:t>Terracco</w:t>
            </w:r>
          </w:p>
          <w:p w:rsidR="0010255C" w:rsidRPr="0010255C" w:rsidRDefault="0010255C" w:rsidP="0010255C">
            <w:pPr>
              <w:tabs>
                <w:tab w:val="left" w:pos="5508"/>
              </w:tabs>
              <w:spacing w:after="0" w:line="240" w:lineRule="auto"/>
              <w:ind w:firstLine="0"/>
              <w:rPr>
                <w:rFonts w:eastAsia="Times New Roman" w:cs="Times New Roman"/>
                <w:sz w:val="18"/>
                <w:szCs w:val="20"/>
                <w:lang w:val="it-IT" w:eastAsia="ru-RU"/>
              </w:rPr>
            </w:pPr>
            <w:r w:rsidRPr="0010255C">
              <w:rPr>
                <w:rFonts w:eastAsia="Times New Roman" w:cs="Times New Roman"/>
                <w:sz w:val="18"/>
                <w:szCs w:val="20"/>
                <w:lang w:val="it-IT" w:eastAsia="ru-RU"/>
              </w:rPr>
              <w:t>Tikkurila</w:t>
            </w:r>
          </w:p>
          <w:p w:rsidR="0010255C" w:rsidRPr="0010255C" w:rsidRDefault="0010255C" w:rsidP="0010255C">
            <w:pPr>
              <w:tabs>
                <w:tab w:val="left" w:pos="5508"/>
              </w:tabs>
              <w:spacing w:after="0" w:line="240" w:lineRule="auto"/>
              <w:ind w:firstLine="0"/>
              <w:rPr>
                <w:rFonts w:eastAsia="Times New Roman" w:cs="Times New Roman"/>
                <w:sz w:val="18"/>
                <w:szCs w:val="20"/>
                <w:lang w:val="it-IT" w:eastAsia="ru-RU"/>
              </w:rPr>
            </w:pPr>
            <w:r w:rsidRPr="0010255C">
              <w:rPr>
                <w:rFonts w:eastAsia="Times New Roman" w:cs="Times New Roman"/>
                <w:sz w:val="18"/>
                <w:szCs w:val="20"/>
                <w:lang w:val="it-IT" w:eastAsia="ru-RU"/>
              </w:rPr>
              <w:t>Trale</w:t>
            </w:r>
          </w:p>
          <w:p w:rsidR="0010255C" w:rsidRPr="0010255C" w:rsidRDefault="0010255C" w:rsidP="0010255C">
            <w:pPr>
              <w:tabs>
                <w:tab w:val="left" w:pos="5508"/>
              </w:tabs>
              <w:spacing w:after="0" w:line="240" w:lineRule="auto"/>
              <w:ind w:firstLine="0"/>
              <w:rPr>
                <w:rFonts w:eastAsia="Times New Roman" w:cs="Times New Roman"/>
                <w:sz w:val="18"/>
                <w:szCs w:val="20"/>
                <w:lang w:val="it-IT" w:eastAsia="ru-RU"/>
              </w:rPr>
            </w:pPr>
            <w:r w:rsidRPr="0010255C">
              <w:rPr>
                <w:rFonts w:eastAsia="Times New Roman" w:cs="Times New Roman"/>
                <w:sz w:val="18"/>
                <w:szCs w:val="20"/>
                <w:lang w:val="it-IT" w:eastAsia="ru-RU"/>
              </w:rPr>
              <w:t xml:space="preserve">Ursa </w:t>
            </w:r>
            <w:r w:rsidRPr="0010255C">
              <w:rPr>
                <w:rFonts w:eastAsia="Times New Roman" w:cs="Times New Roman"/>
                <w:sz w:val="18"/>
                <w:szCs w:val="20"/>
                <w:lang w:eastAsia="ru-RU"/>
              </w:rPr>
              <w:t>Евразия</w:t>
            </w:r>
          </w:p>
          <w:p w:rsidR="0010255C" w:rsidRPr="0010255C" w:rsidRDefault="0010255C" w:rsidP="0010255C">
            <w:pPr>
              <w:tabs>
                <w:tab w:val="left" w:pos="5508"/>
              </w:tabs>
              <w:spacing w:after="0" w:line="240" w:lineRule="auto"/>
              <w:ind w:firstLine="0"/>
              <w:rPr>
                <w:rFonts w:eastAsia="Times New Roman" w:cs="Times New Roman"/>
                <w:sz w:val="18"/>
                <w:szCs w:val="20"/>
                <w:lang w:val="it-IT" w:eastAsia="ru-RU"/>
              </w:rPr>
            </w:pPr>
            <w:r w:rsidRPr="0010255C">
              <w:rPr>
                <w:rFonts w:eastAsia="Times New Roman" w:cs="Times New Roman"/>
                <w:sz w:val="18"/>
                <w:szCs w:val="20"/>
                <w:lang w:val="it-IT" w:eastAsia="ru-RU"/>
              </w:rPr>
              <w:t>Wienrberger</w:t>
            </w:r>
          </w:p>
          <w:p w:rsidR="0010255C" w:rsidRPr="0010255C" w:rsidRDefault="0010255C" w:rsidP="0010255C">
            <w:pPr>
              <w:tabs>
                <w:tab w:val="left" w:pos="5508"/>
              </w:tabs>
              <w:spacing w:after="0" w:line="240" w:lineRule="auto"/>
              <w:ind w:firstLine="0"/>
              <w:rPr>
                <w:rFonts w:eastAsia="Times New Roman" w:cs="Times New Roman"/>
                <w:sz w:val="18"/>
                <w:szCs w:val="20"/>
                <w:lang w:val="it-IT" w:eastAsia="ru-RU"/>
              </w:rPr>
            </w:pPr>
            <w:r w:rsidRPr="0010255C">
              <w:rPr>
                <w:rFonts w:eastAsia="Times New Roman" w:cs="Times New Roman"/>
                <w:sz w:val="18"/>
                <w:szCs w:val="20"/>
                <w:lang w:eastAsia="ru-RU"/>
              </w:rPr>
              <w:t>Ангарский</w:t>
            </w:r>
            <w:r w:rsidRPr="0010255C">
              <w:rPr>
                <w:rFonts w:eastAsia="Times New Roman" w:cs="Times New Roman"/>
                <w:sz w:val="18"/>
                <w:szCs w:val="20"/>
                <w:lang w:val="it-IT" w:eastAsia="ru-RU"/>
              </w:rPr>
              <w:t xml:space="preserve"> </w:t>
            </w:r>
            <w:r w:rsidRPr="0010255C">
              <w:rPr>
                <w:rFonts w:eastAsia="Times New Roman" w:cs="Times New Roman"/>
                <w:sz w:val="18"/>
                <w:szCs w:val="20"/>
                <w:lang w:eastAsia="ru-RU"/>
              </w:rPr>
              <w:t>Керамический</w:t>
            </w:r>
            <w:r w:rsidRPr="0010255C">
              <w:rPr>
                <w:rFonts w:eastAsia="Times New Roman" w:cs="Times New Roman"/>
                <w:sz w:val="18"/>
                <w:szCs w:val="20"/>
                <w:lang w:val="it-IT" w:eastAsia="ru-RU"/>
              </w:rPr>
              <w:t xml:space="preserve"> </w:t>
            </w:r>
            <w:r w:rsidRPr="0010255C">
              <w:rPr>
                <w:rFonts w:eastAsia="Times New Roman" w:cs="Times New Roman"/>
                <w:sz w:val="18"/>
                <w:szCs w:val="20"/>
                <w:lang w:eastAsia="ru-RU"/>
              </w:rPr>
              <w:t>Завод</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Бийский Завод Стеклопластиков</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Билд Фаст Текнолоджи</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Евротизол</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Керама Центр</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Кератон</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Л</w:t>
            </w:r>
            <w:r w:rsidRPr="00F134EC">
              <w:rPr>
                <w:rFonts w:eastAsia="Times New Roman" w:cs="Times New Roman"/>
                <w:sz w:val="18"/>
                <w:szCs w:val="20"/>
                <w:lang w:eastAsia="ru-RU"/>
              </w:rPr>
              <w:t>СР</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Минвата</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Оптимист</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 xml:space="preserve">Промстройматериалы </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Ратм Цемент Холдинг</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Русплит</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Самарский Стройфарфор</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Санитек</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Сибирь-Цемент-Сервис</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Старатели</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Стройдепо</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Текс</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Топкинский Цемент</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Торговый Дом Лакокраска</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Уфимский Фанерно-Плитный Комбинат</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Эмпилс</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Эстима Керамика (Estima)</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Юнис</w:t>
            </w:r>
          </w:p>
          <w:p w:rsid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Ярославские краски</w:t>
            </w:r>
          </w:p>
          <w:p w:rsidR="00F134EC" w:rsidRDefault="00F134EC" w:rsidP="0010255C">
            <w:pPr>
              <w:tabs>
                <w:tab w:val="left" w:pos="5508"/>
              </w:tabs>
              <w:spacing w:after="0" w:line="240" w:lineRule="auto"/>
              <w:ind w:firstLine="0"/>
              <w:rPr>
                <w:rFonts w:eastAsia="Times New Roman" w:cs="Times New Roman"/>
                <w:sz w:val="18"/>
                <w:szCs w:val="20"/>
                <w:lang w:eastAsia="ru-RU"/>
              </w:rPr>
            </w:pPr>
          </w:p>
          <w:p w:rsidR="00F134EC" w:rsidRDefault="00F134EC" w:rsidP="0010255C">
            <w:pPr>
              <w:tabs>
                <w:tab w:val="left" w:pos="5508"/>
              </w:tabs>
              <w:spacing w:after="0" w:line="240" w:lineRule="auto"/>
              <w:ind w:firstLine="0"/>
              <w:rPr>
                <w:rFonts w:eastAsia="Times New Roman" w:cs="Times New Roman"/>
                <w:sz w:val="18"/>
                <w:szCs w:val="20"/>
                <w:lang w:eastAsia="ru-RU"/>
              </w:rPr>
            </w:pPr>
          </w:p>
          <w:p w:rsidR="00F134EC" w:rsidRPr="0010255C" w:rsidRDefault="00F134EC" w:rsidP="0010255C">
            <w:pPr>
              <w:tabs>
                <w:tab w:val="left" w:pos="5508"/>
              </w:tabs>
              <w:spacing w:after="0" w:line="240" w:lineRule="auto"/>
              <w:ind w:firstLine="0"/>
              <w:rPr>
                <w:rFonts w:eastAsia="Times New Roman" w:cs="Times New Roman"/>
                <w:sz w:val="18"/>
                <w:szCs w:val="20"/>
                <w:lang w:eastAsia="ru-RU"/>
              </w:rPr>
            </w:pPr>
          </w:p>
        </w:tc>
        <w:tc>
          <w:tcPr>
            <w:tcW w:w="1667" w:type="pct"/>
          </w:tcPr>
          <w:p w:rsidR="0010255C" w:rsidRPr="0010255C" w:rsidRDefault="0010255C" w:rsidP="0010255C">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Промышленные рынки</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val="it-IT" w:eastAsia="ru-RU"/>
              </w:rPr>
              <w:t>ABB</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val="it-IT" w:eastAsia="ru-RU"/>
              </w:rPr>
              <w:t>Alcoa</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val="it-IT" w:eastAsia="ru-RU"/>
              </w:rPr>
              <w:t>Basf</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val="en-US" w:eastAsia="ru-RU"/>
              </w:rPr>
              <w:t>Dupont</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Mitsui</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Schneider Electric</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Siemens</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Sojitz Corporation</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val="en-US" w:eastAsia="ru-RU"/>
              </w:rPr>
              <w:t>Xerox</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Агромашхолдинг</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Альта Виста</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Байкальская Лесная Компания</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Батис</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Богдановичское Огнеупоры</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Быт-Сервис-Регион</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Волгоградский Завод ЖБИ №1</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Волжский Оргсинтез</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Воткинский Завод</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Газпром</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Газпром Нефть</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Евроцемент</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Завод Бытовой Химии</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Завод Сварочного Оборудования Искра</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Илим Палп Энтерпрайз</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Интерстекло</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Керамир</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Кубаньгрузсервис</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Макслевел</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Межрегиональная Трубная Компания</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Моспромстрой</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Раменская Мебельная Компания</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Лебедянский Гок</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Обуховоэнерго</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Раменский Гок</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Рао Еэс России</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Роснефть</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Русал</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Русский Пластик</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Салаватстекло</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Северсталь-Групп</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Сибирский Цемент</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Содовая Компания</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Сургутнефтегаз</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Татлесстрой</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Трансстрой</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Топкинский цемент</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Тюменская Нефтяная Компания</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Уралавтостекло</w:t>
            </w:r>
          </w:p>
          <w:p w:rsidR="0010255C" w:rsidRPr="0010255C" w:rsidRDefault="0010255C" w:rsidP="0010255C">
            <w:pPr>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Уралхим, Уралхимпласт, Элопак</w:t>
            </w:r>
          </w:p>
          <w:p w:rsidR="0010255C" w:rsidRPr="0010255C" w:rsidRDefault="0010255C" w:rsidP="0010255C">
            <w:pPr>
              <w:spacing w:after="0" w:line="240" w:lineRule="auto"/>
              <w:ind w:firstLine="0"/>
              <w:rPr>
                <w:rFonts w:eastAsia="Times New Roman" w:cs="Times New Roman"/>
                <w:sz w:val="18"/>
                <w:szCs w:val="20"/>
                <w:lang w:eastAsia="ru-RU"/>
              </w:rPr>
            </w:pPr>
          </w:p>
          <w:p w:rsidR="0010255C" w:rsidRPr="0010255C" w:rsidRDefault="0010255C" w:rsidP="0010255C">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Мебель</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Феликс</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Мебельная Компания Ромул</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Соло</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Фабрика «8 марта»</w:t>
            </w:r>
          </w:p>
          <w:p w:rsidR="0010255C" w:rsidRPr="0010255C" w:rsidRDefault="0010255C" w:rsidP="0010255C">
            <w:pPr>
              <w:spacing w:after="0" w:line="240" w:lineRule="auto"/>
              <w:ind w:firstLine="0"/>
              <w:rPr>
                <w:rFonts w:eastAsia="Times New Roman" w:cs="Times New Roman"/>
                <w:b/>
                <w:sz w:val="18"/>
                <w:szCs w:val="20"/>
                <w:lang w:eastAsia="ru-RU"/>
              </w:rPr>
            </w:pPr>
          </w:p>
        </w:tc>
      </w:tr>
      <w:tr w:rsidR="0010255C" w:rsidRPr="0010255C" w:rsidTr="00C43CD5">
        <w:tc>
          <w:tcPr>
            <w:tcW w:w="1666" w:type="pct"/>
          </w:tcPr>
          <w:p w:rsidR="0010255C" w:rsidRPr="0010255C" w:rsidRDefault="0010255C" w:rsidP="0010255C">
            <w:pPr>
              <w:tabs>
                <w:tab w:val="left" w:pos="5508"/>
              </w:tabs>
              <w:spacing w:after="0" w:line="240" w:lineRule="auto"/>
              <w:ind w:firstLine="0"/>
              <w:rPr>
                <w:rFonts w:eastAsia="Times New Roman" w:cs="Times New Roman"/>
                <w:b/>
                <w:sz w:val="18"/>
                <w:szCs w:val="20"/>
                <w:lang w:val="en-US" w:eastAsia="ru-RU"/>
              </w:rPr>
            </w:pPr>
            <w:r w:rsidRPr="0010255C">
              <w:rPr>
                <w:rFonts w:eastAsia="Times New Roman" w:cs="Times New Roman"/>
                <w:b/>
                <w:sz w:val="18"/>
                <w:szCs w:val="20"/>
                <w:lang w:eastAsia="ru-RU"/>
              </w:rPr>
              <w:t>Аудит</w:t>
            </w:r>
            <w:r w:rsidRPr="0010255C">
              <w:rPr>
                <w:rFonts w:eastAsia="Times New Roman" w:cs="Times New Roman"/>
                <w:b/>
                <w:sz w:val="18"/>
                <w:szCs w:val="20"/>
                <w:lang w:val="en-US" w:eastAsia="ru-RU"/>
              </w:rPr>
              <w:t xml:space="preserve"> </w:t>
            </w:r>
            <w:r w:rsidRPr="0010255C">
              <w:rPr>
                <w:rFonts w:eastAsia="Times New Roman" w:cs="Times New Roman"/>
                <w:b/>
                <w:sz w:val="18"/>
                <w:szCs w:val="20"/>
                <w:lang w:eastAsia="ru-RU"/>
              </w:rPr>
              <w:t>и</w:t>
            </w:r>
            <w:r w:rsidRPr="0010255C">
              <w:rPr>
                <w:rFonts w:eastAsia="Times New Roman" w:cs="Times New Roman"/>
                <w:b/>
                <w:sz w:val="18"/>
                <w:szCs w:val="20"/>
                <w:lang w:val="en-US" w:eastAsia="ru-RU"/>
              </w:rPr>
              <w:t xml:space="preserve"> </w:t>
            </w:r>
            <w:r w:rsidRPr="0010255C">
              <w:rPr>
                <w:rFonts w:eastAsia="Times New Roman" w:cs="Times New Roman"/>
                <w:b/>
                <w:sz w:val="18"/>
                <w:szCs w:val="20"/>
                <w:lang w:eastAsia="ru-RU"/>
              </w:rPr>
              <w:t>консалтинг</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Bain&amp;Company</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Boston Consulting Group</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Deloitte&amp;Touche</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lastRenderedPageBreak/>
              <w:t>Ernst&amp;Young</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J’Son &amp; Partners Consulting</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KPMG</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Marshall Capital Partners</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Pricewaterhousecoopers</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Roland Berger Strategy Consultants</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val="en-US" w:eastAsia="ru-RU"/>
              </w:rPr>
              <w:t>Wolk</w:t>
            </w:r>
            <w:r w:rsidRPr="0010255C">
              <w:rPr>
                <w:rFonts w:eastAsia="Times New Roman" w:cs="Times New Roman"/>
                <w:sz w:val="18"/>
                <w:szCs w:val="20"/>
                <w:lang w:eastAsia="ru-RU"/>
              </w:rPr>
              <w:t>&amp;</w:t>
            </w:r>
            <w:r w:rsidRPr="0010255C">
              <w:rPr>
                <w:rFonts w:eastAsia="Times New Roman" w:cs="Times New Roman"/>
                <w:sz w:val="18"/>
                <w:szCs w:val="20"/>
                <w:lang w:val="en-US" w:eastAsia="ru-RU"/>
              </w:rPr>
              <w:t>Partner</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Аудиторская Компания Развитие И Осторожность</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БДО Юникон</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Интербрэнд</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Косалтингстройинвест</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Северо-Западный Юридический Центр</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Стратегика</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Фонд ЦСР Северо-Запад</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Экопси Консалтинг</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p>
          <w:p w:rsidR="0010255C" w:rsidRPr="0010255C" w:rsidRDefault="0010255C" w:rsidP="0010255C">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Страхование</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Гута-Страхование</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Ингосстрах</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Наста</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Ренессанс Страхование</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p>
          <w:p w:rsidR="0010255C" w:rsidRPr="0010255C" w:rsidRDefault="0010255C" w:rsidP="0010255C">
            <w:pPr>
              <w:spacing w:after="0" w:line="240" w:lineRule="auto"/>
              <w:ind w:firstLine="0"/>
              <w:rPr>
                <w:rFonts w:eastAsia="Times New Roman" w:cs="Times New Roman"/>
                <w:b/>
                <w:sz w:val="18"/>
                <w:szCs w:val="20"/>
                <w:lang w:val="en-US" w:eastAsia="ru-RU"/>
              </w:rPr>
            </w:pPr>
            <w:r w:rsidRPr="0010255C">
              <w:rPr>
                <w:rFonts w:eastAsia="Times New Roman" w:cs="Times New Roman"/>
                <w:b/>
                <w:sz w:val="18"/>
                <w:szCs w:val="20"/>
                <w:lang w:val="en-US" w:eastAsia="ru-RU"/>
              </w:rPr>
              <w:t xml:space="preserve">IT / </w:t>
            </w:r>
            <w:r w:rsidRPr="0010255C">
              <w:rPr>
                <w:rFonts w:eastAsia="Times New Roman" w:cs="Times New Roman"/>
                <w:b/>
                <w:sz w:val="18"/>
                <w:szCs w:val="20"/>
                <w:lang w:eastAsia="ru-RU"/>
              </w:rPr>
              <w:t>Телевидение</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Hewlett Packard</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Intel</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Microsoft</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val="en-US" w:eastAsia="ru-RU"/>
              </w:rPr>
              <w:t>Sitronics</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Арктел</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Ассоциация Кабельного Телевидения РФ</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Группа Компаний Вид</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Дальневосточная Компания Электросвязи</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Зебра Телеком</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Новосибирский Городской Сайт</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Опытный Завод Микрон</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Ренова-Медиа</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Сибирьтелеком</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Спутниковое Мультимедийное Вещание</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Стрим-ТВ</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Центральный Телеграф</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p>
          <w:p w:rsidR="0010255C" w:rsidRPr="0010255C" w:rsidRDefault="0010255C" w:rsidP="0010255C">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Бытовая техника</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Bosch</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Electrolux</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Whirlpool</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eastAsia="ru-RU"/>
              </w:rPr>
              <w:t>Аквион</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eastAsia="ru-RU"/>
              </w:rPr>
              <w:t>Атлант</w:t>
            </w:r>
          </w:p>
        </w:tc>
        <w:tc>
          <w:tcPr>
            <w:tcW w:w="1666" w:type="pct"/>
          </w:tcPr>
          <w:p w:rsidR="0010255C" w:rsidRPr="0010255C" w:rsidRDefault="0010255C" w:rsidP="0010255C">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lastRenderedPageBreak/>
              <w:t>Банки и финансовые компании</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val="en-US" w:eastAsia="ru-RU"/>
              </w:rPr>
              <w:t>P</w:t>
            </w:r>
            <w:r w:rsidRPr="0010255C">
              <w:rPr>
                <w:rFonts w:eastAsia="Times New Roman" w:cs="Times New Roman"/>
                <w:sz w:val="18"/>
                <w:szCs w:val="20"/>
                <w:lang w:eastAsia="ru-RU"/>
              </w:rPr>
              <w:t>.</w:t>
            </w:r>
            <w:r w:rsidRPr="0010255C">
              <w:rPr>
                <w:rFonts w:eastAsia="Times New Roman" w:cs="Times New Roman"/>
                <w:sz w:val="18"/>
                <w:szCs w:val="20"/>
                <w:lang w:val="en-US" w:eastAsia="ru-RU"/>
              </w:rPr>
              <w:t>P</w:t>
            </w:r>
            <w:r w:rsidRPr="0010255C">
              <w:rPr>
                <w:rFonts w:eastAsia="Times New Roman" w:cs="Times New Roman"/>
                <w:sz w:val="18"/>
                <w:szCs w:val="20"/>
                <w:lang w:eastAsia="ru-RU"/>
              </w:rPr>
              <w:t>.</w:t>
            </w:r>
            <w:r w:rsidRPr="0010255C">
              <w:rPr>
                <w:rFonts w:eastAsia="Times New Roman" w:cs="Times New Roman"/>
                <w:sz w:val="18"/>
                <w:szCs w:val="20"/>
                <w:lang w:val="en-US" w:eastAsia="ru-RU"/>
              </w:rPr>
              <w:t>F</w:t>
            </w:r>
            <w:r w:rsidRPr="0010255C">
              <w:rPr>
                <w:rFonts w:eastAsia="Times New Roman" w:cs="Times New Roman"/>
                <w:sz w:val="18"/>
                <w:szCs w:val="20"/>
                <w:lang w:eastAsia="ru-RU"/>
              </w:rPr>
              <w:t xml:space="preserve">. </w:t>
            </w:r>
            <w:r w:rsidRPr="0010255C">
              <w:rPr>
                <w:rFonts w:eastAsia="Times New Roman" w:cs="Times New Roman"/>
                <w:sz w:val="18"/>
                <w:szCs w:val="20"/>
                <w:lang w:val="en-US" w:eastAsia="ru-RU"/>
              </w:rPr>
              <w:t>banka</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Deutsche Bank</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Raiffeisen</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lastRenderedPageBreak/>
              <w:t>Raiffeisen-Лизинг</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Абсолютбанк</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АК-Барс Банк</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Альфа Цемент</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Банк Москвы</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Банк Тураналем</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ВТБ</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Газпромбанк</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Дельтакредит</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Еврофинанс Моснарбанк</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 xml:space="preserve">Запсибкомбанк </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Инвестиционная Компания Тройка Диалог</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ИФД КапиталЪ</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ИФК Алемар</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Камчатпрофитбанк</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КМБ-Банк</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Левобережный</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Металлинвестбанк</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Москоммерцбанк</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Пробизнесбанк</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Промсвязьбанк</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val="en-US" w:eastAsia="ru-RU"/>
              </w:rPr>
              <w:t>Russia</w:t>
            </w:r>
            <w:r w:rsidRPr="0010255C">
              <w:rPr>
                <w:rFonts w:eastAsia="Times New Roman" w:cs="Times New Roman"/>
                <w:sz w:val="18"/>
                <w:szCs w:val="20"/>
                <w:lang w:eastAsia="ru-RU"/>
              </w:rPr>
              <w:t xml:space="preserve"> </w:t>
            </w:r>
            <w:r w:rsidRPr="0010255C">
              <w:rPr>
                <w:rFonts w:eastAsia="Times New Roman" w:cs="Times New Roman"/>
                <w:sz w:val="18"/>
                <w:szCs w:val="20"/>
                <w:lang w:val="en-US" w:eastAsia="ru-RU"/>
              </w:rPr>
              <w:t>Partners</w:t>
            </w:r>
            <w:r w:rsidRPr="0010255C">
              <w:rPr>
                <w:rFonts w:eastAsia="Times New Roman" w:cs="Times New Roman"/>
                <w:sz w:val="18"/>
                <w:szCs w:val="20"/>
                <w:lang w:eastAsia="ru-RU"/>
              </w:rPr>
              <w:t xml:space="preserve"> </w:t>
            </w:r>
            <w:r w:rsidRPr="0010255C">
              <w:rPr>
                <w:rFonts w:eastAsia="Times New Roman" w:cs="Times New Roman"/>
                <w:sz w:val="18"/>
                <w:szCs w:val="20"/>
                <w:lang w:val="en-US" w:eastAsia="ru-RU"/>
              </w:rPr>
              <w:t>Management</w:t>
            </w:r>
            <w:r w:rsidRPr="0010255C">
              <w:rPr>
                <w:rFonts w:eastAsia="Times New Roman" w:cs="Times New Roman"/>
                <w:sz w:val="18"/>
                <w:szCs w:val="20"/>
                <w:lang w:eastAsia="ru-RU"/>
              </w:rPr>
              <w:t xml:space="preserve"> </w:t>
            </w:r>
            <w:r w:rsidRPr="0010255C">
              <w:rPr>
                <w:rFonts w:eastAsia="Times New Roman" w:cs="Times New Roman"/>
                <w:sz w:val="18"/>
                <w:szCs w:val="20"/>
                <w:lang w:val="en-US" w:eastAsia="ru-RU"/>
              </w:rPr>
              <w:t>LLC</w:t>
            </w:r>
            <w:r w:rsidRPr="0010255C">
              <w:rPr>
                <w:rFonts w:eastAsia="Times New Roman" w:cs="Times New Roman"/>
                <w:sz w:val="18"/>
                <w:szCs w:val="20"/>
                <w:lang w:eastAsia="ru-RU"/>
              </w:rPr>
              <w:t>.</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Ренессанс Капитал</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Ренова-Финанс</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Российский Банк Развития</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Русский Стандарт</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Русфинанс Банк</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Сбербанк</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 xml:space="preserve">Славпромбанк </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Солид Инвест</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Финансбанк</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Центральный Банк Российской Федерации (Банк России)</w:t>
            </w:r>
          </w:p>
          <w:p w:rsidR="0010255C" w:rsidRPr="0010255C" w:rsidRDefault="0010255C" w:rsidP="0010255C">
            <w:pPr>
              <w:tabs>
                <w:tab w:val="left" w:pos="5508"/>
              </w:tabs>
              <w:spacing w:after="0" w:line="240" w:lineRule="auto"/>
              <w:ind w:firstLine="0"/>
              <w:rPr>
                <w:rFonts w:eastAsia="Times New Roman" w:cs="Times New Roman"/>
                <w:b/>
                <w:sz w:val="18"/>
                <w:szCs w:val="20"/>
                <w:lang w:eastAsia="ru-RU"/>
              </w:rPr>
            </w:pPr>
          </w:p>
          <w:p w:rsidR="0010255C" w:rsidRPr="0010255C" w:rsidRDefault="0010255C" w:rsidP="0010255C">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Реклама</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val="en-US" w:eastAsia="ru-RU"/>
              </w:rPr>
              <w:t>News</w:t>
            </w:r>
            <w:r w:rsidRPr="0010255C">
              <w:rPr>
                <w:rFonts w:eastAsia="Times New Roman" w:cs="Times New Roman"/>
                <w:sz w:val="18"/>
                <w:szCs w:val="20"/>
                <w:lang w:eastAsia="ru-RU"/>
              </w:rPr>
              <w:t xml:space="preserve"> </w:t>
            </w:r>
            <w:r w:rsidRPr="0010255C">
              <w:rPr>
                <w:rFonts w:eastAsia="Times New Roman" w:cs="Times New Roman"/>
                <w:sz w:val="18"/>
                <w:szCs w:val="20"/>
                <w:lang w:val="en-US" w:eastAsia="ru-RU"/>
              </w:rPr>
              <w:t>Outdoor</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val="en-US" w:eastAsia="ru-RU"/>
              </w:rPr>
              <w:t>Video</w:t>
            </w:r>
            <w:r w:rsidRPr="0010255C">
              <w:rPr>
                <w:rFonts w:eastAsia="Times New Roman" w:cs="Times New Roman"/>
                <w:sz w:val="18"/>
                <w:szCs w:val="20"/>
                <w:lang w:eastAsia="ru-RU"/>
              </w:rPr>
              <w:t xml:space="preserve"> </w:t>
            </w:r>
            <w:r w:rsidRPr="0010255C">
              <w:rPr>
                <w:rFonts w:eastAsia="Times New Roman" w:cs="Times New Roman"/>
                <w:sz w:val="18"/>
                <w:szCs w:val="20"/>
                <w:lang w:val="en-US" w:eastAsia="ru-RU"/>
              </w:rPr>
              <w:t>International</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Агентство Массовых Коммуникаций АК.М</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Арс Комьюникейшнс</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Северная Медиа Группа</w:t>
            </w:r>
          </w:p>
          <w:p w:rsidR="0010255C" w:rsidRPr="0010255C" w:rsidRDefault="0010255C" w:rsidP="0010255C">
            <w:pPr>
              <w:tabs>
                <w:tab w:val="left" w:pos="5508"/>
              </w:tabs>
              <w:spacing w:after="0" w:line="240" w:lineRule="auto"/>
              <w:ind w:firstLine="0"/>
              <w:rPr>
                <w:rFonts w:eastAsia="Times New Roman" w:cs="Times New Roman"/>
                <w:b/>
                <w:sz w:val="18"/>
                <w:szCs w:val="20"/>
                <w:lang w:eastAsia="ru-RU"/>
              </w:rPr>
            </w:pPr>
          </w:p>
          <w:p w:rsidR="0010255C" w:rsidRPr="0010255C" w:rsidRDefault="0010255C" w:rsidP="0010255C">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Ресторанный бизнес</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Картофельный Папа</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Ресторатор</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 xml:space="preserve">Росинтер </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Ресторантс</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Солнце Мехико</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p>
        </w:tc>
        <w:tc>
          <w:tcPr>
            <w:tcW w:w="1667" w:type="pct"/>
          </w:tcPr>
          <w:p w:rsidR="0010255C" w:rsidRPr="0010255C" w:rsidRDefault="0010255C" w:rsidP="0010255C">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lastRenderedPageBreak/>
              <w:t>Розничная торговля</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val="en-US" w:eastAsia="ru-RU"/>
              </w:rPr>
              <w:t>Domo</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Ашан</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М Видео</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lastRenderedPageBreak/>
              <w:t>Мир</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Евросеть</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Перекресток</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Эльдорадо</w:t>
            </w:r>
          </w:p>
          <w:p w:rsidR="0010255C" w:rsidRPr="0010255C" w:rsidRDefault="0010255C" w:rsidP="0010255C">
            <w:pPr>
              <w:tabs>
                <w:tab w:val="left" w:pos="5508"/>
              </w:tabs>
              <w:spacing w:after="0" w:line="240" w:lineRule="auto"/>
              <w:ind w:firstLine="0"/>
              <w:rPr>
                <w:rFonts w:eastAsia="Times New Roman" w:cs="Times New Roman"/>
                <w:b/>
                <w:sz w:val="18"/>
                <w:szCs w:val="20"/>
                <w:lang w:eastAsia="ru-RU"/>
              </w:rPr>
            </w:pPr>
          </w:p>
          <w:p w:rsidR="0010255C" w:rsidRPr="0010255C" w:rsidRDefault="0010255C" w:rsidP="0010255C">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Продукты питания</w:t>
            </w:r>
          </w:p>
          <w:p w:rsidR="0010255C" w:rsidRPr="0010255C" w:rsidRDefault="0010255C" w:rsidP="0010255C">
            <w:pPr>
              <w:tabs>
                <w:tab w:val="left" w:pos="5508"/>
              </w:tabs>
              <w:spacing w:after="0" w:line="240" w:lineRule="auto"/>
              <w:ind w:firstLine="0"/>
              <w:rPr>
                <w:rFonts w:eastAsia="Times New Roman" w:cs="Times New Roman"/>
                <w:sz w:val="18"/>
                <w:szCs w:val="20"/>
                <w:lang w:val="it-IT" w:eastAsia="ru-RU"/>
              </w:rPr>
            </w:pPr>
            <w:r w:rsidRPr="0010255C">
              <w:rPr>
                <w:rFonts w:eastAsia="Times New Roman" w:cs="Times New Roman"/>
                <w:sz w:val="18"/>
                <w:szCs w:val="20"/>
                <w:lang w:val="it-IT" w:eastAsia="ru-RU"/>
              </w:rPr>
              <w:t>Mars</w:t>
            </w:r>
          </w:p>
          <w:p w:rsidR="0010255C" w:rsidRPr="0010255C" w:rsidRDefault="0010255C" w:rsidP="0010255C">
            <w:pPr>
              <w:tabs>
                <w:tab w:val="left" w:pos="5508"/>
              </w:tabs>
              <w:spacing w:after="0" w:line="240" w:lineRule="auto"/>
              <w:ind w:firstLine="0"/>
              <w:rPr>
                <w:rFonts w:eastAsia="Times New Roman" w:cs="Times New Roman"/>
                <w:sz w:val="18"/>
                <w:szCs w:val="20"/>
                <w:lang w:val="it-IT" w:eastAsia="ru-RU"/>
              </w:rPr>
            </w:pPr>
            <w:r w:rsidRPr="0010255C">
              <w:rPr>
                <w:rFonts w:eastAsia="Times New Roman" w:cs="Times New Roman"/>
                <w:sz w:val="18"/>
                <w:szCs w:val="20"/>
                <w:lang w:val="it-IT" w:eastAsia="ru-RU"/>
              </w:rPr>
              <w:t>Pepsi-Cola</w:t>
            </w:r>
          </w:p>
          <w:p w:rsidR="0010255C" w:rsidRPr="0010255C" w:rsidRDefault="0010255C" w:rsidP="0010255C">
            <w:pPr>
              <w:tabs>
                <w:tab w:val="left" w:pos="5508"/>
              </w:tabs>
              <w:spacing w:after="0" w:line="240" w:lineRule="auto"/>
              <w:ind w:firstLine="0"/>
              <w:rPr>
                <w:rFonts w:eastAsia="Times New Roman" w:cs="Times New Roman"/>
                <w:sz w:val="18"/>
                <w:szCs w:val="20"/>
                <w:lang w:val="it-IT" w:eastAsia="ru-RU"/>
              </w:rPr>
            </w:pPr>
            <w:r w:rsidRPr="0010255C">
              <w:rPr>
                <w:rFonts w:eastAsia="Times New Roman" w:cs="Times New Roman"/>
                <w:sz w:val="18"/>
                <w:szCs w:val="20"/>
                <w:lang w:val="it-IT" w:eastAsia="ru-RU"/>
              </w:rPr>
              <w:t>Tchibo</w:t>
            </w:r>
          </w:p>
          <w:p w:rsidR="0010255C" w:rsidRPr="0010255C" w:rsidRDefault="0010255C" w:rsidP="0010255C">
            <w:pPr>
              <w:tabs>
                <w:tab w:val="left" w:pos="5508"/>
              </w:tabs>
              <w:spacing w:after="0" w:line="240" w:lineRule="auto"/>
              <w:ind w:firstLine="0"/>
              <w:rPr>
                <w:rFonts w:eastAsia="Times New Roman" w:cs="Times New Roman"/>
                <w:sz w:val="18"/>
                <w:szCs w:val="20"/>
                <w:lang w:val="it-IT" w:eastAsia="ru-RU"/>
              </w:rPr>
            </w:pPr>
            <w:r w:rsidRPr="0010255C">
              <w:rPr>
                <w:rFonts w:eastAsia="Times New Roman" w:cs="Times New Roman"/>
                <w:sz w:val="18"/>
                <w:szCs w:val="20"/>
                <w:lang w:val="it-IT" w:eastAsia="ru-RU"/>
              </w:rPr>
              <w:t>Tinkoff</w:t>
            </w:r>
          </w:p>
          <w:p w:rsidR="0010255C" w:rsidRPr="0010255C" w:rsidRDefault="0010255C" w:rsidP="0010255C">
            <w:pPr>
              <w:tabs>
                <w:tab w:val="left" w:pos="5508"/>
              </w:tabs>
              <w:spacing w:after="0" w:line="240" w:lineRule="auto"/>
              <w:ind w:firstLine="0"/>
              <w:rPr>
                <w:rFonts w:eastAsia="Times New Roman" w:cs="Times New Roman"/>
                <w:sz w:val="18"/>
                <w:szCs w:val="20"/>
                <w:lang w:val="it-IT" w:eastAsia="ru-RU"/>
              </w:rPr>
            </w:pPr>
            <w:r w:rsidRPr="0010255C">
              <w:rPr>
                <w:rFonts w:eastAsia="Times New Roman" w:cs="Times New Roman"/>
                <w:sz w:val="18"/>
                <w:szCs w:val="20"/>
                <w:lang w:eastAsia="ru-RU"/>
              </w:rPr>
              <w:t>Айс</w:t>
            </w:r>
            <w:r w:rsidRPr="0010255C">
              <w:rPr>
                <w:rFonts w:eastAsia="Times New Roman" w:cs="Times New Roman"/>
                <w:sz w:val="18"/>
                <w:szCs w:val="20"/>
                <w:lang w:val="it-IT" w:eastAsia="ru-RU"/>
              </w:rPr>
              <w:t>-</w:t>
            </w:r>
            <w:r w:rsidRPr="0010255C">
              <w:rPr>
                <w:rFonts w:eastAsia="Times New Roman" w:cs="Times New Roman"/>
                <w:sz w:val="18"/>
                <w:szCs w:val="20"/>
                <w:lang w:eastAsia="ru-RU"/>
              </w:rPr>
              <w:t>Фили</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Волгоградские Водки</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ВТО Эрконпродукт</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Лебедянский</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Минводыпищепродукт</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Минеральные Воды Кавказа</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НМЖК</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Русский Винный Трест</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Русский Продукт</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Фабрика Мороженого Престиж</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Фабрика Мороженое Инмарко</w:t>
            </w:r>
          </w:p>
          <w:p w:rsidR="0010255C" w:rsidRPr="0010255C" w:rsidRDefault="0010255C" w:rsidP="0010255C">
            <w:pPr>
              <w:tabs>
                <w:tab w:val="left" w:pos="5508"/>
              </w:tabs>
              <w:spacing w:after="0" w:line="240" w:lineRule="auto"/>
              <w:ind w:firstLine="0"/>
              <w:rPr>
                <w:rFonts w:eastAsia="Times New Roman" w:cs="Times New Roman"/>
                <w:b/>
                <w:sz w:val="18"/>
                <w:szCs w:val="20"/>
                <w:lang w:eastAsia="ru-RU"/>
              </w:rPr>
            </w:pPr>
          </w:p>
          <w:p w:rsidR="0010255C" w:rsidRPr="0010255C" w:rsidRDefault="0010255C" w:rsidP="0010255C">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Киноиндустрия</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Гемини Энтертейнмент</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Инвесткинопроект</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Каро Фильм</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СТС-Медиа</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p>
          <w:p w:rsidR="0010255C" w:rsidRPr="0010255C" w:rsidRDefault="0010255C" w:rsidP="0010255C">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Одежда и Обувь</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val="en-US" w:eastAsia="ru-RU"/>
              </w:rPr>
              <w:t>Ecco</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val="en-US" w:eastAsia="ru-RU"/>
              </w:rPr>
              <w:t>Savage</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Белвест</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Вестфалика</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Глория Джинс</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Диском</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Обувь России</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Три Толстяка</w:t>
            </w:r>
          </w:p>
          <w:p w:rsidR="0010255C" w:rsidRPr="0010255C" w:rsidRDefault="0010255C" w:rsidP="0010255C">
            <w:pPr>
              <w:tabs>
                <w:tab w:val="left" w:pos="5508"/>
              </w:tabs>
              <w:spacing w:after="0" w:line="240" w:lineRule="auto"/>
              <w:ind w:firstLine="0"/>
              <w:rPr>
                <w:rFonts w:eastAsia="Times New Roman" w:cs="Times New Roman"/>
                <w:b/>
                <w:sz w:val="18"/>
                <w:szCs w:val="20"/>
                <w:lang w:eastAsia="ru-RU"/>
              </w:rPr>
            </w:pPr>
          </w:p>
          <w:p w:rsidR="0010255C" w:rsidRPr="0010255C" w:rsidRDefault="0010255C" w:rsidP="0010255C">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Парфюмерия и косметика</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Beiersdorf Ag</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Procter&amp;Gamble</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Yves Rocher</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Арбат Престиж</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Л'Этуаль</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Невская Косметика</w:t>
            </w:r>
          </w:p>
          <w:p w:rsidR="0010255C" w:rsidRPr="0010255C" w:rsidRDefault="0010255C" w:rsidP="0010255C">
            <w:pPr>
              <w:tabs>
                <w:tab w:val="left" w:pos="5508"/>
              </w:tabs>
              <w:spacing w:after="0" w:line="240" w:lineRule="auto"/>
              <w:ind w:firstLine="0"/>
              <w:rPr>
                <w:rFonts w:eastAsia="Times New Roman" w:cs="Times New Roman"/>
                <w:b/>
                <w:sz w:val="18"/>
                <w:szCs w:val="20"/>
                <w:lang w:eastAsia="ru-RU"/>
              </w:rPr>
            </w:pPr>
          </w:p>
          <w:p w:rsidR="0010255C" w:rsidRPr="0010255C" w:rsidRDefault="0010255C" w:rsidP="0010255C">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Образование</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Государственная Публичная Научно-Техническая Библиотека Со Ран</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НИУ - Высшая Школа Экономики</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Новосибирский Государственный Университет</w:t>
            </w:r>
          </w:p>
          <w:p w:rsidR="0010255C" w:rsidRPr="0010255C" w:rsidRDefault="0010255C" w:rsidP="0010255C">
            <w:pPr>
              <w:tabs>
                <w:tab w:val="left" w:pos="5508"/>
              </w:tabs>
              <w:spacing w:after="0" w:line="240" w:lineRule="auto"/>
              <w:ind w:firstLine="0"/>
              <w:rPr>
                <w:rFonts w:eastAsia="Times New Roman" w:cs="Times New Roman"/>
                <w:b/>
                <w:sz w:val="18"/>
                <w:szCs w:val="20"/>
                <w:lang w:eastAsia="ru-RU"/>
              </w:rPr>
            </w:pPr>
          </w:p>
        </w:tc>
      </w:tr>
    </w:tbl>
    <w:p w:rsidR="00AF1A24" w:rsidRDefault="00AF1A24" w:rsidP="00AF1A24">
      <w:pPr>
        <w:spacing w:after="160" w:line="259" w:lineRule="auto"/>
        <w:ind w:firstLine="0"/>
        <w:sectPr w:rsidR="00AF1A24" w:rsidSect="006D257D">
          <w:headerReference w:type="default" r:id="rId14"/>
          <w:type w:val="continuous"/>
          <w:pgSz w:w="11906" w:h="16838"/>
          <w:pgMar w:top="1333" w:right="850" w:bottom="1134" w:left="1701" w:header="708" w:footer="312" w:gutter="0"/>
          <w:cols w:space="708"/>
          <w:titlePg/>
          <w:docGrid w:linePitch="360"/>
        </w:sectPr>
      </w:pPr>
    </w:p>
    <w:p w:rsidR="00EA1D48" w:rsidRDefault="00EA1D48" w:rsidP="00AF1A24">
      <w:pPr>
        <w:spacing w:after="160" w:line="259" w:lineRule="auto"/>
        <w:ind w:firstLine="0"/>
      </w:pPr>
    </w:p>
    <w:p w:rsidR="005C401A" w:rsidRDefault="005C401A">
      <w:pPr>
        <w:spacing w:after="160" w:line="259" w:lineRule="auto"/>
        <w:ind w:firstLine="0"/>
        <w:jc w:val="left"/>
      </w:pPr>
      <w:r>
        <w:br w:type="page"/>
      </w:r>
    </w:p>
    <w:p w:rsidR="00C43CD5" w:rsidRDefault="00C43CD5" w:rsidP="00C43CD5">
      <w:bookmarkStart w:id="0" w:name="_Toc341096497"/>
      <w:bookmarkStart w:id="1" w:name="_Toc350332182"/>
      <w:bookmarkStart w:id="2" w:name="_Toc357517592"/>
      <w:bookmarkStart w:id="3" w:name="_Toc357517736"/>
    </w:p>
    <w:sdt>
      <w:sdtPr>
        <w:id w:val="1342669487"/>
        <w:docPartObj>
          <w:docPartGallery w:val="Table of Contents"/>
          <w:docPartUnique/>
        </w:docPartObj>
      </w:sdtPr>
      <w:sdtEndPr>
        <w:rPr>
          <w:rFonts w:ascii="Times New Roman" w:eastAsiaTheme="minorHAnsi" w:hAnsi="Times New Roman" w:cstheme="minorBidi"/>
          <w:b/>
          <w:bCs/>
          <w:color w:val="auto"/>
          <w:sz w:val="24"/>
          <w:szCs w:val="22"/>
          <w:lang w:eastAsia="en-US"/>
        </w:rPr>
      </w:sdtEndPr>
      <w:sdtContent>
        <w:p w:rsidR="007C0CE6" w:rsidRDefault="007C0CE6">
          <w:pPr>
            <w:pStyle w:val="afd"/>
          </w:pPr>
          <w:r>
            <w:t>Оглавление</w:t>
          </w:r>
        </w:p>
        <w:p w:rsidR="007C0CE6" w:rsidRDefault="007C0CE6" w:rsidP="007C0CE6">
          <w:pPr>
            <w:pStyle w:val="11"/>
            <w:tabs>
              <w:tab w:val="right" w:leader="dot" w:pos="9345"/>
            </w:tabs>
            <w:spacing w:line="276" w:lineRule="auto"/>
            <w:rPr>
              <w:rFonts w:asciiTheme="minorHAnsi" w:eastAsiaTheme="minorEastAsia" w:hAnsiTheme="minorHAnsi"/>
              <w:noProof/>
              <w:color w:val="auto"/>
              <w:sz w:val="22"/>
              <w:lang w:eastAsia="ru-RU"/>
            </w:rPr>
          </w:pPr>
          <w:r>
            <w:fldChar w:fldCharType="begin"/>
          </w:r>
          <w:r>
            <w:instrText xml:space="preserve"> TOC \o "1-3" \h \z \u </w:instrText>
          </w:r>
          <w:r>
            <w:fldChar w:fldCharType="separate"/>
          </w:r>
          <w:hyperlink w:anchor="_Toc390867968" w:history="1">
            <w:r w:rsidRPr="00AB04DE">
              <w:rPr>
                <w:rStyle w:val="af1"/>
                <w:noProof/>
              </w:rPr>
              <w:t>Список таблиц и диаграмм</w:t>
            </w:r>
            <w:r>
              <w:rPr>
                <w:noProof/>
                <w:webHidden/>
              </w:rPr>
              <w:tab/>
            </w:r>
            <w:r>
              <w:rPr>
                <w:noProof/>
                <w:webHidden/>
              </w:rPr>
              <w:fldChar w:fldCharType="begin"/>
            </w:r>
            <w:r>
              <w:rPr>
                <w:noProof/>
                <w:webHidden/>
              </w:rPr>
              <w:instrText xml:space="preserve"> PAGEREF _Toc390867968 \h </w:instrText>
            </w:r>
            <w:r>
              <w:rPr>
                <w:noProof/>
                <w:webHidden/>
              </w:rPr>
            </w:r>
            <w:r>
              <w:rPr>
                <w:noProof/>
                <w:webHidden/>
              </w:rPr>
              <w:fldChar w:fldCharType="separate"/>
            </w:r>
            <w:r>
              <w:rPr>
                <w:noProof/>
                <w:webHidden/>
              </w:rPr>
              <w:t>7</w:t>
            </w:r>
            <w:r>
              <w:rPr>
                <w:noProof/>
                <w:webHidden/>
              </w:rPr>
              <w:fldChar w:fldCharType="end"/>
            </w:r>
          </w:hyperlink>
        </w:p>
        <w:p w:rsidR="007C0CE6" w:rsidRDefault="007C0CE6" w:rsidP="007C0CE6">
          <w:pPr>
            <w:pStyle w:val="11"/>
            <w:tabs>
              <w:tab w:val="right" w:leader="dot" w:pos="9345"/>
            </w:tabs>
            <w:spacing w:line="276" w:lineRule="auto"/>
            <w:rPr>
              <w:rFonts w:asciiTheme="minorHAnsi" w:eastAsiaTheme="minorEastAsia" w:hAnsiTheme="minorHAnsi"/>
              <w:noProof/>
              <w:color w:val="auto"/>
              <w:sz w:val="22"/>
              <w:lang w:eastAsia="ru-RU"/>
            </w:rPr>
          </w:pPr>
          <w:hyperlink w:anchor="_Toc390867969" w:history="1">
            <w:r w:rsidRPr="00AB04DE">
              <w:rPr>
                <w:rStyle w:val="af1"/>
                <w:noProof/>
              </w:rPr>
              <w:t>Резюме</w:t>
            </w:r>
            <w:r>
              <w:rPr>
                <w:noProof/>
                <w:webHidden/>
              </w:rPr>
              <w:tab/>
            </w:r>
            <w:r>
              <w:rPr>
                <w:noProof/>
                <w:webHidden/>
              </w:rPr>
              <w:fldChar w:fldCharType="begin"/>
            </w:r>
            <w:r>
              <w:rPr>
                <w:noProof/>
                <w:webHidden/>
              </w:rPr>
              <w:instrText xml:space="preserve"> PAGEREF _Toc390867969 \h </w:instrText>
            </w:r>
            <w:r>
              <w:rPr>
                <w:noProof/>
                <w:webHidden/>
              </w:rPr>
            </w:r>
            <w:r>
              <w:rPr>
                <w:noProof/>
                <w:webHidden/>
              </w:rPr>
              <w:fldChar w:fldCharType="separate"/>
            </w:r>
            <w:r>
              <w:rPr>
                <w:noProof/>
                <w:webHidden/>
              </w:rPr>
              <w:t>13</w:t>
            </w:r>
            <w:r>
              <w:rPr>
                <w:noProof/>
                <w:webHidden/>
              </w:rPr>
              <w:fldChar w:fldCharType="end"/>
            </w:r>
          </w:hyperlink>
        </w:p>
        <w:p w:rsidR="007C0CE6" w:rsidRDefault="007C0CE6" w:rsidP="007C0CE6">
          <w:pPr>
            <w:pStyle w:val="11"/>
            <w:tabs>
              <w:tab w:val="left" w:pos="1843"/>
              <w:tab w:val="right" w:leader="dot" w:pos="9345"/>
            </w:tabs>
            <w:spacing w:line="276" w:lineRule="auto"/>
            <w:rPr>
              <w:rFonts w:asciiTheme="minorHAnsi" w:eastAsiaTheme="minorEastAsia" w:hAnsiTheme="minorHAnsi"/>
              <w:noProof/>
              <w:color w:val="auto"/>
              <w:sz w:val="22"/>
              <w:lang w:eastAsia="ru-RU"/>
            </w:rPr>
          </w:pPr>
          <w:hyperlink w:anchor="_Toc390867970" w:history="1">
            <w:r w:rsidRPr="00AB04DE">
              <w:rPr>
                <w:rStyle w:val="af1"/>
                <w:noProof/>
              </w:rPr>
              <w:t>Глава 1.</w:t>
            </w:r>
            <w:r>
              <w:rPr>
                <w:rFonts w:asciiTheme="minorHAnsi" w:eastAsiaTheme="minorEastAsia" w:hAnsiTheme="minorHAnsi"/>
                <w:noProof/>
                <w:color w:val="auto"/>
                <w:sz w:val="22"/>
                <w:lang w:eastAsia="ru-RU"/>
              </w:rPr>
              <w:tab/>
            </w:r>
            <w:r w:rsidRPr="00AB04DE">
              <w:rPr>
                <w:rStyle w:val="af1"/>
                <w:noProof/>
              </w:rPr>
              <w:t>Технологические характеристики исследования</w:t>
            </w:r>
            <w:r>
              <w:rPr>
                <w:noProof/>
                <w:webHidden/>
              </w:rPr>
              <w:tab/>
            </w:r>
            <w:r>
              <w:rPr>
                <w:noProof/>
                <w:webHidden/>
              </w:rPr>
              <w:fldChar w:fldCharType="begin"/>
            </w:r>
            <w:r>
              <w:rPr>
                <w:noProof/>
                <w:webHidden/>
              </w:rPr>
              <w:instrText xml:space="preserve"> PAGEREF _Toc390867970 \h </w:instrText>
            </w:r>
            <w:r>
              <w:rPr>
                <w:noProof/>
                <w:webHidden/>
              </w:rPr>
            </w:r>
            <w:r>
              <w:rPr>
                <w:noProof/>
                <w:webHidden/>
              </w:rPr>
              <w:fldChar w:fldCharType="separate"/>
            </w:r>
            <w:r>
              <w:rPr>
                <w:noProof/>
                <w:webHidden/>
              </w:rPr>
              <w:t>15</w:t>
            </w:r>
            <w:r>
              <w:rPr>
                <w:noProof/>
                <w:webHidden/>
              </w:rPr>
              <w:fldChar w:fldCharType="end"/>
            </w:r>
          </w:hyperlink>
        </w:p>
        <w:p w:rsidR="007C0CE6" w:rsidRDefault="007C0CE6" w:rsidP="007C0CE6">
          <w:pPr>
            <w:pStyle w:val="21"/>
            <w:tabs>
              <w:tab w:val="right" w:leader="dot" w:pos="9345"/>
            </w:tabs>
            <w:spacing w:line="276" w:lineRule="auto"/>
            <w:rPr>
              <w:rFonts w:asciiTheme="minorHAnsi" w:eastAsiaTheme="minorEastAsia" w:hAnsiTheme="minorHAnsi"/>
              <w:noProof/>
              <w:color w:val="auto"/>
              <w:sz w:val="22"/>
              <w:lang w:eastAsia="ru-RU"/>
            </w:rPr>
          </w:pPr>
          <w:hyperlink w:anchor="_Toc390867971" w:history="1">
            <w:r w:rsidRPr="00AB04DE">
              <w:rPr>
                <w:rStyle w:val="af1"/>
                <w:noProof/>
              </w:rPr>
              <w:t>Цель исследования</w:t>
            </w:r>
            <w:r>
              <w:rPr>
                <w:noProof/>
                <w:webHidden/>
              </w:rPr>
              <w:tab/>
            </w:r>
            <w:r>
              <w:rPr>
                <w:noProof/>
                <w:webHidden/>
              </w:rPr>
              <w:fldChar w:fldCharType="begin"/>
            </w:r>
            <w:r>
              <w:rPr>
                <w:noProof/>
                <w:webHidden/>
              </w:rPr>
              <w:instrText xml:space="preserve"> PAGEREF _Toc390867971 \h </w:instrText>
            </w:r>
            <w:r>
              <w:rPr>
                <w:noProof/>
                <w:webHidden/>
              </w:rPr>
            </w:r>
            <w:r>
              <w:rPr>
                <w:noProof/>
                <w:webHidden/>
              </w:rPr>
              <w:fldChar w:fldCharType="separate"/>
            </w:r>
            <w:r>
              <w:rPr>
                <w:noProof/>
                <w:webHidden/>
              </w:rPr>
              <w:t>15</w:t>
            </w:r>
            <w:r>
              <w:rPr>
                <w:noProof/>
                <w:webHidden/>
              </w:rPr>
              <w:fldChar w:fldCharType="end"/>
            </w:r>
          </w:hyperlink>
        </w:p>
        <w:p w:rsidR="007C0CE6" w:rsidRDefault="007C0CE6" w:rsidP="007C0CE6">
          <w:pPr>
            <w:pStyle w:val="21"/>
            <w:tabs>
              <w:tab w:val="right" w:leader="dot" w:pos="9345"/>
            </w:tabs>
            <w:spacing w:line="276" w:lineRule="auto"/>
            <w:rPr>
              <w:rFonts w:asciiTheme="minorHAnsi" w:eastAsiaTheme="minorEastAsia" w:hAnsiTheme="minorHAnsi"/>
              <w:noProof/>
              <w:color w:val="auto"/>
              <w:sz w:val="22"/>
              <w:lang w:eastAsia="ru-RU"/>
            </w:rPr>
          </w:pPr>
          <w:hyperlink w:anchor="_Toc390867972" w:history="1">
            <w:r w:rsidRPr="00AB04DE">
              <w:rPr>
                <w:rStyle w:val="af1"/>
                <w:noProof/>
              </w:rPr>
              <w:t>Задачи исследования</w:t>
            </w:r>
            <w:r>
              <w:rPr>
                <w:noProof/>
                <w:webHidden/>
              </w:rPr>
              <w:tab/>
            </w:r>
            <w:r>
              <w:rPr>
                <w:noProof/>
                <w:webHidden/>
              </w:rPr>
              <w:fldChar w:fldCharType="begin"/>
            </w:r>
            <w:r>
              <w:rPr>
                <w:noProof/>
                <w:webHidden/>
              </w:rPr>
              <w:instrText xml:space="preserve"> PAGEREF _Toc390867972 \h </w:instrText>
            </w:r>
            <w:r>
              <w:rPr>
                <w:noProof/>
                <w:webHidden/>
              </w:rPr>
            </w:r>
            <w:r>
              <w:rPr>
                <w:noProof/>
                <w:webHidden/>
              </w:rPr>
              <w:fldChar w:fldCharType="separate"/>
            </w:r>
            <w:r>
              <w:rPr>
                <w:noProof/>
                <w:webHidden/>
              </w:rPr>
              <w:t>15</w:t>
            </w:r>
            <w:r>
              <w:rPr>
                <w:noProof/>
                <w:webHidden/>
              </w:rPr>
              <w:fldChar w:fldCharType="end"/>
            </w:r>
          </w:hyperlink>
        </w:p>
        <w:p w:rsidR="007C0CE6" w:rsidRDefault="007C0CE6" w:rsidP="007C0CE6">
          <w:pPr>
            <w:pStyle w:val="21"/>
            <w:tabs>
              <w:tab w:val="right" w:leader="dot" w:pos="9345"/>
            </w:tabs>
            <w:spacing w:line="276" w:lineRule="auto"/>
            <w:rPr>
              <w:rFonts w:asciiTheme="minorHAnsi" w:eastAsiaTheme="minorEastAsia" w:hAnsiTheme="minorHAnsi"/>
              <w:noProof/>
              <w:color w:val="auto"/>
              <w:sz w:val="22"/>
              <w:lang w:eastAsia="ru-RU"/>
            </w:rPr>
          </w:pPr>
          <w:hyperlink w:anchor="_Toc390867973" w:history="1">
            <w:r w:rsidRPr="00AB04DE">
              <w:rPr>
                <w:rStyle w:val="af1"/>
                <w:noProof/>
              </w:rPr>
              <w:t>Объект исследования</w:t>
            </w:r>
            <w:r>
              <w:rPr>
                <w:noProof/>
                <w:webHidden/>
              </w:rPr>
              <w:tab/>
            </w:r>
            <w:r>
              <w:rPr>
                <w:noProof/>
                <w:webHidden/>
              </w:rPr>
              <w:fldChar w:fldCharType="begin"/>
            </w:r>
            <w:r>
              <w:rPr>
                <w:noProof/>
                <w:webHidden/>
              </w:rPr>
              <w:instrText xml:space="preserve"> PAGEREF _Toc390867973 \h </w:instrText>
            </w:r>
            <w:r>
              <w:rPr>
                <w:noProof/>
                <w:webHidden/>
              </w:rPr>
            </w:r>
            <w:r>
              <w:rPr>
                <w:noProof/>
                <w:webHidden/>
              </w:rPr>
              <w:fldChar w:fldCharType="separate"/>
            </w:r>
            <w:r>
              <w:rPr>
                <w:noProof/>
                <w:webHidden/>
              </w:rPr>
              <w:t>15</w:t>
            </w:r>
            <w:r>
              <w:rPr>
                <w:noProof/>
                <w:webHidden/>
              </w:rPr>
              <w:fldChar w:fldCharType="end"/>
            </w:r>
          </w:hyperlink>
        </w:p>
        <w:p w:rsidR="007C0CE6" w:rsidRDefault="007C0CE6" w:rsidP="007C0CE6">
          <w:pPr>
            <w:pStyle w:val="21"/>
            <w:tabs>
              <w:tab w:val="right" w:leader="dot" w:pos="9345"/>
            </w:tabs>
            <w:spacing w:line="276" w:lineRule="auto"/>
            <w:rPr>
              <w:rFonts w:asciiTheme="minorHAnsi" w:eastAsiaTheme="minorEastAsia" w:hAnsiTheme="minorHAnsi"/>
              <w:noProof/>
              <w:color w:val="auto"/>
              <w:sz w:val="22"/>
              <w:lang w:eastAsia="ru-RU"/>
            </w:rPr>
          </w:pPr>
          <w:hyperlink w:anchor="_Toc390867974" w:history="1">
            <w:r w:rsidRPr="00AB04DE">
              <w:rPr>
                <w:rStyle w:val="af1"/>
                <w:noProof/>
              </w:rPr>
              <w:t>Метод сбора данных</w:t>
            </w:r>
            <w:r>
              <w:rPr>
                <w:noProof/>
                <w:webHidden/>
              </w:rPr>
              <w:tab/>
            </w:r>
            <w:r>
              <w:rPr>
                <w:noProof/>
                <w:webHidden/>
              </w:rPr>
              <w:fldChar w:fldCharType="begin"/>
            </w:r>
            <w:r>
              <w:rPr>
                <w:noProof/>
                <w:webHidden/>
              </w:rPr>
              <w:instrText xml:space="preserve"> PAGEREF _Toc390867974 \h </w:instrText>
            </w:r>
            <w:r>
              <w:rPr>
                <w:noProof/>
                <w:webHidden/>
              </w:rPr>
            </w:r>
            <w:r>
              <w:rPr>
                <w:noProof/>
                <w:webHidden/>
              </w:rPr>
              <w:fldChar w:fldCharType="separate"/>
            </w:r>
            <w:r>
              <w:rPr>
                <w:noProof/>
                <w:webHidden/>
              </w:rPr>
              <w:t>15</w:t>
            </w:r>
            <w:r>
              <w:rPr>
                <w:noProof/>
                <w:webHidden/>
              </w:rPr>
              <w:fldChar w:fldCharType="end"/>
            </w:r>
          </w:hyperlink>
        </w:p>
        <w:p w:rsidR="007C0CE6" w:rsidRDefault="007C0CE6" w:rsidP="007C0CE6">
          <w:pPr>
            <w:pStyle w:val="21"/>
            <w:tabs>
              <w:tab w:val="right" w:leader="dot" w:pos="9345"/>
            </w:tabs>
            <w:spacing w:line="276" w:lineRule="auto"/>
            <w:rPr>
              <w:rFonts w:asciiTheme="minorHAnsi" w:eastAsiaTheme="minorEastAsia" w:hAnsiTheme="minorHAnsi"/>
              <w:noProof/>
              <w:color w:val="auto"/>
              <w:sz w:val="22"/>
              <w:lang w:eastAsia="ru-RU"/>
            </w:rPr>
          </w:pPr>
          <w:hyperlink w:anchor="_Toc390867975" w:history="1">
            <w:r w:rsidRPr="00AB04DE">
              <w:rPr>
                <w:rStyle w:val="af1"/>
                <w:noProof/>
              </w:rPr>
              <w:t>Метод анализа данных</w:t>
            </w:r>
            <w:r>
              <w:rPr>
                <w:noProof/>
                <w:webHidden/>
              </w:rPr>
              <w:tab/>
            </w:r>
            <w:r>
              <w:rPr>
                <w:noProof/>
                <w:webHidden/>
              </w:rPr>
              <w:fldChar w:fldCharType="begin"/>
            </w:r>
            <w:r>
              <w:rPr>
                <w:noProof/>
                <w:webHidden/>
              </w:rPr>
              <w:instrText xml:space="preserve"> PAGEREF _Toc390867975 \h </w:instrText>
            </w:r>
            <w:r>
              <w:rPr>
                <w:noProof/>
                <w:webHidden/>
              </w:rPr>
            </w:r>
            <w:r>
              <w:rPr>
                <w:noProof/>
                <w:webHidden/>
              </w:rPr>
              <w:fldChar w:fldCharType="separate"/>
            </w:r>
            <w:r>
              <w:rPr>
                <w:noProof/>
                <w:webHidden/>
              </w:rPr>
              <w:t>15</w:t>
            </w:r>
            <w:r>
              <w:rPr>
                <w:noProof/>
                <w:webHidden/>
              </w:rPr>
              <w:fldChar w:fldCharType="end"/>
            </w:r>
          </w:hyperlink>
        </w:p>
        <w:p w:rsidR="007C0CE6" w:rsidRDefault="007C0CE6" w:rsidP="007C0CE6">
          <w:pPr>
            <w:pStyle w:val="21"/>
            <w:tabs>
              <w:tab w:val="right" w:leader="dot" w:pos="9345"/>
            </w:tabs>
            <w:spacing w:line="276" w:lineRule="auto"/>
            <w:rPr>
              <w:rFonts w:asciiTheme="minorHAnsi" w:eastAsiaTheme="minorEastAsia" w:hAnsiTheme="minorHAnsi"/>
              <w:noProof/>
              <w:color w:val="auto"/>
              <w:sz w:val="22"/>
              <w:lang w:eastAsia="ru-RU"/>
            </w:rPr>
          </w:pPr>
          <w:hyperlink w:anchor="_Toc390867976" w:history="1">
            <w:r w:rsidRPr="00AB04DE">
              <w:rPr>
                <w:rStyle w:val="af1"/>
                <w:noProof/>
              </w:rPr>
              <w:t>Информационная база исследования</w:t>
            </w:r>
            <w:r>
              <w:rPr>
                <w:noProof/>
                <w:webHidden/>
              </w:rPr>
              <w:tab/>
            </w:r>
            <w:r>
              <w:rPr>
                <w:noProof/>
                <w:webHidden/>
              </w:rPr>
              <w:fldChar w:fldCharType="begin"/>
            </w:r>
            <w:r>
              <w:rPr>
                <w:noProof/>
                <w:webHidden/>
              </w:rPr>
              <w:instrText xml:space="preserve"> PAGEREF _Toc390867976 \h </w:instrText>
            </w:r>
            <w:r>
              <w:rPr>
                <w:noProof/>
                <w:webHidden/>
              </w:rPr>
            </w:r>
            <w:r>
              <w:rPr>
                <w:noProof/>
                <w:webHidden/>
              </w:rPr>
              <w:fldChar w:fldCharType="separate"/>
            </w:r>
            <w:r>
              <w:rPr>
                <w:noProof/>
                <w:webHidden/>
              </w:rPr>
              <w:t>16</w:t>
            </w:r>
            <w:r>
              <w:rPr>
                <w:noProof/>
                <w:webHidden/>
              </w:rPr>
              <w:fldChar w:fldCharType="end"/>
            </w:r>
          </w:hyperlink>
        </w:p>
        <w:p w:rsidR="007C0CE6" w:rsidRDefault="007C0CE6" w:rsidP="007C0CE6">
          <w:pPr>
            <w:pStyle w:val="11"/>
            <w:tabs>
              <w:tab w:val="left" w:pos="1843"/>
              <w:tab w:val="right" w:leader="dot" w:pos="9345"/>
            </w:tabs>
            <w:spacing w:line="276" w:lineRule="auto"/>
            <w:rPr>
              <w:rFonts w:asciiTheme="minorHAnsi" w:eastAsiaTheme="minorEastAsia" w:hAnsiTheme="minorHAnsi"/>
              <w:noProof/>
              <w:color w:val="auto"/>
              <w:sz w:val="22"/>
              <w:lang w:eastAsia="ru-RU"/>
            </w:rPr>
          </w:pPr>
          <w:hyperlink w:anchor="_Toc390867977" w:history="1">
            <w:r w:rsidRPr="00AB04DE">
              <w:rPr>
                <w:rStyle w:val="af1"/>
                <w:noProof/>
              </w:rPr>
              <w:t>Глава 2.</w:t>
            </w:r>
            <w:r>
              <w:rPr>
                <w:rFonts w:asciiTheme="minorHAnsi" w:eastAsiaTheme="minorEastAsia" w:hAnsiTheme="minorHAnsi"/>
                <w:noProof/>
                <w:color w:val="auto"/>
                <w:sz w:val="22"/>
                <w:lang w:eastAsia="ru-RU"/>
              </w:rPr>
              <w:tab/>
            </w:r>
            <w:r w:rsidRPr="00AB04DE">
              <w:rPr>
                <w:rStyle w:val="af1"/>
                <w:noProof/>
              </w:rPr>
              <w:t>Особенности рынка информационных технологий</w:t>
            </w:r>
            <w:r>
              <w:rPr>
                <w:noProof/>
                <w:webHidden/>
              </w:rPr>
              <w:tab/>
            </w:r>
            <w:r>
              <w:rPr>
                <w:noProof/>
                <w:webHidden/>
              </w:rPr>
              <w:fldChar w:fldCharType="begin"/>
            </w:r>
            <w:r>
              <w:rPr>
                <w:noProof/>
                <w:webHidden/>
              </w:rPr>
              <w:instrText xml:space="preserve"> PAGEREF _Toc390867977 \h </w:instrText>
            </w:r>
            <w:r>
              <w:rPr>
                <w:noProof/>
                <w:webHidden/>
              </w:rPr>
            </w:r>
            <w:r>
              <w:rPr>
                <w:noProof/>
                <w:webHidden/>
              </w:rPr>
              <w:fldChar w:fldCharType="separate"/>
            </w:r>
            <w:r>
              <w:rPr>
                <w:noProof/>
                <w:webHidden/>
              </w:rPr>
              <w:t>17</w:t>
            </w:r>
            <w:r>
              <w:rPr>
                <w:noProof/>
                <w:webHidden/>
              </w:rPr>
              <w:fldChar w:fldCharType="end"/>
            </w:r>
          </w:hyperlink>
        </w:p>
        <w:p w:rsidR="007C0CE6" w:rsidRDefault="007C0CE6" w:rsidP="007C0CE6">
          <w:pPr>
            <w:pStyle w:val="21"/>
            <w:tabs>
              <w:tab w:val="right" w:leader="dot" w:pos="9345"/>
            </w:tabs>
            <w:spacing w:line="276" w:lineRule="auto"/>
            <w:rPr>
              <w:rFonts w:asciiTheme="minorHAnsi" w:eastAsiaTheme="minorEastAsia" w:hAnsiTheme="minorHAnsi"/>
              <w:noProof/>
              <w:color w:val="auto"/>
              <w:sz w:val="22"/>
              <w:lang w:eastAsia="ru-RU"/>
            </w:rPr>
          </w:pPr>
          <w:hyperlink w:anchor="_Toc390867978" w:history="1">
            <w:r w:rsidRPr="00AB04DE">
              <w:rPr>
                <w:rStyle w:val="af1"/>
                <w:noProof/>
              </w:rPr>
              <w:t>§1. Компьютерный рынок и рынок бизнес-технологий</w:t>
            </w:r>
            <w:r>
              <w:rPr>
                <w:noProof/>
                <w:webHidden/>
              </w:rPr>
              <w:tab/>
            </w:r>
            <w:r>
              <w:rPr>
                <w:noProof/>
                <w:webHidden/>
              </w:rPr>
              <w:fldChar w:fldCharType="begin"/>
            </w:r>
            <w:r>
              <w:rPr>
                <w:noProof/>
                <w:webHidden/>
              </w:rPr>
              <w:instrText xml:space="preserve"> PAGEREF _Toc390867978 \h </w:instrText>
            </w:r>
            <w:r>
              <w:rPr>
                <w:noProof/>
                <w:webHidden/>
              </w:rPr>
            </w:r>
            <w:r>
              <w:rPr>
                <w:noProof/>
                <w:webHidden/>
              </w:rPr>
              <w:fldChar w:fldCharType="separate"/>
            </w:r>
            <w:r>
              <w:rPr>
                <w:noProof/>
                <w:webHidden/>
              </w:rPr>
              <w:t>17</w:t>
            </w:r>
            <w:r>
              <w:rPr>
                <w:noProof/>
                <w:webHidden/>
              </w:rPr>
              <w:fldChar w:fldCharType="end"/>
            </w:r>
          </w:hyperlink>
        </w:p>
        <w:p w:rsidR="007C0CE6" w:rsidRDefault="007C0CE6" w:rsidP="007C0CE6">
          <w:pPr>
            <w:pStyle w:val="21"/>
            <w:tabs>
              <w:tab w:val="right" w:leader="dot" w:pos="9345"/>
            </w:tabs>
            <w:spacing w:line="276" w:lineRule="auto"/>
            <w:rPr>
              <w:rFonts w:asciiTheme="minorHAnsi" w:eastAsiaTheme="minorEastAsia" w:hAnsiTheme="minorHAnsi"/>
              <w:noProof/>
              <w:color w:val="auto"/>
              <w:sz w:val="22"/>
              <w:lang w:eastAsia="ru-RU"/>
            </w:rPr>
          </w:pPr>
          <w:hyperlink w:anchor="_Toc390867979" w:history="1">
            <w:r w:rsidRPr="00AB04DE">
              <w:rPr>
                <w:rStyle w:val="af1"/>
                <w:noProof/>
              </w:rPr>
              <w:t>§2. Этапы развития рынка</w:t>
            </w:r>
            <w:r>
              <w:rPr>
                <w:noProof/>
                <w:webHidden/>
              </w:rPr>
              <w:tab/>
            </w:r>
            <w:r>
              <w:rPr>
                <w:noProof/>
                <w:webHidden/>
              </w:rPr>
              <w:fldChar w:fldCharType="begin"/>
            </w:r>
            <w:r>
              <w:rPr>
                <w:noProof/>
                <w:webHidden/>
              </w:rPr>
              <w:instrText xml:space="preserve"> PAGEREF _Toc390867979 \h </w:instrText>
            </w:r>
            <w:r>
              <w:rPr>
                <w:noProof/>
                <w:webHidden/>
              </w:rPr>
            </w:r>
            <w:r>
              <w:rPr>
                <w:noProof/>
                <w:webHidden/>
              </w:rPr>
              <w:fldChar w:fldCharType="separate"/>
            </w:r>
            <w:r>
              <w:rPr>
                <w:noProof/>
                <w:webHidden/>
              </w:rPr>
              <w:t>18</w:t>
            </w:r>
            <w:r>
              <w:rPr>
                <w:noProof/>
                <w:webHidden/>
              </w:rPr>
              <w:fldChar w:fldCharType="end"/>
            </w:r>
          </w:hyperlink>
        </w:p>
        <w:p w:rsidR="007C0CE6" w:rsidRDefault="007C0CE6" w:rsidP="007C0CE6">
          <w:pPr>
            <w:pStyle w:val="11"/>
            <w:tabs>
              <w:tab w:val="left" w:pos="1843"/>
              <w:tab w:val="right" w:leader="dot" w:pos="9345"/>
            </w:tabs>
            <w:spacing w:line="276" w:lineRule="auto"/>
            <w:rPr>
              <w:rFonts w:asciiTheme="minorHAnsi" w:eastAsiaTheme="minorEastAsia" w:hAnsiTheme="minorHAnsi"/>
              <w:noProof/>
              <w:color w:val="auto"/>
              <w:sz w:val="22"/>
              <w:lang w:eastAsia="ru-RU"/>
            </w:rPr>
          </w:pPr>
          <w:hyperlink w:anchor="_Toc390867980" w:history="1">
            <w:r w:rsidRPr="00AB04DE">
              <w:rPr>
                <w:rStyle w:val="af1"/>
                <w:noProof/>
              </w:rPr>
              <w:t>Глава 3.</w:t>
            </w:r>
            <w:r>
              <w:rPr>
                <w:rFonts w:asciiTheme="minorHAnsi" w:eastAsiaTheme="minorEastAsia" w:hAnsiTheme="minorHAnsi"/>
                <w:noProof/>
                <w:color w:val="auto"/>
                <w:sz w:val="22"/>
                <w:lang w:eastAsia="ru-RU"/>
              </w:rPr>
              <w:tab/>
            </w:r>
            <w:r w:rsidRPr="00AB04DE">
              <w:rPr>
                <w:rStyle w:val="af1"/>
                <w:noProof/>
              </w:rPr>
              <w:t>Мировой рынок информационных технологий</w:t>
            </w:r>
            <w:r>
              <w:rPr>
                <w:noProof/>
                <w:webHidden/>
              </w:rPr>
              <w:tab/>
            </w:r>
            <w:r>
              <w:rPr>
                <w:noProof/>
                <w:webHidden/>
              </w:rPr>
              <w:fldChar w:fldCharType="begin"/>
            </w:r>
            <w:r>
              <w:rPr>
                <w:noProof/>
                <w:webHidden/>
              </w:rPr>
              <w:instrText xml:space="preserve"> PAGEREF _Toc390867980 \h </w:instrText>
            </w:r>
            <w:r>
              <w:rPr>
                <w:noProof/>
                <w:webHidden/>
              </w:rPr>
            </w:r>
            <w:r>
              <w:rPr>
                <w:noProof/>
                <w:webHidden/>
              </w:rPr>
              <w:fldChar w:fldCharType="separate"/>
            </w:r>
            <w:r>
              <w:rPr>
                <w:noProof/>
                <w:webHidden/>
              </w:rPr>
              <w:t>23</w:t>
            </w:r>
            <w:r>
              <w:rPr>
                <w:noProof/>
                <w:webHidden/>
              </w:rPr>
              <w:fldChar w:fldCharType="end"/>
            </w:r>
          </w:hyperlink>
        </w:p>
        <w:p w:rsidR="007C0CE6" w:rsidRDefault="007C0CE6" w:rsidP="007C0CE6">
          <w:pPr>
            <w:pStyle w:val="21"/>
            <w:tabs>
              <w:tab w:val="right" w:leader="dot" w:pos="9345"/>
            </w:tabs>
            <w:spacing w:line="276" w:lineRule="auto"/>
            <w:rPr>
              <w:rFonts w:asciiTheme="minorHAnsi" w:eastAsiaTheme="minorEastAsia" w:hAnsiTheme="minorHAnsi"/>
              <w:noProof/>
              <w:color w:val="auto"/>
              <w:sz w:val="22"/>
              <w:lang w:eastAsia="ru-RU"/>
            </w:rPr>
          </w:pPr>
          <w:hyperlink w:anchor="_Toc390867981" w:history="1">
            <w:r w:rsidRPr="00AB04DE">
              <w:rPr>
                <w:rStyle w:val="af1"/>
                <w:noProof/>
              </w:rPr>
              <w:t>§1. Концепция информационного общества</w:t>
            </w:r>
            <w:r>
              <w:rPr>
                <w:noProof/>
                <w:webHidden/>
              </w:rPr>
              <w:tab/>
            </w:r>
            <w:r>
              <w:rPr>
                <w:noProof/>
                <w:webHidden/>
              </w:rPr>
              <w:fldChar w:fldCharType="begin"/>
            </w:r>
            <w:r>
              <w:rPr>
                <w:noProof/>
                <w:webHidden/>
              </w:rPr>
              <w:instrText xml:space="preserve"> PAGEREF _Toc390867981 \h </w:instrText>
            </w:r>
            <w:r>
              <w:rPr>
                <w:noProof/>
                <w:webHidden/>
              </w:rPr>
            </w:r>
            <w:r>
              <w:rPr>
                <w:noProof/>
                <w:webHidden/>
              </w:rPr>
              <w:fldChar w:fldCharType="separate"/>
            </w:r>
            <w:r>
              <w:rPr>
                <w:noProof/>
                <w:webHidden/>
              </w:rPr>
              <w:t>23</w:t>
            </w:r>
            <w:r>
              <w:rPr>
                <w:noProof/>
                <w:webHidden/>
              </w:rPr>
              <w:fldChar w:fldCharType="end"/>
            </w:r>
          </w:hyperlink>
        </w:p>
        <w:p w:rsidR="007C0CE6" w:rsidRDefault="007C0CE6" w:rsidP="007C0CE6">
          <w:pPr>
            <w:pStyle w:val="21"/>
            <w:tabs>
              <w:tab w:val="right" w:leader="dot" w:pos="9345"/>
            </w:tabs>
            <w:spacing w:line="276" w:lineRule="auto"/>
            <w:rPr>
              <w:rFonts w:asciiTheme="minorHAnsi" w:eastAsiaTheme="minorEastAsia" w:hAnsiTheme="minorHAnsi"/>
              <w:noProof/>
              <w:color w:val="auto"/>
              <w:sz w:val="22"/>
              <w:lang w:eastAsia="ru-RU"/>
            </w:rPr>
          </w:pPr>
          <w:hyperlink w:anchor="_Toc390867982" w:history="1">
            <w:r w:rsidRPr="00AB04DE">
              <w:rPr>
                <w:rStyle w:val="af1"/>
                <w:noProof/>
              </w:rPr>
              <w:t>§2. Глобализация, глобальные проблемы и управление</w:t>
            </w:r>
            <w:r>
              <w:rPr>
                <w:noProof/>
                <w:webHidden/>
              </w:rPr>
              <w:tab/>
            </w:r>
            <w:r>
              <w:rPr>
                <w:noProof/>
                <w:webHidden/>
              </w:rPr>
              <w:fldChar w:fldCharType="begin"/>
            </w:r>
            <w:r>
              <w:rPr>
                <w:noProof/>
                <w:webHidden/>
              </w:rPr>
              <w:instrText xml:space="preserve"> PAGEREF _Toc390867982 \h </w:instrText>
            </w:r>
            <w:r>
              <w:rPr>
                <w:noProof/>
                <w:webHidden/>
              </w:rPr>
            </w:r>
            <w:r>
              <w:rPr>
                <w:noProof/>
                <w:webHidden/>
              </w:rPr>
              <w:fldChar w:fldCharType="separate"/>
            </w:r>
            <w:r>
              <w:rPr>
                <w:noProof/>
                <w:webHidden/>
              </w:rPr>
              <w:t>23</w:t>
            </w:r>
            <w:r>
              <w:rPr>
                <w:noProof/>
                <w:webHidden/>
              </w:rPr>
              <w:fldChar w:fldCharType="end"/>
            </w:r>
          </w:hyperlink>
        </w:p>
        <w:p w:rsidR="007C0CE6" w:rsidRDefault="007C0CE6" w:rsidP="007C0CE6">
          <w:pPr>
            <w:pStyle w:val="21"/>
            <w:tabs>
              <w:tab w:val="right" w:leader="dot" w:pos="9345"/>
            </w:tabs>
            <w:spacing w:line="276" w:lineRule="auto"/>
            <w:rPr>
              <w:rFonts w:asciiTheme="minorHAnsi" w:eastAsiaTheme="minorEastAsia" w:hAnsiTheme="minorHAnsi"/>
              <w:noProof/>
              <w:color w:val="auto"/>
              <w:sz w:val="22"/>
              <w:lang w:eastAsia="ru-RU"/>
            </w:rPr>
          </w:pPr>
          <w:hyperlink w:anchor="_Toc390867983" w:history="1">
            <w:r w:rsidRPr="00AB04DE">
              <w:rPr>
                <w:rStyle w:val="af1"/>
                <w:noProof/>
              </w:rPr>
              <w:t>§3. Электронное государство</w:t>
            </w:r>
            <w:r>
              <w:rPr>
                <w:noProof/>
                <w:webHidden/>
              </w:rPr>
              <w:tab/>
            </w:r>
            <w:r>
              <w:rPr>
                <w:noProof/>
                <w:webHidden/>
              </w:rPr>
              <w:fldChar w:fldCharType="begin"/>
            </w:r>
            <w:r>
              <w:rPr>
                <w:noProof/>
                <w:webHidden/>
              </w:rPr>
              <w:instrText xml:space="preserve"> PAGEREF _Toc390867983 \h </w:instrText>
            </w:r>
            <w:r>
              <w:rPr>
                <w:noProof/>
                <w:webHidden/>
              </w:rPr>
            </w:r>
            <w:r>
              <w:rPr>
                <w:noProof/>
                <w:webHidden/>
              </w:rPr>
              <w:fldChar w:fldCharType="separate"/>
            </w:r>
            <w:r>
              <w:rPr>
                <w:noProof/>
                <w:webHidden/>
              </w:rPr>
              <w:t>24</w:t>
            </w:r>
            <w:r>
              <w:rPr>
                <w:noProof/>
                <w:webHidden/>
              </w:rPr>
              <w:fldChar w:fldCharType="end"/>
            </w:r>
          </w:hyperlink>
        </w:p>
        <w:p w:rsidR="007C0CE6" w:rsidRDefault="007C0CE6" w:rsidP="007C0CE6">
          <w:pPr>
            <w:pStyle w:val="21"/>
            <w:tabs>
              <w:tab w:val="right" w:leader="dot" w:pos="9345"/>
            </w:tabs>
            <w:spacing w:line="276" w:lineRule="auto"/>
            <w:rPr>
              <w:rFonts w:asciiTheme="minorHAnsi" w:eastAsiaTheme="minorEastAsia" w:hAnsiTheme="minorHAnsi"/>
              <w:noProof/>
              <w:color w:val="auto"/>
              <w:sz w:val="22"/>
              <w:lang w:eastAsia="ru-RU"/>
            </w:rPr>
          </w:pPr>
          <w:hyperlink w:anchor="_Toc390867984" w:history="1">
            <w:r w:rsidRPr="00AB04DE">
              <w:rPr>
                <w:rStyle w:val="af1"/>
                <w:noProof/>
              </w:rPr>
              <w:t>§4. Характеристики мирового рынка ИТ</w:t>
            </w:r>
            <w:r>
              <w:rPr>
                <w:noProof/>
                <w:webHidden/>
              </w:rPr>
              <w:tab/>
            </w:r>
            <w:r>
              <w:rPr>
                <w:noProof/>
                <w:webHidden/>
              </w:rPr>
              <w:fldChar w:fldCharType="begin"/>
            </w:r>
            <w:r>
              <w:rPr>
                <w:noProof/>
                <w:webHidden/>
              </w:rPr>
              <w:instrText xml:space="preserve"> PAGEREF _Toc390867984 \h </w:instrText>
            </w:r>
            <w:r>
              <w:rPr>
                <w:noProof/>
                <w:webHidden/>
              </w:rPr>
            </w:r>
            <w:r>
              <w:rPr>
                <w:noProof/>
                <w:webHidden/>
              </w:rPr>
              <w:fldChar w:fldCharType="separate"/>
            </w:r>
            <w:r>
              <w:rPr>
                <w:noProof/>
                <w:webHidden/>
              </w:rPr>
              <w:t>26</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7985" w:history="1">
            <w:r w:rsidRPr="00AB04DE">
              <w:rPr>
                <w:rStyle w:val="af1"/>
                <w:noProof/>
              </w:rPr>
              <w:t>§4.1. Развитие мирового рынка ИТ</w:t>
            </w:r>
            <w:r>
              <w:rPr>
                <w:noProof/>
                <w:webHidden/>
              </w:rPr>
              <w:tab/>
            </w:r>
            <w:r>
              <w:rPr>
                <w:noProof/>
                <w:webHidden/>
              </w:rPr>
              <w:fldChar w:fldCharType="begin"/>
            </w:r>
            <w:r>
              <w:rPr>
                <w:noProof/>
                <w:webHidden/>
              </w:rPr>
              <w:instrText xml:space="preserve"> PAGEREF _Toc390867985 \h </w:instrText>
            </w:r>
            <w:r>
              <w:rPr>
                <w:noProof/>
                <w:webHidden/>
              </w:rPr>
            </w:r>
            <w:r>
              <w:rPr>
                <w:noProof/>
                <w:webHidden/>
              </w:rPr>
              <w:fldChar w:fldCharType="separate"/>
            </w:r>
            <w:r>
              <w:rPr>
                <w:noProof/>
                <w:webHidden/>
              </w:rPr>
              <w:t>26</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7986" w:history="1">
            <w:r w:rsidRPr="00AB04DE">
              <w:rPr>
                <w:rStyle w:val="af1"/>
                <w:noProof/>
              </w:rPr>
              <w:t>§4.2. Прогноз развития рынка ИТ в 2014 году</w:t>
            </w:r>
            <w:r>
              <w:rPr>
                <w:noProof/>
                <w:webHidden/>
              </w:rPr>
              <w:tab/>
            </w:r>
            <w:r>
              <w:rPr>
                <w:noProof/>
                <w:webHidden/>
              </w:rPr>
              <w:fldChar w:fldCharType="begin"/>
            </w:r>
            <w:r>
              <w:rPr>
                <w:noProof/>
                <w:webHidden/>
              </w:rPr>
              <w:instrText xml:space="preserve"> PAGEREF _Toc390867986 \h </w:instrText>
            </w:r>
            <w:r>
              <w:rPr>
                <w:noProof/>
                <w:webHidden/>
              </w:rPr>
            </w:r>
            <w:r>
              <w:rPr>
                <w:noProof/>
                <w:webHidden/>
              </w:rPr>
              <w:fldChar w:fldCharType="separate"/>
            </w:r>
            <w:r>
              <w:rPr>
                <w:noProof/>
                <w:webHidden/>
              </w:rPr>
              <w:t>48</w:t>
            </w:r>
            <w:r>
              <w:rPr>
                <w:noProof/>
                <w:webHidden/>
              </w:rPr>
              <w:fldChar w:fldCharType="end"/>
            </w:r>
          </w:hyperlink>
        </w:p>
        <w:p w:rsidR="007C0CE6" w:rsidRDefault="007C0CE6" w:rsidP="007C0CE6">
          <w:pPr>
            <w:pStyle w:val="21"/>
            <w:tabs>
              <w:tab w:val="right" w:leader="dot" w:pos="9345"/>
            </w:tabs>
            <w:spacing w:line="276" w:lineRule="auto"/>
            <w:rPr>
              <w:rFonts w:asciiTheme="minorHAnsi" w:eastAsiaTheme="minorEastAsia" w:hAnsiTheme="minorHAnsi"/>
              <w:noProof/>
              <w:color w:val="auto"/>
              <w:sz w:val="22"/>
              <w:lang w:eastAsia="ru-RU"/>
            </w:rPr>
          </w:pPr>
          <w:hyperlink w:anchor="_Toc390867987" w:history="1">
            <w:r w:rsidRPr="00AB04DE">
              <w:rPr>
                <w:rStyle w:val="af1"/>
                <w:noProof/>
              </w:rPr>
              <w:t>§5. Основные тенденции мирового ИТ рынка в 2014 году</w:t>
            </w:r>
            <w:r>
              <w:rPr>
                <w:noProof/>
                <w:webHidden/>
              </w:rPr>
              <w:tab/>
            </w:r>
            <w:r>
              <w:rPr>
                <w:noProof/>
                <w:webHidden/>
              </w:rPr>
              <w:fldChar w:fldCharType="begin"/>
            </w:r>
            <w:r>
              <w:rPr>
                <w:noProof/>
                <w:webHidden/>
              </w:rPr>
              <w:instrText xml:space="preserve"> PAGEREF _Toc390867987 \h </w:instrText>
            </w:r>
            <w:r>
              <w:rPr>
                <w:noProof/>
                <w:webHidden/>
              </w:rPr>
            </w:r>
            <w:r>
              <w:rPr>
                <w:noProof/>
                <w:webHidden/>
              </w:rPr>
              <w:fldChar w:fldCharType="separate"/>
            </w:r>
            <w:r>
              <w:rPr>
                <w:noProof/>
                <w:webHidden/>
              </w:rPr>
              <w:t>59</w:t>
            </w:r>
            <w:r>
              <w:rPr>
                <w:noProof/>
                <w:webHidden/>
              </w:rPr>
              <w:fldChar w:fldCharType="end"/>
            </w:r>
          </w:hyperlink>
        </w:p>
        <w:p w:rsidR="007C0CE6" w:rsidRDefault="007C0CE6" w:rsidP="007C0CE6">
          <w:pPr>
            <w:pStyle w:val="21"/>
            <w:tabs>
              <w:tab w:val="right" w:leader="dot" w:pos="9345"/>
            </w:tabs>
            <w:spacing w:line="276" w:lineRule="auto"/>
            <w:rPr>
              <w:rFonts w:asciiTheme="minorHAnsi" w:eastAsiaTheme="minorEastAsia" w:hAnsiTheme="minorHAnsi"/>
              <w:noProof/>
              <w:color w:val="auto"/>
              <w:sz w:val="22"/>
              <w:lang w:eastAsia="ru-RU"/>
            </w:rPr>
          </w:pPr>
          <w:hyperlink w:anchor="_Toc390867988" w:history="1">
            <w:r w:rsidRPr="00AB04DE">
              <w:rPr>
                <w:rStyle w:val="af1"/>
                <w:noProof/>
              </w:rPr>
              <w:t>§6. .События на мировом рынке ИТ в 2013 году</w:t>
            </w:r>
            <w:r>
              <w:rPr>
                <w:noProof/>
                <w:webHidden/>
              </w:rPr>
              <w:tab/>
            </w:r>
            <w:r>
              <w:rPr>
                <w:noProof/>
                <w:webHidden/>
              </w:rPr>
              <w:fldChar w:fldCharType="begin"/>
            </w:r>
            <w:r>
              <w:rPr>
                <w:noProof/>
                <w:webHidden/>
              </w:rPr>
              <w:instrText xml:space="preserve"> PAGEREF _Toc390867988 \h </w:instrText>
            </w:r>
            <w:r>
              <w:rPr>
                <w:noProof/>
                <w:webHidden/>
              </w:rPr>
            </w:r>
            <w:r>
              <w:rPr>
                <w:noProof/>
                <w:webHidden/>
              </w:rPr>
              <w:fldChar w:fldCharType="separate"/>
            </w:r>
            <w:r>
              <w:rPr>
                <w:noProof/>
                <w:webHidden/>
              </w:rPr>
              <w:t>68</w:t>
            </w:r>
            <w:r>
              <w:rPr>
                <w:noProof/>
                <w:webHidden/>
              </w:rPr>
              <w:fldChar w:fldCharType="end"/>
            </w:r>
          </w:hyperlink>
        </w:p>
        <w:p w:rsidR="007C0CE6" w:rsidRDefault="007C0CE6" w:rsidP="007C0CE6">
          <w:pPr>
            <w:pStyle w:val="21"/>
            <w:tabs>
              <w:tab w:val="right" w:leader="dot" w:pos="9345"/>
            </w:tabs>
            <w:spacing w:line="276" w:lineRule="auto"/>
            <w:rPr>
              <w:rFonts w:asciiTheme="minorHAnsi" w:eastAsiaTheme="minorEastAsia" w:hAnsiTheme="minorHAnsi"/>
              <w:noProof/>
              <w:color w:val="auto"/>
              <w:sz w:val="22"/>
              <w:lang w:eastAsia="ru-RU"/>
            </w:rPr>
          </w:pPr>
          <w:hyperlink w:anchor="_Toc390867989" w:history="1">
            <w:r w:rsidRPr="00AB04DE">
              <w:rPr>
                <w:rStyle w:val="af1"/>
                <w:noProof/>
              </w:rPr>
              <w:t>§7.Страны по уровню развития ИТ</w:t>
            </w:r>
            <w:r>
              <w:rPr>
                <w:noProof/>
                <w:webHidden/>
              </w:rPr>
              <w:tab/>
            </w:r>
            <w:r>
              <w:rPr>
                <w:noProof/>
                <w:webHidden/>
              </w:rPr>
              <w:fldChar w:fldCharType="begin"/>
            </w:r>
            <w:r>
              <w:rPr>
                <w:noProof/>
                <w:webHidden/>
              </w:rPr>
              <w:instrText xml:space="preserve"> PAGEREF _Toc390867989 \h </w:instrText>
            </w:r>
            <w:r>
              <w:rPr>
                <w:noProof/>
                <w:webHidden/>
              </w:rPr>
            </w:r>
            <w:r>
              <w:rPr>
                <w:noProof/>
                <w:webHidden/>
              </w:rPr>
              <w:fldChar w:fldCharType="separate"/>
            </w:r>
            <w:r>
              <w:rPr>
                <w:noProof/>
                <w:webHidden/>
              </w:rPr>
              <w:t>71</w:t>
            </w:r>
            <w:r>
              <w:rPr>
                <w:noProof/>
                <w:webHidden/>
              </w:rPr>
              <w:fldChar w:fldCharType="end"/>
            </w:r>
          </w:hyperlink>
        </w:p>
        <w:p w:rsidR="007C0CE6" w:rsidRDefault="007C0CE6" w:rsidP="007C0CE6">
          <w:pPr>
            <w:pStyle w:val="11"/>
            <w:tabs>
              <w:tab w:val="left" w:pos="1843"/>
              <w:tab w:val="right" w:leader="dot" w:pos="9345"/>
            </w:tabs>
            <w:spacing w:line="276" w:lineRule="auto"/>
            <w:rPr>
              <w:rFonts w:asciiTheme="minorHAnsi" w:eastAsiaTheme="minorEastAsia" w:hAnsiTheme="minorHAnsi"/>
              <w:noProof/>
              <w:color w:val="auto"/>
              <w:sz w:val="22"/>
              <w:lang w:eastAsia="ru-RU"/>
            </w:rPr>
          </w:pPr>
          <w:hyperlink w:anchor="_Toc390867990" w:history="1">
            <w:r w:rsidRPr="00AB04DE">
              <w:rPr>
                <w:rStyle w:val="af1"/>
                <w:noProof/>
              </w:rPr>
              <w:t>Глава 4.</w:t>
            </w:r>
            <w:r>
              <w:rPr>
                <w:rFonts w:asciiTheme="minorHAnsi" w:eastAsiaTheme="minorEastAsia" w:hAnsiTheme="minorHAnsi"/>
                <w:noProof/>
                <w:color w:val="auto"/>
                <w:sz w:val="22"/>
                <w:lang w:eastAsia="ru-RU"/>
              </w:rPr>
              <w:tab/>
            </w:r>
            <w:r w:rsidRPr="00AB04DE">
              <w:rPr>
                <w:rStyle w:val="af1"/>
                <w:noProof/>
              </w:rPr>
              <w:t>Российский рынок информационных технологий</w:t>
            </w:r>
            <w:r>
              <w:rPr>
                <w:noProof/>
                <w:webHidden/>
              </w:rPr>
              <w:tab/>
            </w:r>
            <w:r>
              <w:rPr>
                <w:noProof/>
                <w:webHidden/>
              </w:rPr>
              <w:fldChar w:fldCharType="begin"/>
            </w:r>
            <w:r>
              <w:rPr>
                <w:noProof/>
                <w:webHidden/>
              </w:rPr>
              <w:instrText xml:space="preserve"> PAGEREF _Toc390867990 \h </w:instrText>
            </w:r>
            <w:r>
              <w:rPr>
                <w:noProof/>
                <w:webHidden/>
              </w:rPr>
            </w:r>
            <w:r>
              <w:rPr>
                <w:noProof/>
                <w:webHidden/>
              </w:rPr>
              <w:fldChar w:fldCharType="separate"/>
            </w:r>
            <w:r>
              <w:rPr>
                <w:noProof/>
                <w:webHidden/>
              </w:rPr>
              <w:t>73</w:t>
            </w:r>
            <w:r>
              <w:rPr>
                <w:noProof/>
                <w:webHidden/>
              </w:rPr>
              <w:fldChar w:fldCharType="end"/>
            </w:r>
          </w:hyperlink>
        </w:p>
        <w:p w:rsidR="007C0CE6" w:rsidRDefault="007C0CE6" w:rsidP="007C0CE6">
          <w:pPr>
            <w:pStyle w:val="21"/>
            <w:tabs>
              <w:tab w:val="right" w:leader="dot" w:pos="9345"/>
            </w:tabs>
            <w:spacing w:line="276" w:lineRule="auto"/>
            <w:rPr>
              <w:rFonts w:asciiTheme="minorHAnsi" w:eastAsiaTheme="minorEastAsia" w:hAnsiTheme="minorHAnsi"/>
              <w:noProof/>
              <w:color w:val="auto"/>
              <w:sz w:val="22"/>
              <w:lang w:eastAsia="ru-RU"/>
            </w:rPr>
          </w:pPr>
          <w:hyperlink w:anchor="_Toc390867991" w:history="1">
            <w:r w:rsidRPr="00AB04DE">
              <w:rPr>
                <w:rStyle w:val="af1"/>
                <w:noProof/>
              </w:rPr>
              <w:t>§1. Характеристики российского рынка ИТ</w:t>
            </w:r>
            <w:r>
              <w:rPr>
                <w:noProof/>
                <w:webHidden/>
              </w:rPr>
              <w:tab/>
            </w:r>
            <w:r>
              <w:rPr>
                <w:noProof/>
                <w:webHidden/>
              </w:rPr>
              <w:fldChar w:fldCharType="begin"/>
            </w:r>
            <w:r>
              <w:rPr>
                <w:noProof/>
                <w:webHidden/>
              </w:rPr>
              <w:instrText xml:space="preserve"> PAGEREF _Toc390867991 \h </w:instrText>
            </w:r>
            <w:r>
              <w:rPr>
                <w:noProof/>
                <w:webHidden/>
              </w:rPr>
            </w:r>
            <w:r>
              <w:rPr>
                <w:noProof/>
                <w:webHidden/>
              </w:rPr>
              <w:fldChar w:fldCharType="separate"/>
            </w:r>
            <w:r>
              <w:rPr>
                <w:noProof/>
                <w:webHidden/>
              </w:rPr>
              <w:t>73</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7992" w:history="1">
            <w:r w:rsidRPr="00AB04DE">
              <w:rPr>
                <w:rStyle w:val="af1"/>
                <w:noProof/>
              </w:rPr>
              <w:t>§1.1. Объем рынка ИТ</w:t>
            </w:r>
            <w:r>
              <w:rPr>
                <w:noProof/>
                <w:webHidden/>
              </w:rPr>
              <w:tab/>
            </w:r>
            <w:r>
              <w:rPr>
                <w:noProof/>
                <w:webHidden/>
              </w:rPr>
              <w:fldChar w:fldCharType="begin"/>
            </w:r>
            <w:r>
              <w:rPr>
                <w:noProof/>
                <w:webHidden/>
              </w:rPr>
              <w:instrText xml:space="preserve"> PAGEREF _Toc390867992 \h </w:instrText>
            </w:r>
            <w:r>
              <w:rPr>
                <w:noProof/>
                <w:webHidden/>
              </w:rPr>
            </w:r>
            <w:r>
              <w:rPr>
                <w:noProof/>
                <w:webHidden/>
              </w:rPr>
              <w:fldChar w:fldCharType="separate"/>
            </w:r>
            <w:r>
              <w:rPr>
                <w:noProof/>
                <w:webHidden/>
              </w:rPr>
              <w:t>73</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7993" w:history="1">
            <w:r w:rsidRPr="00AB04DE">
              <w:rPr>
                <w:rStyle w:val="af1"/>
                <w:noProof/>
              </w:rPr>
              <w:t>§1.2. Объем рынка ИТ по секторам</w:t>
            </w:r>
            <w:r>
              <w:rPr>
                <w:noProof/>
                <w:webHidden/>
              </w:rPr>
              <w:tab/>
            </w:r>
            <w:r>
              <w:rPr>
                <w:noProof/>
                <w:webHidden/>
              </w:rPr>
              <w:fldChar w:fldCharType="begin"/>
            </w:r>
            <w:r>
              <w:rPr>
                <w:noProof/>
                <w:webHidden/>
              </w:rPr>
              <w:instrText xml:space="preserve"> PAGEREF _Toc390867993 \h </w:instrText>
            </w:r>
            <w:r>
              <w:rPr>
                <w:noProof/>
                <w:webHidden/>
              </w:rPr>
            </w:r>
            <w:r>
              <w:rPr>
                <w:noProof/>
                <w:webHidden/>
              </w:rPr>
              <w:fldChar w:fldCharType="separate"/>
            </w:r>
            <w:r>
              <w:rPr>
                <w:noProof/>
                <w:webHidden/>
              </w:rPr>
              <w:t>89</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7994" w:history="1">
            <w:r w:rsidRPr="00AB04DE">
              <w:rPr>
                <w:rStyle w:val="af1"/>
                <w:noProof/>
              </w:rPr>
              <w:t>§1.3. Прогноз развития рынка ИТ</w:t>
            </w:r>
            <w:r>
              <w:rPr>
                <w:noProof/>
                <w:webHidden/>
              </w:rPr>
              <w:tab/>
            </w:r>
            <w:r>
              <w:rPr>
                <w:noProof/>
                <w:webHidden/>
              </w:rPr>
              <w:fldChar w:fldCharType="begin"/>
            </w:r>
            <w:r>
              <w:rPr>
                <w:noProof/>
                <w:webHidden/>
              </w:rPr>
              <w:instrText xml:space="preserve"> PAGEREF _Toc390867994 \h </w:instrText>
            </w:r>
            <w:r>
              <w:rPr>
                <w:noProof/>
                <w:webHidden/>
              </w:rPr>
            </w:r>
            <w:r>
              <w:rPr>
                <w:noProof/>
                <w:webHidden/>
              </w:rPr>
              <w:fldChar w:fldCharType="separate"/>
            </w:r>
            <w:r>
              <w:rPr>
                <w:noProof/>
                <w:webHidden/>
              </w:rPr>
              <w:t>107</w:t>
            </w:r>
            <w:r>
              <w:rPr>
                <w:noProof/>
                <w:webHidden/>
              </w:rPr>
              <w:fldChar w:fldCharType="end"/>
            </w:r>
          </w:hyperlink>
        </w:p>
        <w:p w:rsidR="007C0CE6" w:rsidRDefault="007C0CE6" w:rsidP="007C0CE6">
          <w:pPr>
            <w:pStyle w:val="21"/>
            <w:tabs>
              <w:tab w:val="right" w:leader="dot" w:pos="9345"/>
            </w:tabs>
            <w:spacing w:line="276" w:lineRule="auto"/>
            <w:rPr>
              <w:rFonts w:asciiTheme="minorHAnsi" w:eastAsiaTheme="minorEastAsia" w:hAnsiTheme="minorHAnsi"/>
              <w:noProof/>
              <w:color w:val="auto"/>
              <w:sz w:val="22"/>
              <w:lang w:eastAsia="ru-RU"/>
            </w:rPr>
          </w:pPr>
          <w:hyperlink w:anchor="_Toc390867995" w:history="1">
            <w:r w:rsidRPr="00AB04DE">
              <w:rPr>
                <w:rStyle w:val="af1"/>
                <w:noProof/>
              </w:rPr>
              <w:t>§2. Деятельность государства на российском рынке ИТ</w:t>
            </w:r>
            <w:r>
              <w:rPr>
                <w:noProof/>
                <w:webHidden/>
              </w:rPr>
              <w:tab/>
            </w:r>
            <w:r>
              <w:rPr>
                <w:noProof/>
                <w:webHidden/>
              </w:rPr>
              <w:fldChar w:fldCharType="begin"/>
            </w:r>
            <w:r>
              <w:rPr>
                <w:noProof/>
                <w:webHidden/>
              </w:rPr>
              <w:instrText xml:space="preserve"> PAGEREF _Toc390867995 \h </w:instrText>
            </w:r>
            <w:r>
              <w:rPr>
                <w:noProof/>
                <w:webHidden/>
              </w:rPr>
            </w:r>
            <w:r>
              <w:rPr>
                <w:noProof/>
                <w:webHidden/>
              </w:rPr>
              <w:fldChar w:fldCharType="separate"/>
            </w:r>
            <w:r>
              <w:rPr>
                <w:noProof/>
                <w:webHidden/>
              </w:rPr>
              <w:t>119</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7996" w:history="1">
            <w:r w:rsidRPr="00AB04DE">
              <w:rPr>
                <w:rStyle w:val="af1"/>
                <w:noProof/>
              </w:rPr>
              <w:t>§2.1. Стратегия сотрудничества стран СНГ в построении и развитии информационного общества</w:t>
            </w:r>
            <w:r>
              <w:rPr>
                <w:noProof/>
                <w:webHidden/>
              </w:rPr>
              <w:tab/>
            </w:r>
            <w:r>
              <w:rPr>
                <w:noProof/>
                <w:webHidden/>
              </w:rPr>
              <w:fldChar w:fldCharType="begin"/>
            </w:r>
            <w:r>
              <w:rPr>
                <w:noProof/>
                <w:webHidden/>
              </w:rPr>
              <w:instrText xml:space="preserve"> PAGEREF _Toc390867996 \h </w:instrText>
            </w:r>
            <w:r>
              <w:rPr>
                <w:noProof/>
                <w:webHidden/>
              </w:rPr>
            </w:r>
            <w:r>
              <w:rPr>
                <w:noProof/>
                <w:webHidden/>
              </w:rPr>
              <w:fldChar w:fldCharType="separate"/>
            </w:r>
            <w:r>
              <w:rPr>
                <w:noProof/>
                <w:webHidden/>
              </w:rPr>
              <w:t>119</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7997" w:history="1">
            <w:r w:rsidRPr="00AB04DE">
              <w:rPr>
                <w:rStyle w:val="af1"/>
                <w:noProof/>
              </w:rPr>
              <w:t>§2.2. Национальная облачная платформа O7</w:t>
            </w:r>
            <w:r>
              <w:rPr>
                <w:noProof/>
                <w:webHidden/>
              </w:rPr>
              <w:tab/>
            </w:r>
            <w:r>
              <w:rPr>
                <w:noProof/>
                <w:webHidden/>
              </w:rPr>
              <w:fldChar w:fldCharType="begin"/>
            </w:r>
            <w:r>
              <w:rPr>
                <w:noProof/>
                <w:webHidden/>
              </w:rPr>
              <w:instrText xml:space="preserve"> PAGEREF _Toc390867997 \h </w:instrText>
            </w:r>
            <w:r>
              <w:rPr>
                <w:noProof/>
                <w:webHidden/>
              </w:rPr>
            </w:r>
            <w:r>
              <w:rPr>
                <w:noProof/>
                <w:webHidden/>
              </w:rPr>
              <w:fldChar w:fldCharType="separate"/>
            </w:r>
            <w:r>
              <w:rPr>
                <w:noProof/>
                <w:webHidden/>
              </w:rPr>
              <w:t>120</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7998" w:history="1">
            <w:r w:rsidRPr="00AB04DE">
              <w:rPr>
                <w:rStyle w:val="af1"/>
                <w:noProof/>
              </w:rPr>
              <w:t>§2.3. Безопасные города из облака</w:t>
            </w:r>
            <w:r>
              <w:rPr>
                <w:noProof/>
                <w:webHidden/>
              </w:rPr>
              <w:tab/>
            </w:r>
            <w:r>
              <w:rPr>
                <w:noProof/>
                <w:webHidden/>
              </w:rPr>
              <w:fldChar w:fldCharType="begin"/>
            </w:r>
            <w:r>
              <w:rPr>
                <w:noProof/>
                <w:webHidden/>
              </w:rPr>
              <w:instrText xml:space="preserve"> PAGEREF _Toc390867998 \h </w:instrText>
            </w:r>
            <w:r>
              <w:rPr>
                <w:noProof/>
                <w:webHidden/>
              </w:rPr>
            </w:r>
            <w:r>
              <w:rPr>
                <w:noProof/>
                <w:webHidden/>
              </w:rPr>
              <w:fldChar w:fldCharType="separate"/>
            </w:r>
            <w:r>
              <w:rPr>
                <w:noProof/>
                <w:webHidden/>
              </w:rPr>
              <w:t>128</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7999" w:history="1">
            <w:r w:rsidRPr="00AB04DE">
              <w:rPr>
                <w:rStyle w:val="af1"/>
                <w:noProof/>
              </w:rPr>
              <w:t>§2.4. Внедрение облачных технологий в школах</w:t>
            </w:r>
            <w:r>
              <w:rPr>
                <w:noProof/>
                <w:webHidden/>
              </w:rPr>
              <w:tab/>
            </w:r>
            <w:r>
              <w:rPr>
                <w:noProof/>
                <w:webHidden/>
              </w:rPr>
              <w:fldChar w:fldCharType="begin"/>
            </w:r>
            <w:r>
              <w:rPr>
                <w:noProof/>
                <w:webHidden/>
              </w:rPr>
              <w:instrText xml:space="preserve"> PAGEREF _Toc390867999 \h </w:instrText>
            </w:r>
            <w:r>
              <w:rPr>
                <w:noProof/>
                <w:webHidden/>
              </w:rPr>
            </w:r>
            <w:r>
              <w:rPr>
                <w:noProof/>
                <w:webHidden/>
              </w:rPr>
              <w:fldChar w:fldCharType="separate"/>
            </w:r>
            <w:r>
              <w:rPr>
                <w:noProof/>
                <w:webHidden/>
              </w:rPr>
              <w:t>130</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000" w:history="1">
            <w:r w:rsidRPr="00AB04DE">
              <w:rPr>
                <w:rStyle w:val="af1"/>
                <w:noProof/>
              </w:rPr>
              <w:t>§2.5. Государственная программа "Информационное общество"</w:t>
            </w:r>
            <w:r>
              <w:rPr>
                <w:noProof/>
                <w:webHidden/>
              </w:rPr>
              <w:tab/>
            </w:r>
            <w:r>
              <w:rPr>
                <w:noProof/>
                <w:webHidden/>
              </w:rPr>
              <w:fldChar w:fldCharType="begin"/>
            </w:r>
            <w:r>
              <w:rPr>
                <w:noProof/>
                <w:webHidden/>
              </w:rPr>
              <w:instrText xml:space="preserve"> PAGEREF _Toc390868000 \h </w:instrText>
            </w:r>
            <w:r>
              <w:rPr>
                <w:noProof/>
                <w:webHidden/>
              </w:rPr>
            </w:r>
            <w:r>
              <w:rPr>
                <w:noProof/>
                <w:webHidden/>
              </w:rPr>
              <w:fldChar w:fldCharType="separate"/>
            </w:r>
            <w:r>
              <w:rPr>
                <w:noProof/>
                <w:webHidden/>
              </w:rPr>
              <w:t>132</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001" w:history="1">
            <w:r w:rsidRPr="00AB04DE">
              <w:rPr>
                <w:rStyle w:val="af1"/>
                <w:noProof/>
              </w:rPr>
              <w:t>§2.6. ГИС ТЭК и ГИС ЖКХ</w:t>
            </w:r>
            <w:r>
              <w:rPr>
                <w:noProof/>
                <w:webHidden/>
              </w:rPr>
              <w:tab/>
            </w:r>
            <w:r>
              <w:rPr>
                <w:noProof/>
                <w:webHidden/>
              </w:rPr>
              <w:fldChar w:fldCharType="begin"/>
            </w:r>
            <w:r>
              <w:rPr>
                <w:noProof/>
                <w:webHidden/>
              </w:rPr>
              <w:instrText xml:space="preserve"> PAGEREF _Toc390868001 \h </w:instrText>
            </w:r>
            <w:r>
              <w:rPr>
                <w:noProof/>
                <w:webHidden/>
              </w:rPr>
            </w:r>
            <w:r>
              <w:rPr>
                <w:noProof/>
                <w:webHidden/>
              </w:rPr>
              <w:fldChar w:fldCharType="separate"/>
            </w:r>
            <w:r>
              <w:rPr>
                <w:noProof/>
                <w:webHidden/>
              </w:rPr>
              <w:t>136</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002" w:history="1">
            <w:r w:rsidRPr="00AB04DE">
              <w:rPr>
                <w:rStyle w:val="af1"/>
                <w:noProof/>
              </w:rPr>
              <w:t>§2.7. ИТ в сфере здравоохранения</w:t>
            </w:r>
            <w:r>
              <w:rPr>
                <w:noProof/>
                <w:webHidden/>
              </w:rPr>
              <w:tab/>
            </w:r>
            <w:r>
              <w:rPr>
                <w:noProof/>
                <w:webHidden/>
              </w:rPr>
              <w:fldChar w:fldCharType="begin"/>
            </w:r>
            <w:r>
              <w:rPr>
                <w:noProof/>
                <w:webHidden/>
              </w:rPr>
              <w:instrText xml:space="preserve"> PAGEREF _Toc390868002 \h </w:instrText>
            </w:r>
            <w:r>
              <w:rPr>
                <w:noProof/>
                <w:webHidden/>
              </w:rPr>
            </w:r>
            <w:r>
              <w:rPr>
                <w:noProof/>
                <w:webHidden/>
              </w:rPr>
              <w:fldChar w:fldCharType="separate"/>
            </w:r>
            <w:r>
              <w:rPr>
                <w:noProof/>
                <w:webHidden/>
              </w:rPr>
              <w:t>137</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003" w:history="1">
            <w:r w:rsidRPr="00AB04DE">
              <w:rPr>
                <w:rStyle w:val="af1"/>
                <w:noProof/>
              </w:rPr>
              <w:t>§2.8. Программа «Электронное правительство»</w:t>
            </w:r>
            <w:r>
              <w:rPr>
                <w:noProof/>
                <w:webHidden/>
              </w:rPr>
              <w:tab/>
            </w:r>
            <w:r>
              <w:rPr>
                <w:noProof/>
                <w:webHidden/>
              </w:rPr>
              <w:fldChar w:fldCharType="begin"/>
            </w:r>
            <w:r>
              <w:rPr>
                <w:noProof/>
                <w:webHidden/>
              </w:rPr>
              <w:instrText xml:space="preserve"> PAGEREF _Toc390868003 \h </w:instrText>
            </w:r>
            <w:r>
              <w:rPr>
                <w:noProof/>
                <w:webHidden/>
              </w:rPr>
            </w:r>
            <w:r>
              <w:rPr>
                <w:noProof/>
                <w:webHidden/>
              </w:rPr>
              <w:fldChar w:fldCharType="separate"/>
            </w:r>
            <w:r>
              <w:rPr>
                <w:noProof/>
                <w:webHidden/>
              </w:rPr>
              <w:t>139</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004" w:history="1">
            <w:r w:rsidRPr="00AB04DE">
              <w:rPr>
                <w:rStyle w:val="af1"/>
                <w:noProof/>
              </w:rPr>
              <w:t>§2.9 Грид-технологии</w:t>
            </w:r>
            <w:r>
              <w:rPr>
                <w:noProof/>
                <w:webHidden/>
              </w:rPr>
              <w:tab/>
            </w:r>
            <w:r>
              <w:rPr>
                <w:noProof/>
                <w:webHidden/>
              </w:rPr>
              <w:fldChar w:fldCharType="begin"/>
            </w:r>
            <w:r>
              <w:rPr>
                <w:noProof/>
                <w:webHidden/>
              </w:rPr>
              <w:instrText xml:space="preserve"> PAGEREF _Toc390868004 \h </w:instrText>
            </w:r>
            <w:r>
              <w:rPr>
                <w:noProof/>
                <w:webHidden/>
              </w:rPr>
            </w:r>
            <w:r>
              <w:rPr>
                <w:noProof/>
                <w:webHidden/>
              </w:rPr>
              <w:fldChar w:fldCharType="separate"/>
            </w:r>
            <w:r>
              <w:rPr>
                <w:noProof/>
                <w:webHidden/>
              </w:rPr>
              <w:t>142</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005" w:history="1">
            <w:r w:rsidRPr="00AB04DE">
              <w:rPr>
                <w:rStyle w:val="af1"/>
                <w:noProof/>
              </w:rPr>
              <w:t>§2.10. Решение проблем кадрового дефицита</w:t>
            </w:r>
            <w:r>
              <w:rPr>
                <w:noProof/>
                <w:webHidden/>
              </w:rPr>
              <w:tab/>
            </w:r>
            <w:r>
              <w:rPr>
                <w:noProof/>
                <w:webHidden/>
              </w:rPr>
              <w:fldChar w:fldCharType="begin"/>
            </w:r>
            <w:r>
              <w:rPr>
                <w:noProof/>
                <w:webHidden/>
              </w:rPr>
              <w:instrText xml:space="preserve"> PAGEREF _Toc390868005 \h </w:instrText>
            </w:r>
            <w:r>
              <w:rPr>
                <w:noProof/>
                <w:webHidden/>
              </w:rPr>
            </w:r>
            <w:r>
              <w:rPr>
                <w:noProof/>
                <w:webHidden/>
              </w:rPr>
              <w:fldChar w:fldCharType="separate"/>
            </w:r>
            <w:r>
              <w:rPr>
                <w:noProof/>
                <w:webHidden/>
              </w:rPr>
              <w:t>145</w:t>
            </w:r>
            <w:r>
              <w:rPr>
                <w:noProof/>
                <w:webHidden/>
              </w:rPr>
              <w:fldChar w:fldCharType="end"/>
            </w:r>
          </w:hyperlink>
        </w:p>
        <w:p w:rsidR="007C0CE6" w:rsidRDefault="007C0CE6" w:rsidP="007C0CE6">
          <w:pPr>
            <w:pStyle w:val="21"/>
            <w:tabs>
              <w:tab w:val="right" w:leader="dot" w:pos="9345"/>
            </w:tabs>
            <w:spacing w:line="276" w:lineRule="auto"/>
            <w:rPr>
              <w:rFonts w:asciiTheme="minorHAnsi" w:eastAsiaTheme="minorEastAsia" w:hAnsiTheme="minorHAnsi"/>
              <w:noProof/>
              <w:color w:val="auto"/>
              <w:sz w:val="22"/>
              <w:lang w:eastAsia="ru-RU"/>
            </w:rPr>
          </w:pPr>
          <w:hyperlink w:anchor="_Toc390868006" w:history="1">
            <w:r w:rsidRPr="00AB04DE">
              <w:rPr>
                <w:rStyle w:val="af1"/>
                <w:noProof/>
              </w:rPr>
              <w:t>§3. Ключевые проекты на российском ИТ-рынке в 2013-2014 гг.</w:t>
            </w:r>
            <w:r>
              <w:rPr>
                <w:noProof/>
                <w:webHidden/>
              </w:rPr>
              <w:tab/>
            </w:r>
            <w:r>
              <w:rPr>
                <w:noProof/>
                <w:webHidden/>
              </w:rPr>
              <w:fldChar w:fldCharType="begin"/>
            </w:r>
            <w:r>
              <w:rPr>
                <w:noProof/>
                <w:webHidden/>
              </w:rPr>
              <w:instrText xml:space="preserve"> PAGEREF _Toc390868006 \h </w:instrText>
            </w:r>
            <w:r>
              <w:rPr>
                <w:noProof/>
                <w:webHidden/>
              </w:rPr>
            </w:r>
            <w:r>
              <w:rPr>
                <w:noProof/>
                <w:webHidden/>
              </w:rPr>
              <w:fldChar w:fldCharType="separate"/>
            </w:r>
            <w:r>
              <w:rPr>
                <w:noProof/>
                <w:webHidden/>
              </w:rPr>
              <w:t>147</w:t>
            </w:r>
            <w:r>
              <w:rPr>
                <w:noProof/>
                <w:webHidden/>
              </w:rPr>
              <w:fldChar w:fldCharType="end"/>
            </w:r>
          </w:hyperlink>
        </w:p>
        <w:p w:rsidR="007C0CE6" w:rsidRDefault="007C0CE6" w:rsidP="007C0CE6">
          <w:pPr>
            <w:pStyle w:val="21"/>
            <w:tabs>
              <w:tab w:val="right" w:leader="dot" w:pos="9345"/>
            </w:tabs>
            <w:spacing w:line="276" w:lineRule="auto"/>
            <w:rPr>
              <w:rFonts w:asciiTheme="minorHAnsi" w:eastAsiaTheme="minorEastAsia" w:hAnsiTheme="minorHAnsi"/>
              <w:noProof/>
              <w:color w:val="auto"/>
              <w:sz w:val="22"/>
              <w:lang w:eastAsia="ru-RU"/>
            </w:rPr>
          </w:pPr>
          <w:hyperlink w:anchor="_Toc390868007" w:history="1">
            <w:r w:rsidRPr="00AB04DE">
              <w:rPr>
                <w:rStyle w:val="af1"/>
                <w:noProof/>
              </w:rPr>
              <w:t>§4. Главные ИКТ-события 2012 года</w:t>
            </w:r>
            <w:r>
              <w:rPr>
                <w:noProof/>
                <w:webHidden/>
              </w:rPr>
              <w:tab/>
            </w:r>
            <w:r>
              <w:rPr>
                <w:noProof/>
                <w:webHidden/>
              </w:rPr>
              <w:fldChar w:fldCharType="begin"/>
            </w:r>
            <w:r>
              <w:rPr>
                <w:noProof/>
                <w:webHidden/>
              </w:rPr>
              <w:instrText xml:space="preserve"> PAGEREF _Toc390868007 \h </w:instrText>
            </w:r>
            <w:r>
              <w:rPr>
                <w:noProof/>
                <w:webHidden/>
              </w:rPr>
            </w:r>
            <w:r>
              <w:rPr>
                <w:noProof/>
                <w:webHidden/>
              </w:rPr>
              <w:fldChar w:fldCharType="separate"/>
            </w:r>
            <w:r>
              <w:rPr>
                <w:noProof/>
                <w:webHidden/>
              </w:rPr>
              <w:t>150</w:t>
            </w:r>
            <w:r>
              <w:rPr>
                <w:noProof/>
                <w:webHidden/>
              </w:rPr>
              <w:fldChar w:fldCharType="end"/>
            </w:r>
          </w:hyperlink>
        </w:p>
        <w:p w:rsidR="007C0CE6" w:rsidRDefault="007C0CE6" w:rsidP="007C0CE6">
          <w:pPr>
            <w:pStyle w:val="21"/>
            <w:tabs>
              <w:tab w:val="right" w:leader="dot" w:pos="9345"/>
            </w:tabs>
            <w:spacing w:line="276" w:lineRule="auto"/>
            <w:rPr>
              <w:rFonts w:asciiTheme="minorHAnsi" w:eastAsiaTheme="minorEastAsia" w:hAnsiTheme="minorHAnsi"/>
              <w:noProof/>
              <w:color w:val="auto"/>
              <w:sz w:val="22"/>
              <w:lang w:eastAsia="ru-RU"/>
            </w:rPr>
          </w:pPr>
          <w:hyperlink w:anchor="_Toc390868008" w:history="1">
            <w:r w:rsidRPr="00AB04DE">
              <w:rPr>
                <w:rStyle w:val="af1"/>
                <w:noProof/>
              </w:rPr>
              <w:t>§5. Главные ИКТ-события 2013 года</w:t>
            </w:r>
            <w:r>
              <w:rPr>
                <w:noProof/>
                <w:webHidden/>
              </w:rPr>
              <w:tab/>
            </w:r>
            <w:r>
              <w:rPr>
                <w:noProof/>
                <w:webHidden/>
              </w:rPr>
              <w:fldChar w:fldCharType="begin"/>
            </w:r>
            <w:r>
              <w:rPr>
                <w:noProof/>
                <w:webHidden/>
              </w:rPr>
              <w:instrText xml:space="preserve"> PAGEREF _Toc390868008 \h </w:instrText>
            </w:r>
            <w:r>
              <w:rPr>
                <w:noProof/>
                <w:webHidden/>
              </w:rPr>
            </w:r>
            <w:r>
              <w:rPr>
                <w:noProof/>
                <w:webHidden/>
              </w:rPr>
              <w:fldChar w:fldCharType="separate"/>
            </w:r>
            <w:r>
              <w:rPr>
                <w:noProof/>
                <w:webHidden/>
              </w:rPr>
              <w:t>154</w:t>
            </w:r>
            <w:r>
              <w:rPr>
                <w:noProof/>
                <w:webHidden/>
              </w:rPr>
              <w:fldChar w:fldCharType="end"/>
            </w:r>
          </w:hyperlink>
        </w:p>
        <w:p w:rsidR="007C0CE6" w:rsidRDefault="007C0CE6" w:rsidP="007C0CE6">
          <w:pPr>
            <w:pStyle w:val="21"/>
            <w:tabs>
              <w:tab w:val="right" w:leader="dot" w:pos="9345"/>
            </w:tabs>
            <w:spacing w:line="276" w:lineRule="auto"/>
            <w:rPr>
              <w:rFonts w:asciiTheme="minorHAnsi" w:eastAsiaTheme="minorEastAsia" w:hAnsiTheme="minorHAnsi"/>
              <w:noProof/>
              <w:color w:val="auto"/>
              <w:sz w:val="22"/>
              <w:lang w:eastAsia="ru-RU"/>
            </w:rPr>
          </w:pPr>
          <w:hyperlink w:anchor="_Toc390868009" w:history="1">
            <w:r w:rsidRPr="00AB04DE">
              <w:rPr>
                <w:rStyle w:val="af1"/>
                <w:noProof/>
              </w:rPr>
              <w:t>§6. Главные ИКТ-события начала 2014 года</w:t>
            </w:r>
            <w:r>
              <w:rPr>
                <w:noProof/>
                <w:webHidden/>
              </w:rPr>
              <w:tab/>
            </w:r>
            <w:r>
              <w:rPr>
                <w:noProof/>
                <w:webHidden/>
              </w:rPr>
              <w:fldChar w:fldCharType="begin"/>
            </w:r>
            <w:r>
              <w:rPr>
                <w:noProof/>
                <w:webHidden/>
              </w:rPr>
              <w:instrText xml:space="preserve"> PAGEREF _Toc390868009 \h </w:instrText>
            </w:r>
            <w:r>
              <w:rPr>
                <w:noProof/>
                <w:webHidden/>
              </w:rPr>
            </w:r>
            <w:r>
              <w:rPr>
                <w:noProof/>
                <w:webHidden/>
              </w:rPr>
              <w:fldChar w:fldCharType="separate"/>
            </w:r>
            <w:r>
              <w:rPr>
                <w:noProof/>
                <w:webHidden/>
              </w:rPr>
              <w:t>158</w:t>
            </w:r>
            <w:r>
              <w:rPr>
                <w:noProof/>
                <w:webHidden/>
              </w:rPr>
              <w:fldChar w:fldCharType="end"/>
            </w:r>
          </w:hyperlink>
        </w:p>
        <w:p w:rsidR="007C0CE6" w:rsidRDefault="007C0CE6" w:rsidP="007C0CE6">
          <w:pPr>
            <w:pStyle w:val="11"/>
            <w:tabs>
              <w:tab w:val="left" w:pos="1843"/>
              <w:tab w:val="right" w:leader="dot" w:pos="9345"/>
            </w:tabs>
            <w:spacing w:line="276" w:lineRule="auto"/>
            <w:rPr>
              <w:rFonts w:asciiTheme="minorHAnsi" w:eastAsiaTheme="minorEastAsia" w:hAnsiTheme="minorHAnsi"/>
              <w:noProof/>
              <w:color w:val="auto"/>
              <w:sz w:val="22"/>
              <w:lang w:eastAsia="ru-RU"/>
            </w:rPr>
          </w:pPr>
          <w:hyperlink w:anchor="_Toc390868010" w:history="1">
            <w:r w:rsidRPr="00AB04DE">
              <w:rPr>
                <w:rStyle w:val="af1"/>
                <w:noProof/>
              </w:rPr>
              <w:t>Глава 5.</w:t>
            </w:r>
            <w:r>
              <w:rPr>
                <w:rFonts w:asciiTheme="minorHAnsi" w:eastAsiaTheme="minorEastAsia" w:hAnsiTheme="minorHAnsi"/>
                <w:noProof/>
                <w:color w:val="auto"/>
                <w:sz w:val="22"/>
                <w:lang w:eastAsia="ru-RU"/>
              </w:rPr>
              <w:tab/>
            </w:r>
            <w:r w:rsidRPr="00AB04DE">
              <w:rPr>
                <w:rStyle w:val="af1"/>
                <w:noProof/>
              </w:rPr>
              <w:t>Факторы развития рынка Информационных технологий</w:t>
            </w:r>
            <w:r>
              <w:rPr>
                <w:noProof/>
                <w:webHidden/>
              </w:rPr>
              <w:tab/>
            </w:r>
            <w:r>
              <w:rPr>
                <w:noProof/>
                <w:webHidden/>
              </w:rPr>
              <w:fldChar w:fldCharType="begin"/>
            </w:r>
            <w:r>
              <w:rPr>
                <w:noProof/>
                <w:webHidden/>
              </w:rPr>
              <w:instrText xml:space="preserve"> PAGEREF _Toc390868010 \h </w:instrText>
            </w:r>
            <w:r>
              <w:rPr>
                <w:noProof/>
                <w:webHidden/>
              </w:rPr>
            </w:r>
            <w:r>
              <w:rPr>
                <w:noProof/>
                <w:webHidden/>
              </w:rPr>
              <w:fldChar w:fldCharType="separate"/>
            </w:r>
            <w:r>
              <w:rPr>
                <w:noProof/>
                <w:webHidden/>
              </w:rPr>
              <w:t>160</w:t>
            </w:r>
            <w:r>
              <w:rPr>
                <w:noProof/>
                <w:webHidden/>
              </w:rPr>
              <w:fldChar w:fldCharType="end"/>
            </w:r>
          </w:hyperlink>
        </w:p>
        <w:p w:rsidR="007C0CE6" w:rsidRDefault="007C0CE6" w:rsidP="007C0CE6">
          <w:pPr>
            <w:pStyle w:val="21"/>
            <w:tabs>
              <w:tab w:val="right" w:leader="dot" w:pos="9345"/>
            </w:tabs>
            <w:spacing w:line="276" w:lineRule="auto"/>
            <w:rPr>
              <w:rFonts w:asciiTheme="minorHAnsi" w:eastAsiaTheme="minorEastAsia" w:hAnsiTheme="minorHAnsi"/>
              <w:noProof/>
              <w:color w:val="auto"/>
              <w:sz w:val="22"/>
              <w:lang w:eastAsia="ru-RU"/>
            </w:rPr>
          </w:pPr>
          <w:hyperlink w:anchor="_Toc390868011" w:history="1">
            <w:r w:rsidRPr="00AB04DE">
              <w:rPr>
                <w:rStyle w:val="af1"/>
                <w:noProof/>
              </w:rPr>
              <w:t>§1. Автоматизация производства</w:t>
            </w:r>
            <w:r>
              <w:rPr>
                <w:noProof/>
                <w:webHidden/>
              </w:rPr>
              <w:tab/>
            </w:r>
            <w:r>
              <w:rPr>
                <w:noProof/>
                <w:webHidden/>
              </w:rPr>
              <w:fldChar w:fldCharType="begin"/>
            </w:r>
            <w:r>
              <w:rPr>
                <w:noProof/>
                <w:webHidden/>
              </w:rPr>
              <w:instrText xml:space="preserve"> PAGEREF _Toc390868011 \h </w:instrText>
            </w:r>
            <w:r>
              <w:rPr>
                <w:noProof/>
                <w:webHidden/>
              </w:rPr>
            </w:r>
            <w:r>
              <w:rPr>
                <w:noProof/>
                <w:webHidden/>
              </w:rPr>
              <w:fldChar w:fldCharType="separate"/>
            </w:r>
            <w:r>
              <w:rPr>
                <w:noProof/>
                <w:webHidden/>
              </w:rPr>
              <w:t>160</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012" w:history="1">
            <w:r w:rsidRPr="00AB04DE">
              <w:rPr>
                <w:rStyle w:val="af1"/>
                <w:noProof/>
              </w:rPr>
              <w:t>§1.1. Необходимость автоматизации на производстве</w:t>
            </w:r>
            <w:r>
              <w:rPr>
                <w:noProof/>
                <w:webHidden/>
              </w:rPr>
              <w:tab/>
            </w:r>
            <w:r>
              <w:rPr>
                <w:noProof/>
                <w:webHidden/>
              </w:rPr>
              <w:fldChar w:fldCharType="begin"/>
            </w:r>
            <w:r>
              <w:rPr>
                <w:noProof/>
                <w:webHidden/>
              </w:rPr>
              <w:instrText xml:space="preserve"> PAGEREF _Toc390868012 \h </w:instrText>
            </w:r>
            <w:r>
              <w:rPr>
                <w:noProof/>
                <w:webHidden/>
              </w:rPr>
            </w:r>
            <w:r>
              <w:rPr>
                <w:noProof/>
                <w:webHidden/>
              </w:rPr>
              <w:fldChar w:fldCharType="separate"/>
            </w:r>
            <w:r>
              <w:rPr>
                <w:noProof/>
                <w:webHidden/>
              </w:rPr>
              <w:t>160</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013" w:history="1">
            <w:r w:rsidRPr="00AB04DE">
              <w:rPr>
                <w:rStyle w:val="af1"/>
                <w:noProof/>
              </w:rPr>
              <w:t>§1.2. Порядок автоматизации на производстве</w:t>
            </w:r>
            <w:r>
              <w:rPr>
                <w:noProof/>
                <w:webHidden/>
              </w:rPr>
              <w:tab/>
            </w:r>
            <w:r>
              <w:rPr>
                <w:noProof/>
                <w:webHidden/>
              </w:rPr>
              <w:fldChar w:fldCharType="begin"/>
            </w:r>
            <w:r>
              <w:rPr>
                <w:noProof/>
                <w:webHidden/>
              </w:rPr>
              <w:instrText xml:space="preserve"> PAGEREF _Toc390868013 \h </w:instrText>
            </w:r>
            <w:r>
              <w:rPr>
                <w:noProof/>
                <w:webHidden/>
              </w:rPr>
            </w:r>
            <w:r>
              <w:rPr>
                <w:noProof/>
                <w:webHidden/>
              </w:rPr>
              <w:fldChar w:fldCharType="separate"/>
            </w:r>
            <w:r>
              <w:rPr>
                <w:noProof/>
                <w:webHidden/>
              </w:rPr>
              <w:t>162</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014" w:history="1">
            <w:r w:rsidRPr="00AB04DE">
              <w:rPr>
                <w:rStyle w:val="af1"/>
                <w:noProof/>
              </w:rPr>
              <w:t>§1.3. Плюсы и минусы автоматизации на производстве</w:t>
            </w:r>
            <w:r>
              <w:rPr>
                <w:noProof/>
                <w:webHidden/>
              </w:rPr>
              <w:tab/>
            </w:r>
            <w:r>
              <w:rPr>
                <w:noProof/>
                <w:webHidden/>
              </w:rPr>
              <w:fldChar w:fldCharType="begin"/>
            </w:r>
            <w:r>
              <w:rPr>
                <w:noProof/>
                <w:webHidden/>
              </w:rPr>
              <w:instrText xml:space="preserve"> PAGEREF _Toc390868014 \h </w:instrText>
            </w:r>
            <w:r>
              <w:rPr>
                <w:noProof/>
                <w:webHidden/>
              </w:rPr>
            </w:r>
            <w:r>
              <w:rPr>
                <w:noProof/>
                <w:webHidden/>
              </w:rPr>
              <w:fldChar w:fldCharType="separate"/>
            </w:r>
            <w:r>
              <w:rPr>
                <w:noProof/>
                <w:webHidden/>
              </w:rPr>
              <w:t>164</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015" w:history="1">
            <w:r w:rsidRPr="00AB04DE">
              <w:rPr>
                <w:rStyle w:val="af1"/>
                <w:noProof/>
              </w:rPr>
              <w:t>§1.4. Вертикальные решения</w:t>
            </w:r>
            <w:r>
              <w:rPr>
                <w:noProof/>
                <w:webHidden/>
              </w:rPr>
              <w:tab/>
            </w:r>
            <w:r>
              <w:rPr>
                <w:noProof/>
                <w:webHidden/>
              </w:rPr>
              <w:fldChar w:fldCharType="begin"/>
            </w:r>
            <w:r>
              <w:rPr>
                <w:noProof/>
                <w:webHidden/>
              </w:rPr>
              <w:instrText xml:space="preserve"> PAGEREF _Toc390868015 \h </w:instrText>
            </w:r>
            <w:r>
              <w:rPr>
                <w:noProof/>
                <w:webHidden/>
              </w:rPr>
            </w:r>
            <w:r>
              <w:rPr>
                <w:noProof/>
                <w:webHidden/>
              </w:rPr>
              <w:fldChar w:fldCharType="separate"/>
            </w:r>
            <w:r>
              <w:rPr>
                <w:noProof/>
                <w:webHidden/>
              </w:rPr>
              <w:t>166</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016" w:history="1">
            <w:r w:rsidRPr="00AB04DE">
              <w:rPr>
                <w:rStyle w:val="af1"/>
                <w:noProof/>
              </w:rPr>
              <w:t>§1.5. Проблема смены программного обеспечения</w:t>
            </w:r>
            <w:r>
              <w:rPr>
                <w:noProof/>
                <w:webHidden/>
              </w:rPr>
              <w:tab/>
            </w:r>
            <w:r>
              <w:rPr>
                <w:noProof/>
                <w:webHidden/>
              </w:rPr>
              <w:fldChar w:fldCharType="begin"/>
            </w:r>
            <w:r>
              <w:rPr>
                <w:noProof/>
                <w:webHidden/>
              </w:rPr>
              <w:instrText xml:space="preserve"> PAGEREF _Toc390868016 \h </w:instrText>
            </w:r>
            <w:r>
              <w:rPr>
                <w:noProof/>
                <w:webHidden/>
              </w:rPr>
            </w:r>
            <w:r>
              <w:rPr>
                <w:noProof/>
                <w:webHidden/>
              </w:rPr>
              <w:fldChar w:fldCharType="separate"/>
            </w:r>
            <w:r>
              <w:rPr>
                <w:noProof/>
                <w:webHidden/>
              </w:rPr>
              <w:t>167</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017" w:history="1">
            <w:r w:rsidRPr="00AB04DE">
              <w:rPr>
                <w:rStyle w:val="af1"/>
                <w:noProof/>
              </w:rPr>
              <w:t>§1.6. Проблема выбора системы</w:t>
            </w:r>
            <w:r>
              <w:rPr>
                <w:noProof/>
                <w:webHidden/>
              </w:rPr>
              <w:tab/>
            </w:r>
            <w:r>
              <w:rPr>
                <w:noProof/>
                <w:webHidden/>
              </w:rPr>
              <w:fldChar w:fldCharType="begin"/>
            </w:r>
            <w:r>
              <w:rPr>
                <w:noProof/>
                <w:webHidden/>
              </w:rPr>
              <w:instrText xml:space="preserve"> PAGEREF _Toc390868017 \h </w:instrText>
            </w:r>
            <w:r>
              <w:rPr>
                <w:noProof/>
                <w:webHidden/>
              </w:rPr>
            </w:r>
            <w:r>
              <w:rPr>
                <w:noProof/>
                <w:webHidden/>
              </w:rPr>
              <w:fldChar w:fldCharType="separate"/>
            </w:r>
            <w:r>
              <w:rPr>
                <w:noProof/>
                <w:webHidden/>
              </w:rPr>
              <w:t>168</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018" w:history="1">
            <w:r w:rsidRPr="00AB04DE">
              <w:rPr>
                <w:rStyle w:val="af1"/>
                <w:noProof/>
              </w:rPr>
              <w:t>§1.7. Техническая реализация</w:t>
            </w:r>
            <w:r>
              <w:rPr>
                <w:noProof/>
                <w:webHidden/>
              </w:rPr>
              <w:tab/>
            </w:r>
            <w:r>
              <w:rPr>
                <w:noProof/>
                <w:webHidden/>
              </w:rPr>
              <w:fldChar w:fldCharType="begin"/>
            </w:r>
            <w:r>
              <w:rPr>
                <w:noProof/>
                <w:webHidden/>
              </w:rPr>
              <w:instrText xml:space="preserve"> PAGEREF _Toc390868018 \h </w:instrText>
            </w:r>
            <w:r>
              <w:rPr>
                <w:noProof/>
                <w:webHidden/>
              </w:rPr>
            </w:r>
            <w:r>
              <w:rPr>
                <w:noProof/>
                <w:webHidden/>
              </w:rPr>
              <w:fldChar w:fldCharType="separate"/>
            </w:r>
            <w:r>
              <w:rPr>
                <w:noProof/>
                <w:webHidden/>
              </w:rPr>
              <w:t>170</w:t>
            </w:r>
            <w:r>
              <w:rPr>
                <w:noProof/>
                <w:webHidden/>
              </w:rPr>
              <w:fldChar w:fldCharType="end"/>
            </w:r>
          </w:hyperlink>
        </w:p>
        <w:p w:rsidR="007C0CE6" w:rsidRDefault="007C0CE6" w:rsidP="007C0CE6">
          <w:pPr>
            <w:pStyle w:val="21"/>
            <w:tabs>
              <w:tab w:val="right" w:leader="dot" w:pos="9345"/>
            </w:tabs>
            <w:spacing w:line="276" w:lineRule="auto"/>
            <w:rPr>
              <w:rFonts w:asciiTheme="minorHAnsi" w:eastAsiaTheme="minorEastAsia" w:hAnsiTheme="minorHAnsi"/>
              <w:noProof/>
              <w:color w:val="auto"/>
              <w:sz w:val="22"/>
              <w:lang w:eastAsia="ru-RU"/>
            </w:rPr>
          </w:pPr>
          <w:hyperlink w:anchor="_Toc390868019" w:history="1">
            <w:r w:rsidRPr="00AB04DE">
              <w:rPr>
                <w:rStyle w:val="af1"/>
                <w:noProof/>
              </w:rPr>
              <w:t>§2. Инвестирование в ИТ-сферу</w:t>
            </w:r>
            <w:r>
              <w:rPr>
                <w:noProof/>
                <w:webHidden/>
              </w:rPr>
              <w:tab/>
            </w:r>
            <w:r>
              <w:rPr>
                <w:noProof/>
                <w:webHidden/>
              </w:rPr>
              <w:fldChar w:fldCharType="begin"/>
            </w:r>
            <w:r>
              <w:rPr>
                <w:noProof/>
                <w:webHidden/>
              </w:rPr>
              <w:instrText xml:space="preserve"> PAGEREF _Toc390868019 \h </w:instrText>
            </w:r>
            <w:r>
              <w:rPr>
                <w:noProof/>
                <w:webHidden/>
              </w:rPr>
            </w:r>
            <w:r>
              <w:rPr>
                <w:noProof/>
                <w:webHidden/>
              </w:rPr>
              <w:fldChar w:fldCharType="separate"/>
            </w:r>
            <w:r>
              <w:rPr>
                <w:noProof/>
                <w:webHidden/>
              </w:rPr>
              <w:t>171</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020" w:history="1">
            <w:r w:rsidRPr="00AB04DE">
              <w:rPr>
                <w:rStyle w:val="af1"/>
                <w:noProof/>
              </w:rPr>
              <w:t>§2.1. Выбор ИТ-стратегии</w:t>
            </w:r>
            <w:r>
              <w:rPr>
                <w:noProof/>
                <w:webHidden/>
              </w:rPr>
              <w:tab/>
            </w:r>
            <w:r>
              <w:rPr>
                <w:noProof/>
                <w:webHidden/>
              </w:rPr>
              <w:fldChar w:fldCharType="begin"/>
            </w:r>
            <w:r>
              <w:rPr>
                <w:noProof/>
                <w:webHidden/>
              </w:rPr>
              <w:instrText xml:space="preserve"> PAGEREF _Toc390868020 \h </w:instrText>
            </w:r>
            <w:r>
              <w:rPr>
                <w:noProof/>
                <w:webHidden/>
              </w:rPr>
            </w:r>
            <w:r>
              <w:rPr>
                <w:noProof/>
                <w:webHidden/>
              </w:rPr>
              <w:fldChar w:fldCharType="separate"/>
            </w:r>
            <w:r>
              <w:rPr>
                <w:noProof/>
                <w:webHidden/>
              </w:rPr>
              <w:t>171</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021" w:history="1">
            <w:r w:rsidRPr="00AB04DE">
              <w:rPr>
                <w:rStyle w:val="af1"/>
                <w:noProof/>
              </w:rPr>
              <w:t>§2.2. Обеспечение аутсорсинга</w:t>
            </w:r>
            <w:r>
              <w:rPr>
                <w:noProof/>
                <w:webHidden/>
              </w:rPr>
              <w:tab/>
            </w:r>
            <w:r>
              <w:rPr>
                <w:noProof/>
                <w:webHidden/>
              </w:rPr>
              <w:fldChar w:fldCharType="begin"/>
            </w:r>
            <w:r>
              <w:rPr>
                <w:noProof/>
                <w:webHidden/>
              </w:rPr>
              <w:instrText xml:space="preserve"> PAGEREF _Toc390868021 \h </w:instrText>
            </w:r>
            <w:r>
              <w:rPr>
                <w:noProof/>
                <w:webHidden/>
              </w:rPr>
            </w:r>
            <w:r>
              <w:rPr>
                <w:noProof/>
                <w:webHidden/>
              </w:rPr>
              <w:fldChar w:fldCharType="separate"/>
            </w:r>
            <w:r>
              <w:rPr>
                <w:noProof/>
                <w:webHidden/>
              </w:rPr>
              <w:t>173</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022" w:history="1">
            <w:r w:rsidRPr="00AB04DE">
              <w:rPr>
                <w:rStyle w:val="af1"/>
                <w:noProof/>
              </w:rPr>
              <w:t>§2.3. Оценка целесообразности инвестиций в ИТ</w:t>
            </w:r>
            <w:r>
              <w:rPr>
                <w:noProof/>
                <w:webHidden/>
              </w:rPr>
              <w:tab/>
            </w:r>
            <w:r>
              <w:rPr>
                <w:noProof/>
                <w:webHidden/>
              </w:rPr>
              <w:fldChar w:fldCharType="begin"/>
            </w:r>
            <w:r>
              <w:rPr>
                <w:noProof/>
                <w:webHidden/>
              </w:rPr>
              <w:instrText xml:space="preserve"> PAGEREF _Toc390868022 \h </w:instrText>
            </w:r>
            <w:r>
              <w:rPr>
                <w:noProof/>
                <w:webHidden/>
              </w:rPr>
            </w:r>
            <w:r>
              <w:rPr>
                <w:noProof/>
                <w:webHidden/>
              </w:rPr>
              <w:fldChar w:fldCharType="separate"/>
            </w:r>
            <w:r>
              <w:rPr>
                <w:noProof/>
                <w:webHidden/>
              </w:rPr>
              <w:t>174</w:t>
            </w:r>
            <w:r>
              <w:rPr>
                <w:noProof/>
                <w:webHidden/>
              </w:rPr>
              <w:fldChar w:fldCharType="end"/>
            </w:r>
          </w:hyperlink>
        </w:p>
        <w:p w:rsidR="007C0CE6" w:rsidRDefault="007C0CE6" w:rsidP="007C0CE6">
          <w:pPr>
            <w:pStyle w:val="11"/>
            <w:tabs>
              <w:tab w:val="left" w:pos="1843"/>
              <w:tab w:val="right" w:leader="dot" w:pos="9345"/>
            </w:tabs>
            <w:spacing w:line="276" w:lineRule="auto"/>
            <w:rPr>
              <w:rFonts w:asciiTheme="minorHAnsi" w:eastAsiaTheme="minorEastAsia" w:hAnsiTheme="minorHAnsi"/>
              <w:noProof/>
              <w:color w:val="auto"/>
              <w:sz w:val="22"/>
              <w:lang w:eastAsia="ru-RU"/>
            </w:rPr>
          </w:pPr>
          <w:hyperlink w:anchor="_Toc390868023" w:history="1">
            <w:r w:rsidRPr="00AB04DE">
              <w:rPr>
                <w:rStyle w:val="af1"/>
                <w:noProof/>
              </w:rPr>
              <w:t>Глава 6.</w:t>
            </w:r>
            <w:r>
              <w:rPr>
                <w:rFonts w:asciiTheme="minorHAnsi" w:eastAsiaTheme="minorEastAsia" w:hAnsiTheme="minorHAnsi"/>
                <w:noProof/>
                <w:color w:val="auto"/>
                <w:sz w:val="22"/>
                <w:lang w:eastAsia="ru-RU"/>
              </w:rPr>
              <w:tab/>
            </w:r>
            <w:r w:rsidRPr="00AB04DE">
              <w:rPr>
                <w:rStyle w:val="af1"/>
                <w:noProof/>
              </w:rPr>
              <w:t>Тенденции развития российского рынка Информационных технологий</w:t>
            </w:r>
            <w:r>
              <w:rPr>
                <w:noProof/>
                <w:webHidden/>
              </w:rPr>
              <w:tab/>
            </w:r>
            <w:r>
              <w:rPr>
                <w:noProof/>
                <w:webHidden/>
              </w:rPr>
              <w:fldChar w:fldCharType="begin"/>
            </w:r>
            <w:r>
              <w:rPr>
                <w:noProof/>
                <w:webHidden/>
              </w:rPr>
              <w:instrText xml:space="preserve"> PAGEREF _Toc390868023 \h </w:instrText>
            </w:r>
            <w:r>
              <w:rPr>
                <w:noProof/>
                <w:webHidden/>
              </w:rPr>
            </w:r>
            <w:r>
              <w:rPr>
                <w:noProof/>
                <w:webHidden/>
              </w:rPr>
              <w:fldChar w:fldCharType="separate"/>
            </w:r>
            <w:r>
              <w:rPr>
                <w:noProof/>
                <w:webHidden/>
              </w:rPr>
              <w:t>177</w:t>
            </w:r>
            <w:r>
              <w:rPr>
                <w:noProof/>
                <w:webHidden/>
              </w:rPr>
              <w:fldChar w:fldCharType="end"/>
            </w:r>
          </w:hyperlink>
        </w:p>
        <w:p w:rsidR="007C0CE6" w:rsidRDefault="007C0CE6" w:rsidP="007C0CE6">
          <w:pPr>
            <w:pStyle w:val="21"/>
            <w:tabs>
              <w:tab w:val="right" w:leader="dot" w:pos="9345"/>
            </w:tabs>
            <w:spacing w:line="276" w:lineRule="auto"/>
            <w:rPr>
              <w:rFonts w:asciiTheme="minorHAnsi" w:eastAsiaTheme="minorEastAsia" w:hAnsiTheme="minorHAnsi"/>
              <w:noProof/>
              <w:color w:val="auto"/>
              <w:sz w:val="22"/>
              <w:lang w:eastAsia="ru-RU"/>
            </w:rPr>
          </w:pPr>
          <w:hyperlink w:anchor="_Toc390868024" w:history="1">
            <w:r w:rsidRPr="00AB04DE">
              <w:rPr>
                <w:rStyle w:val="af1"/>
                <w:noProof/>
              </w:rPr>
              <w:t>§1. Основыне тенденции развития рынка</w:t>
            </w:r>
            <w:r>
              <w:rPr>
                <w:noProof/>
                <w:webHidden/>
              </w:rPr>
              <w:tab/>
            </w:r>
            <w:r>
              <w:rPr>
                <w:noProof/>
                <w:webHidden/>
              </w:rPr>
              <w:fldChar w:fldCharType="begin"/>
            </w:r>
            <w:r>
              <w:rPr>
                <w:noProof/>
                <w:webHidden/>
              </w:rPr>
              <w:instrText xml:space="preserve"> PAGEREF _Toc390868024 \h </w:instrText>
            </w:r>
            <w:r>
              <w:rPr>
                <w:noProof/>
                <w:webHidden/>
              </w:rPr>
            </w:r>
            <w:r>
              <w:rPr>
                <w:noProof/>
                <w:webHidden/>
              </w:rPr>
              <w:fldChar w:fldCharType="separate"/>
            </w:r>
            <w:r>
              <w:rPr>
                <w:noProof/>
                <w:webHidden/>
              </w:rPr>
              <w:t>177</w:t>
            </w:r>
            <w:r>
              <w:rPr>
                <w:noProof/>
                <w:webHidden/>
              </w:rPr>
              <w:fldChar w:fldCharType="end"/>
            </w:r>
          </w:hyperlink>
        </w:p>
        <w:p w:rsidR="007C0CE6" w:rsidRDefault="007C0CE6" w:rsidP="007C0CE6">
          <w:pPr>
            <w:pStyle w:val="21"/>
            <w:tabs>
              <w:tab w:val="right" w:leader="dot" w:pos="9345"/>
            </w:tabs>
            <w:spacing w:line="276" w:lineRule="auto"/>
            <w:rPr>
              <w:rFonts w:asciiTheme="minorHAnsi" w:eastAsiaTheme="minorEastAsia" w:hAnsiTheme="minorHAnsi"/>
              <w:noProof/>
              <w:color w:val="auto"/>
              <w:sz w:val="22"/>
              <w:lang w:eastAsia="ru-RU"/>
            </w:rPr>
          </w:pPr>
          <w:hyperlink w:anchor="_Toc390868025" w:history="1">
            <w:r w:rsidRPr="00AB04DE">
              <w:rPr>
                <w:rStyle w:val="af1"/>
                <w:noProof/>
              </w:rPr>
              <w:t>§2. Госпрограммы развития ИТ-рынка в России</w:t>
            </w:r>
            <w:r>
              <w:rPr>
                <w:noProof/>
                <w:webHidden/>
              </w:rPr>
              <w:tab/>
            </w:r>
            <w:r>
              <w:rPr>
                <w:noProof/>
                <w:webHidden/>
              </w:rPr>
              <w:fldChar w:fldCharType="begin"/>
            </w:r>
            <w:r>
              <w:rPr>
                <w:noProof/>
                <w:webHidden/>
              </w:rPr>
              <w:instrText xml:space="preserve"> PAGEREF _Toc390868025 \h </w:instrText>
            </w:r>
            <w:r>
              <w:rPr>
                <w:noProof/>
                <w:webHidden/>
              </w:rPr>
            </w:r>
            <w:r>
              <w:rPr>
                <w:noProof/>
                <w:webHidden/>
              </w:rPr>
              <w:fldChar w:fldCharType="separate"/>
            </w:r>
            <w:r>
              <w:rPr>
                <w:noProof/>
                <w:webHidden/>
              </w:rPr>
              <w:t>180</w:t>
            </w:r>
            <w:r>
              <w:rPr>
                <w:noProof/>
                <w:webHidden/>
              </w:rPr>
              <w:fldChar w:fldCharType="end"/>
            </w:r>
          </w:hyperlink>
        </w:p>
        <w:p w:rsidR="007C0CE6" w:rsidRDefault="007C0CE6" w:rsidP="007C0CE6">
          <w:pPr>
            <w:pStyle w:val="21"/>
            <w:tabs>
              <w:tab w:val="right" w:leader="dot" w:pos="9345"/>
            </w:tabs>
            <w:spacing w:line="276" w:lineRule="auto"/>
            <w:rPr>
              <w:rFonts w:asciiTheme="minorHAnsi" w:eastAsiaTheme="minorEastAsia" w:hAnsiTheme="minorHAnsi"/>
              <w:noProof/>
              <w:color w:val="auto"/>
              <w:sz w:val="22"/>
              <w:lang w:eastAsia="ru-RU"/>
            </w:rPr>
          </w:pPr>
          <w:hyperlink w:anchor="_Toc390868026" w:history="1">
            <w:r w:rsidRPr="00AB04DE">
              <w:rPr>
                <w:rStyle w:val="af1"/>
                <w:noProof/>
              </w:rPr>
              <w:t>§3. Создание национальной программной платформы</w:t>
            </w:r>
            <w:r>
              <w:rPr>
                <w:noProof/>
                <w:webHidden/>
              </w:rPr>
              <w:tab/>
            </w:r>
            <w:r>
              <w:rPr>
                <w:noProof/>
                <w:webHidden/>
              </w:rPr>
              <w:fldChar w:fldCharType="begin"/>
            </w:r>
            <w:r>
              <w:rPr>
                <w:noProof/>
                <w:webHidden/>
              </w:rPr>
              <w:instrText xml:space="preserve"> PAGEREF _Toc390868026 \h </w:instrText>
            </w:r>
            <w:r>
              <w:rPr>
                <w:noProof/>
                <w:webHidden/>
              </w:rPr>
            </w:r>
            <w:r>
              <w:rPr>
                <w:noProof/>
                <w:webHidden/>
              </w:rPr>
              <w:fldChar w:fldCharType="separate"/>
            </w:r>
            <w:r>
              <w:rPr>
                <w:noProof/>
                <w:webHidden/>
              </w:rPr>
              <w:t>181</w:t>
            </w:r>
            <w:r>
              <w:rPr>
                <w:noProof/>
                <w:webHidden/>
              </w:rPr>
              <w:fldChar w:fldCharType="end"/>
            </w:r>
          </w:hyperlink>
        </w:p>
        <w:p w:rsidR="007C0CE6" w:rsidRDefault="007C0CE6" w:rsidP="007C0CE6">
          <w:pPr>
            <w:pStyle w:val="21"/>
            <w:tabs>
              <w:tab w:val="right" w:leader="dot" w:pos="9345"/>
            </w:tabs>
            <w:spacing w:line="276" w:lineRule="auto"/>
            <w:rPr>
              <w:rFonts w:asciiTheme="minorHAnsi" w:eastAsiaTheme="minorEastAsia" w:hAnsiTheme="minorHAnsi"/>
              <w:noProof/>
              <w:color w:val="auto"/>
              <w:sz w:val="22"/>
              <w:lang w:eastAsia="ru-RU"/>
            </w:rPr>
          </w:pPr>
          <w:hyperlink w:anchor="_Toc390868027" w:history="1">
            <w:r w:rsidRPr="00AB04DE">
              <w:rPr>
                <w:rStyle w:val="af1"/>
                <w:noProof/>
              </w:rPr>
              <w:t>§4. Проблемы рынка ИТ в России</w:t>
            </w:r>
            <w:r>
              <w:rPr>
                <w:noProof/>
                <w:webHidden/>
              </w:rPr>
              <w:tab/>
            </w:r>
            <w:r>
              <w:rPr>
                <w:noProof/>
                <w:webHidden/>
              </w:rPr>
              <w:fldChar w:fldCharType="begin"/>
            </w:r>
            <w:r>
              <w:rPr>
                <w:noProof/>
                <w:webHidden/>
              </w:rPr>
              <w:instrText xml:space="preserve"> PAGEREF _Toc390868027 \h </w:instrText>
            </w:r>
            <w:r>
              <w:rPr>
                <w:noProof/>
                <w:webHidden/>
              </w:rPr>
            </w:r>
            <w:r>
              <w:rPr>
                <w:noProof/>
                <w:webHidden/>
              </w:rPr>
              <w:fldChar w:fldCharType="separate"/>
            </w:r>
            <w:r>
              <w:rPr>
                <w:noProof/>
                <w:webHidden/>
              </w:rPr>
              <w:t>183</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028" w:history="1">
            <w:r w:rsidRPr="00AB04DE">
              <w:rPr>
                <w:rStyle w:val="af1"/>
                <w:noProof/>
              </w:rPr>
              <w:t>§4.1. Отставание ИТ от потребностей бизнеса</w:t>
            </w:r>
            <w:r>
              <w:rPr>
                <w:noProof/>
                <w:webHidden/>
              </w:rPr>
              <w:tab/>
            </w:r>
            <w:r>
              <w:rPr>
                <w:noProof/>
                <w:webHidden/>
              </w:rPr>
              <w:fldChar w:fldCharType="begin"/>
            </w:r>
            <w:r>
              <w:rPr>
                <w:noProof/>
                <w:webHidden/>
              </w:rPr>
              <w:instrText xml:space="preserve"> PAGEREF _Toc390868028 \h </w:instrText>
            </w:r>
            <w:r>
              <w:rPr>
                <w:noProof/>
                <w:webHidden/>
              </w:rPr>
            </w:r>
            <w:r>
              <w:rPr>
                <w:noProof/>
                <w:webHidden/>
              </w:rPr>
              <w:fldChar w:fldCharType="separate"/>
            </w:r>
            <w:r>
              <w:rPr>
                <w:noProof/>
                <w:webHidden/>
              </w:rPr>
              <w:t>183</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029" w:history="1">
            <w:r w:rsidRPr="00AB04DE">
              <w:rPr>
                <w:rStyle w:val="af1"/>
                <w:noProof/>
              </w:rPr>
              <w:t>§4.2. Формирование ИТ-инфраструктуры</w:t>
            </w:r>
            <w:r>
              <w:rPr>
                <w:noProof/>
                <w:webHidden/>
              </w:rPr>
              <w:tab/>
            </w:r>
            <w:r>
              <w:rPr>
                <w:noProof/>
                <w:webHidden/>
              </w:rPr>
              <w:fldChar w:fldCharType="begin"/>
            </w:r>
            <w:r>
              <w:rPr>
                <w:noProof/>
                <w:webHidden/>
              </w:rPr>
              <w:instrText xml:space="preserve"> PAGEREF _Toc390868029 \h </w:instrText>
            </w:r>
            <w:r>
              <w:rPr>
                <w:noProof/>
                <w:webHidden/>
              </w:rPr>
            </w:r>
            <w:r>
              <w:rPr>
                <w:noProof/>
                <w:webHidden/>
              </w:rPr>
              <w:fldChar w:fldCharType="separate"/>
            </w:r>
            <w:r>
              <w:rPr>
                <w:noProof/>
                <w:webHidden/>
              </w:rPr>
              <w:t>185</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030" w:history="1">
            <w:r w:rsidRPr="00AB04DE">
              <w:rPr>
                <w:rStyle w:val="af1"/>
                <w:noProof/>
              </w:rPr>
              <w:t>§4.3. Законолательные барьеры</w:t>
            </w:r>
            <w:r>
              <w:rPr>
                <w:noProof/>
                <w:webHidden/>
              </w:rPr>
              <w:tab/>
            </w:r>
            <w:r>
              <w:rPr>
                <w:noProof/>
                <w:webHidden/>
              </w:rPr>
              <w:fldChar w:fldCharType="begin"/>
            </w:r>
            <w:r>
              <w:rPr>
                <w:noProof/>
                <w:webHidden/>
              </w:rPr>
              <w:instrText xml:space="preserve"> PAGEREF _Toc390868030 \h </w:instrText>
            </w:r>
            <w:r>
              <w:rPr>
                <w:noProof/>
                <w:webHidden/>
              </w:rPr>
            </w:r>
            <w:r>
              <w:rPr>
                <w:noProof/>
                <w:webHidden/>
              </w:rPr>
              <w:fldChar w:fldCharType="separate"/>
            </w:r>
            <w:r>
              <w:rPr>
                <w:noProof/>
                <w:webHidden/>
              </w:rPr>
              <w:t>186</w:t>
            </w:r>
            <w:r>
              <w:rPr>
                <w:noProof/>
                <w:webHidden/>
              </w:rPr>
              <w:fldChar w:fldCharType="end"/>
            </w:r>
          </w:hyperlink>
        </w:p>
        <w:p w:rsidR="007C0CE6" w:rsidRDefault="007C0CE6" w:rsidP="007C0CE6">
          <w:pPr>
            <w:pStyle w:val="21"/>
            <w:tabs>
              <w:tab w:val="right" w:leader="dot" w:pos="9345"/>
            </w:tabs>
            <w:spacing w:line="276" w:lineRule="auto"/>
            <w:rPr>
              <w:rFonts w:asciiTheme="minorHAnsi" w:eastAsiaTheme="minorEastAsia" w:hAnsiTheme="minorHAnsi"/>
              <w:noProof/>
              <w:color w:val="auto"/>
              <w:sz w:val="22"/>
              <w:lang w:eastAsia="ru-RU"/>
            </w:rPr>
          </w:pPr>
          <w:hyperlink w:anchor="_Toc390868031" w:history="1">
            <w:r w:rsidRPr="00AB04DE">
              <w:rPr>
                <w:rStyle w:val="af1"/>
                <w:noProof/>
              </w:rPr>
              <w:t>§5. Состояние рынка труда в ИТ-сфере</w:t>
            </w:r>
            <w:r>
              <w:rPr>
                <w:noProof/>
                <w:webHidden/>
              </w:rPr>
              <w:tab/>
            </w:r>
            <w:r>
              <w:rPr>
                <w:noProof/>
                <w:webHidden/>
              </w:rPr>
              <w:fldChar w:fldCharType="begin"/>
            </w:r>
            <w:r>
              <w:rPr>
                <w:noProof/>
                <w:webHidden/>
              </w:rPr>
              <w:instrText xml:space="preserve"> PAGEREF _Toc390868031 \h </w:instrText>
            </w:r>
            <w:r>
              <w:rPr>
                <w:noProof/>
                <w:webHidden/>
              </w:rPr>
            </w:r>
            <w:r>
              <w:rPr>
                <w:noProof/>
                <w:webHidden/>
              </w:rPr>
              <w:fldChar w:fldCharType="separate"/>
            </w:r>
            <w:r>
              <w:rPr>
                <w:noProof/>
                <w:webHidden/>
              </w:rPr>
              <w:t>189</w:t>
            </w:r>
            <w:r>
              <w:rPr>
                <w:noProof/>
                <w:webHidden/>
              </w:rPr>
              <w:fldChar w:fldCharType="end"/>
            </w:r>
          </w:hyperlink>
        </w:p>
        <w:p w:rsidR="007C0CE6" w:rsidRDefault="007C0CE6" w:rsidP="007C0CE6">
          <w:pPr>
            <w:pStyle w:val="21"/>
            <w:tabs>
              <w:tab w:val="right" w:leader="dot" w:pos="9345"/>
            </w:tabs>
            <w:spacing w:line="276" w:lineRule="auto"/>
            <w:rPr>
              <w:rFonts w:asciiTheme="minorHAnsi" w:eastAsiaTheme="minorEastAsia" w:hAnsiTheme="minorHAnsi"/>
              <w:noProof/>
              <w:color w:val="auto"/>
              <w:sz w:val="22"/>
              <w:lang w:eastAsia="ru-RU"/>
            </w:rPr>
          </w:pPr>
          <w:hyperlink w:anchor="_Toc390868032" w:history="1">
            <w:r w:rsidRPr="00AB04DE">
              <w:rPr>
                <w:rStyle w:val="af1"/>
                <w:noProof/>
              </w:rPr>
              <w:t>§6. Консолидация на российском ИТ рынке</w:t>
            </w:r>
            <w:r>
              <w:rPr>
                <w:noProof/>
                <w:webHidden/>
              </w:rPr>
              <w:tab/>
            </w:r>
            <w:r>
              <w:rPr>
                <w:noProof/>
                <w:webHidden/>
              </w:rPr>
              <w:fldChar w:fldCharType="begin"/>
            </w:r>
            <w:r>
              <w:rPr>
                <w:noProof/>
                <w:webHidden/>
              </w:rPr>
              <w:instrText xml:space="preserve"> PAGEREF _Toc390868032 \h </w:instrText>
            </w:r>
            <w:r>
              <w:rPr>
                <w:noProof/>
                <w:webHidden/>
              </w:rPr>
            </w:r>
            <w:r>
              <w:rPr>
                <w:noProof/>
                <w:webHidden/>
              </w:rPr>
              <w:fldChar w:fldCharType="separate"/>
            </w:r>
            <w:r>
              <w:rPr>
                <w:noProof/>
                <w:webHidden/>
              </w:rPr>
              <w:t>195</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033" w:history="1">
            <w:r w:rsidRPr="00AB04DE">
              <w:rPr>
                <w:rStyle w:val="af1"/>
                <w:noProof/>
              </w:rPr>
              <w:t>§6.1. Консолидация в 2011 году</w:t>
            </w:r>
            <w:r>
              <w:rPr>
                <w:noProof/>
                <w:webHidden/>
              </w:rPr>
              <w:tab/>
            </w:r>
            <w:r>
              <w:rPr>
                <w:noProof/>
                <w:webHidden/>
              </w:rPr>
              <w:fldChar w:fldCharType="begin"/>
            </w:r>
            <w:r>
              <w:rPr>
                <w:noProof/>
                <w:webHidden/>
              </w:rPr>
              <w:instrText xml:space="preserve"> PAGEREF _Toc390868033 \h </w:instrText>
            </w:r>
            <w:r>
              <w:rPr>
                <w:noProof/>
                <w:webHidden/>
              </w:rPr>
            </w:r>
            <w:r>
              <w:rPr>
                <w:noProof/>
                <w:webHidden/>
              </w:rPr>
              <w:fldChar w:fldCharType="separate"/>
            </w:r>
            <w:r>
              <w:rPr>
                <w:noProof/>
                <w:webHidden/>
              </w:rPr>
              <w:t>195</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034" w:history="1">
            <w:r w:rsidRPr="00AB04DE">
              <w:rPr>
                <w:rStyle w:val="af1"/>
                <w:noProof/>
              </w:rPr>
              <w:t>§6.2. Консолидация в 2012 году</w:t>
            </w:r>
            <w:r>
              <w:rPr>
                <w:noProof/>
                <w:webHidden/>
              </w:rPr>
              <w:tab/>
            </w:r>
            <w:r>
              <w:rPr>
                <w:noProof/>
                <w:webHidden/>
              </w:rPr>
              <w:fldChar w:fldCharType="begin"/>
            </w:r>
            <w:r>
              <w:rPr>
                <w:noProof/>
                <w:webHidden/>
              </w:rPr>
              <w:instrText xml:space="preserve"> PAGEREF _Toc390868034 \h </w:instrText>
            </w:r>
            <w:r>
              <w:rPr>
                <w:noProof/>
                <w:webHidden/>
              </w:rPr>
            </w:r>
            <w:r>
              <w:rPr>
                <w:noProof/>
                <w:webHidden/>
              </w:rPr>
              <w:fldChar w:fldCharType="separate"/>
            </w:r>
            <w:r>
              <w:rPr>
                <w:noProof/>
                <w:webHidden/>
              </w:rPr>
              <w:t>196</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035" w:history="1">
            <w:r w:rsidRPr="00AB04DE">
              <w:rPr>
                <w:rStyle w:val="af1"/>
                <w:noProof/>
              </w:rPr>
              <w:t>§6.3. Консолидация в 2013 году</w:t>
            </w:r>
            <w:r>
              <w:rPr>
                <w:noProof/>
                <w:webHidden/>
              </w:rPr>
              <w:tab/>
            </w:r>
            <w:r>
              <w:rPr>
                <w:noProof/>
                <w:webHidden/>
              </w:rPr>
              <w:fldChar w:fldCharType="begin"/>
            </w:r>
            <w:r>
              <w:rPr>
                <w:noProof/>
                <w:webHidden/>
              </w:rPr>
              <w:instrText xml:space="preserve"> PAGEREF _Toc390868035 \h </w:instrText>
            </w:r>
            <w:r>
              <w:rPr>
                <w:noProof/>
                <w:webHidden/>
              </w:rPr>
            </w:r>
            <w:r>
              <w:rPr>
                <w:noProof/>
                <w:webHidden/>
              </w:rPr>
              <w:fldChar w:fldCharType="separate"/>
            </w:r>
            <w:r>
              <w:rPr>
                <w:noProof/>
                <w:webHidden/>
              </w:rPr>
              <w:t>202</w:t>
            </w:r>
            <w:r>
              <w:rPr>
                <w:noProof/>
                <w:webHidden/>
              </w:rPr>
              <w:fldChar w:fldCharType="end"/>
            </w:r>
          </w:hyperlink>
        </w:p>
        <w:p w:rsidR="007C0CE6" w:rsidRDefault="007C0CE6" w:rsidP="007C0CE6">
          <w:pPr>
            <w:pStyle w:val="11"/>
            <w:tabs>
              <w:tab w:val="left" w:pos="1843"/>
              <w:tab w:val="right" w:leader="dot" w:pos="9345"/>
            </w:tabs>
            <w:spacing w:line="276" w:lineRule="auto"/>
            <w:rPr>
              <w:rFonts w:asciiTheme="minorHAnsi" w:eastAsiaTheme="minorEastAsia" w:hAnsiTheme="minorHAnsi"/>
              <w:noProof/>
              <w:color w:val="auto"/>
              <w:sz w:val="22"/>
              <w:lang w:eastAsia="ru-RU"/>
            </w:rPr>
          </w:pPr>
          <w:hyperlink w:anchor="_Toc390868036" w:history="1">
            <w:r w:rsidRPr="00AB04DE">
              <w:rPr>
                <w:rStyle w:val="af1"/>
                <w:noProof/>
              </w:rPr>
              <w:t>Глава 7.</w:t>
            </w:r>
            <w:r>
              <w:rPr>
                <w:rFonts w:asciiTheme="minorHAnsi" w:eastAsiaTheme="minorEastAsia" w:hAnsiTheme="minorHAnsi"/>
                <w:noProof/>
                <w:color w:val="auto"/>
                <w:sz w:val="22"/>
                <w:lang w:eastAsia="ru-RU"/>
              </w:rPr>
              <w:tab/>
            </w:r>
            <w:r w:rsidRPr="00AB04DE">
              <w:rPr>
                <w:rStyle w:val="af1"/>
                <w:noProof/>
              </w:rPr>
              <w:t>Российский рынок программного обеспечения (ПО)</w:t>
            </w:r>
            <w:r>
              <w:rPr>
                <w:noProof/>
                <w:webHidden/>
              </w:rPr>
              <w:tab/>
            </w:r>
            <w:r>
              <w:rPr>
                <w:noProof/>
                <w:webHidden/>
              </w:rPr>
              <w:fldChar w:fldCharType="begin"/>
            </w:r>
            <w:r>
              <w:rPr>
                <w:noProof/>
                <w:webHidden/>
              </w:rPr>
              <w:instrText xml:space="preserve"> PAGEREF _Toc390868036 \h </w:instrText>
            </w:r>
            <w:r>
              <w:rPr>
                <w:noProof/>
                <w:webHidden/>
              </w:rPr>
            </w:r>
            <w:r>
              <w:rPr>
                <w:noProof/>
                <w:webHidden/>
              </w:rPr>
              <w:fldChar w:fldCharType="separate"/>
            </w:r>
            <w:r>
              <w:rPr>
                <w:noProof/>
                <w:webHidden/>
              </w:rPr>
              <w:t>204</w:t>
            </w:r>
            <w:r>
              <w:rPr>
                <w:noProof/>
                <w:webHidden/>
              </w:rPr>
              <w:fldChar w:fldCharType="end"/>
            </w:r>
          </w:hyperlink>
        </w:p>
        <w:p w:rsidR="007C0CE6" w:rsidRDefault="007C0CE6" w:rsidP="007C0CE6">
          <w:pPr>
            <w:pStyle w:val="21"/>
            <w:tabs>
              <w:tab w:val="right" w:leader="dot" w:pos="9345"/>
            </w:tabs>
            <w:spacing w:line="276" w:lineRule="auto"/>
            <w:rPr>
              <w:rFonts w:asciiTheme="minorHAnsi" w:eastAsiaTheme="minorEastAsia" w:hAnsiTheme="minorHAnsi"/>
              <w:noProof/>
              <w:color w:val="auto"/>
              <w:sz w:val="22"/>
              <w:lang w:eastAsia="ru-RU"/>
            </w:rPr>
          </w:pPr>
          <w:hyperlink w:anchor="_Toc390868037" w:history="1">
            <w:r w:rsidRPr="00AB04DE">
              <w:rPr>
                <w:rStyle w:val="af1"/>
                <w:noProof/>
              </w:rPr>
              <w:t>§1. Объем рынка ПО</w:t>
            </w:r>
            <w:r>
              <w:rPr>
                <w:noProof/>
                <w:webHidden/>
              </w:rPr>
              <w:tab/>
            </w:r>
            <w:r>
              <w:rPr>
                <w:noProof/>
                <w:webHidden/>
              </w:rPr>
              <w:fldChar w:fldCharType="begin"/>
            </w:r>
            <w:r>
              <w:rPr>
                <w:noProof/>
                <w:webHidden/>
              </w:rPr>
              <w:instrText xml:space="preserve"> PAGEREF _Toc390868037 \h </w:instrText>
            </w:r>
            <w:r>
              <w:rPr>
                <w:noProof/>
                <w:webHidden/>
              </w:rPr>
            </w:r>
            <w:r>
              <w:rPr>
                <w:noProof/>
                <w:webHidden/>
              </w:rPr>
              <w:fldChar w:fldCharType="separate"/>
            </w:r>
            <w:r>
              <w:rPr>
                <w:noProof/>
                <w:webHidden/>
              </w:rPr>
              <w:t>206</w:t>
            </w:r>
            <w:r>
              <w:rPr>
                <w:noProof/>
                <w:webHidden/>
              </w:rPr>
              <w:fldChar w:fldCharType="end"/>
            </w:r>
          </w:hyperlink>
        </w:p>
        <w:p w:rsidR="007C0CE6" w:rsidRDefault="007C0CE6" w:rsidP="007C0CE6">
          <w:pPr>
            <w:pStyle w:val="21"/>
            <w:tabs>
              <w:tab w:val="right" w:leader="dot" w:pos="9345"/>
            </w:tabs>
            <w:spacing w:line="276" w:lineRule="auto"/>
            <w:rPr>
              <w:rFonts w:asciiTheme="minorHAnsi" w:eastAsiaTheme="minorEastAsia" w:hAnsiTheme="minorHAnsi"/>
              <w:noProof/>
              <w:color w:val="auto"/>
              <w:sz w:val="22"/>
              <w:lang w:eastAsia="ru-RU"/>
            </w:rPr>
          </w:pPr>
          <w:hyperlink w:anchor="_Toc390868038" w:history="1">
            <w:r w:rsidRPr="00AB04DE">
              <w:rPr>
                <w:rStyle w:val="af1"/>
                <w:noProof/>
              </w:rPr>
              <w:t>§2. Информационная безопасность</w:t>
            </w:r>
            <w:r>
              <w:rPr>
                <w:noProof/>
                <w:webHidden/>
              </w:rPr>
              <w:tab/>
            </w:r>
            <w:r>
              <w:rPr>
                <w:noProof/>
                <w:webHidden/>
              </w:rPr>
              <w:fldChar w:fldCharType="begin"/>
            </w:r>
            <w:r>
              <w:rPr>
                <w:noProof/>
                <w:webHidden/>
              </w:rPr>
              <w:instrText xml:space="preserve"> PAGEREF _Toc390868038 \h </w:instrText>
            </w:r>
            <w:r>
              <w:rPr>
                <w:noProof/>
                <w:webHidden/>
              </w:rPr>
            </w:r>
            <w:r>
              <w:rPr>
                <w:noProof/>
                <w:webHidden/>
              </w:rPr>
              <w:fldChar w:fldCharType="separate"/>
            </w:r>
            <w:r>
              <w:rPr>
                <w:noProof/>
                <w:webHidden/>
              </w:rPr>
              <w:t>219</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039" w:history="1">
            <w:r w:rsidRPr="00AB04DE">
              <w:rPr>
                <w:rStyle w:val="af1"/>
                <w:noProof/>
              </w:rPr>
              <w:t>§2.1. Мировой рынок информационной безопасности</w:t>
            </w:r>
            <w:r>
              <w:rPr>
                <w:noProof/>
                <w:webHidden/>
              </w:rPr>
              <w:tab/>
            </w:r>
            <w:r>
              <w:rPr>
                <w:noProof/>
                <w:webHidden/>
              </w:rPr>
              <w:fldChar w:fldCharType="begin"/>
            </w:r>
            <w:r>
              <w:rPr>
                <w:noProof/>
                <w:webHidden/>
              </w:rPr>
              <w:instrText xml:space="preserve"> PAGEREF _Toc390868039 \h </w:instrText>
            </w:r>
            <w:r>
              <w:rPr>
                <w:noProof/>
                <w:webHidden/>
              </w:rPr>
            </w:r>
            <w:r>
              <w:rPr>
                <w:noProof/>
                <w:webHidden/>
              </w:rPr>
              <w:fldChar w:fldCharType="separate"/>
            </w:r>
            <w:r>
              <w:rPr>
                <w:noProof/>
                <w:webHidden/>
              </w:rPr>
              <w:t>220</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040" w:history="1">
            <w:r w:rsidRPr="00AB04DE">
              <w:rPr>
                <w:rStyle w:val="af1"/>
                <w:noProof/>
              </w:rPr>
              <w:t>§2.2. Российский рынок информационной безопасности</w:t>
            </w:r>
            <w:r>
              <w:rPr>
                <w:noProof/>
                <w:webHidden/>
              </w:rPr>
              <w:tab/>
            </w:r>
            <w:r>
              <w:rPr>
                <w:noProof/>
                <w:webHidden/>
              </w:rPr>
              <w:fldChar w:fldCharType="begin"/>
            </w:r>
            <w:r>
              <w:rPr>
                <w:noProof/>
                <w:webHidden/>
              </w:rPr>
              <w:instrText xml:space="preserve"> PAGEREF _Toc390868040 \h </w:instrText>
            </w:r>
            <w:r>
              <w:rPr>
                <w:noProof/>
                <w:webHidden/>
              </w:rPr>
            </w:r>
            <w:r>
              <w:rPr>
                <w:noProof/>
                <w:webHidden/>
              </w:rPr>
              <w:fldChar w:fldCharType="separate"/>
            </w:r>
            <w:r>
              <w:rPr>
                <w:noProof/>
                <w:webHidden/>
              </w:rPr>
              <w:t>224</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041" w:history="1">
            <w:r w:rsidRPr="00AB04DE">
              <w:rPr>
                <w:rStyle w:val="af1"/>
                <w:noProof/>
              </w:rPr>
              <w:t>§2.3. Основные тенденции мирового рынка ИБ в 2014 году</w:t>
            </w:r>
            <w:r>
              <w:rPr>
                <w:noProof/>
                <w:webHidden/>
              </w:rPr>
              <w:tab/>
            </w:r>
            <w:r>
              <w:rPr>
                <w:noProof/>
                <w:webHidden/>
              </w:rPr>
              <w:fldChar w:fldCharType="begin"/>
            </w:r>
            <w:r>
              <w:rPr>
                <w:noProof/>
                <w:webHidden/>
              </w:rPr>
              <w:instrText xml:space="preserve"> PAGEREF _Toc390868041 \h </w:instrText>
            </w:r>
            <w:r>
              <w:rPr>
                <w:noProof/>
                <w:webHidden/>
              </w:rPr>
            </w:r>
            <w:r>
              <w:rPr>
                <w:noProof/>
                <w:webHidden/>
              </w:rPr>
              <w:fldChar w:fldCharType="separate"/>
            </w:r>
            <w:r>
              <w:rPr>
                <w:noProof/>
                <w:webHidden/>
              </w:rPr>
              <w:t>233</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042" w:history="1">
            <w:r w:rsidRPr="00AB04DE">
              <w:rPr>
                <w:rStyle w:val="af1"/>
                <w:noProof/>
              </w:rPr>
              <w:t>§2.4. Причины роста уязвимости</w:t>
            </w:r>
            <w:r>
              <w:rPr>
                <w:noProof/>
                <w:webHidden/>
              </w:rPr>
              <w:tab/>
            </w:r>
            <w:r>
              <w:rPr>
                <w:noProof/>
                <w:webHidden/>
              </w:rPr>
              <w:fldChar w:fldCharType="begin"/>
            </w:r>
            <w:r>
              <w:rPr>
                <w:noProof/>
                <w:webHidden/>
              </w:rPr>
              <w:instrText xml:space="preserve"> PAGEREF _Toc390868042 \h </w:instrText>
            </w:r>
            <w:r>
              <w:rPr>
                <w:noProof/>
                <w:webHidden/>
              </w:rPr>
            </w:r>
            <w:r>
              <w:rPr>
                <w:noProof/>
                <w:webHidden/>
              </w:rPr>
              <w:fldChar w:fldCharType="separate"/>
            </w:r>
            <w:r>
              <w:rPr>
                <w:noProof/>
                <w:webHidden/>
              </w:rPr>
              <w:t>237</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043" w:history="1">
            <w:r w:rsidRPr="00AB04DE">
              <w:rPr>
                <w:rStyle w:val="af1"/>
                <w:noProof/>
              </w:rPr>
              <w:t>§2.5. Информационная безопасность в облачных средах</w:t>
            </w:r>
            <w:r>
              <w:rPr>
                <w:noProof/>
                <w:webHidden/>
              </w:rPr>
              <w:tab/>
            </w:r>
            <w:r>
              <w:rPr>
                <w:noProof/>
                <w:webHidden/>
              </w:rPr>
              <w:fldChar w:fldCharType="begin"/>
            </w:r>
            <w:r>
              <w:rPr>
                <w:noProof/>
                <w:webHidden/>
              </w:rPr>
              <w:instrText xml:space="preserve"> PAGEREF _Toc390868043 \h </w:instrText>
            </w:r>
            <w:r>
              <w:rPr>
                <w:noProof/>
                <w:webHidden/>
              </w:rPr>
            </w:r>
            <w:r>
              <w:rPr>
                <w:noProof/>
                <w:webHidden/>
              </w:rPr>
              <w:fldChar w:fldCharType="separate"/>
            </w:r>
            <w:r>
              <w:rPr>
                <w:noProof/>
                <w:webHidden/>
              </w:rPr>
              <w:t>240</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044" w:history="1">
            <w:r w:rsidRPr="00AB04DE">
              <w:rPr>
                <w:rStyle w:val="af1"/>
                <w:noProof/>
              </w:rPr>
              <w:t>§2.6. Информационная безопасность мобильных устройств</w:t>
            </w:r>
            <w:r>
              <w:rPr>
                <w:noProof/>
                <w:webHidden/>
              </w:rPr>
              <w:tab/>
            </w:r>
            <w:r>
              <w:rPr>
                <w:noProof/>
                <w:webHidden/>
              </w:rPr>
              <w:fldChar w:fldCharType="begin"/>
            </w:r>
            <w:r>
              <w:rPr>
                <w:noProof/>
                <w:webHidden/>
              </w:rPr>
              <w:instrText xml:space="preserve"> PAGEREF _Toc390868044 \h </w:instrText>
            </w:r>
            <w:r>
              <w:rPr>
                <w:noProof/>
                <w:webHidden/>
              </w:rPr>
            </w:r>
            <w:r>
              <w:rPr>
                <w:noProof/>
                <w:webHidden/>
              </w:rPr>
              <w:fldChar w:fldCharType="separate"/>
            </w:r>
            <w:r>
              <w:rPr>
                <w:noProof/>
                <w:webHidden/>
              </w:rPr>
              <w:t>245</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045" w:history="1">
            <w:r w:rsidRPr="00AB04DE">
              <w:rPr>
                <w:rStyle w:val="af1"/>
                <w:noProof/>
              </w:rPr>
              <w:t>§2.7. Права установки</w:t>
            </w:r>
            <w:r>
              <w:rPr>
                <w:noProof/>
                <w:webHidden/>
              </w:rPr>
              <w:tab/>
            </w:r>
            <w:r>
              <w:rPr>
                <w:noProof/>
                <w:webHidden/>
              </w:rPr>
              <w:fldChar w:fldCharType="begin"/>
            </w:r>
            <w:r>
              <w:rPr>
                <w:noProof/>
                <w:webHidden/>
              </w:rPr>
              <w:instrText xml:space="preserve"> PAGEREF _Toc390868045 \h </w:instrText>
            </w:r>
            <w:r>
              <w:rPr>
                <w:noProof/>
                <w:webHidden/>
              </w:rPr>
            </w:r>
            <w:r>
              <w:rPr>
                <w:noProof/>
                <w:webHidden/>
              </w:rPr>
              <w:fldChar w:fldCharType="separate"/>
            </w:r>
            <w:r>
              <w:rPr>
                <w:noProof/>
                <w:webHidden/>
              </w:rPr>
              <w:t>255</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046" w:history="1">
            <w:r w:rsidRPr="00AB04DE">
              <w:rPr>
                <w:rStyle w:val="af1"/>
                <w:noProof/>
              </w:rPr>
              <w:t>§2.8. Основные игроки на рынке информационной безопасности</w:t>
            </w:r>
            <w:r>
              <w:rPr>
                <w:noProof/>
                <w:webHidden/>
              </w:rPr>
              <w:tab/>
            </w:r>
            <w:r>
              <w:rPr>
                <w:noProof/>
                <w:webHidden/>
              </w:rPr>
              <w:fldChar w:fldCharType="begin"/>
            </w:r>
            <w:r>
              <w:rPr>
                <w:noProof/>
                <w:webHidden/>
              </w:rPr>
              <w:instrText xml:space="preserve"> PAGEREF _Toc390868046 \h </w:instrText>
            </w:r>
            <w:r>
              <w:rPr>
                <w:noProof/>
                <w:webHidden/>
              </w:rPr>
            </w:r>
            <w:r>
              <w:rPr>
                <w:noProof/>
                <w:webHidden/>
              </w:rPr>
              <w:fldChar w:fldCharType="separate"/>
            </w:r>
            <w:r>
              <w:rPr>
                <w:noProof/>
                <w:webHidden/>
              </w:rPr>
              <w:t>256</w:t>
            </w:r>
            <w:r>
              <w:rPr>
                <w:noProof/>
                <w:webHidden/>
              </w:rPr>
              <w:fldChar w:fldCharType="end"/>
            </w:r>
          </w:hyperlink>
        </w:p>
        <w:p w:rsidR="007C0CE6" w:rsidRDefault="007C0CE6" w:rsidP="007C0CE6">
          <w:pPr>
            <w:pStyle w:val="21"/>
            <w:tabs>
              <w:tab w:val="right" w:leader="dot" w:pos="9345"/>
            </w:tabs>
            <w:spacing w:line="276" w:lineRule="auto"/>
            <w:rPr>
              <w:rFonts w:asciiTheme="minorHAnsi" w:eastAsiaTheme="minorEastAsia" w:hAnsiTheme="minorHAnsi"/>
              <w:noProof/>
              <w:color w:val="auto"/>
              <w:sz w:val="22"/>
              <w:lang w:eastAsia="ru-RU"/>
            </w:rPr>
          </w:pPr>
          <w:hyperlink w:anchor="_Toc390868047" w:history="1">
            <w:r w:rsidRPr="00AB04DE">
              <w:rPr>
                <w:rStyle w:val="af1"/>
                <w:noProof/>
              </w:rPr>
              <w:t>§3. ERP-системы</w:t>
            </w:r>
            <w:r>
              <w:rPr>
                <w:noProof/>
                <w:webHidden/>
              </w:rPr>
              <w:tab/>
            </w:r>
            <w:r>
              <w:rPr>
                <w:noProof/>
                <w:webHidden/>
              </w:rPr>
              <w:fldChar w:fldCharType="begin"/>
            </w:r>
            <w:r>
              <w:rPr>
                <w:noProof/>
                <w:webHidden/>
              </w:rPr>
              <w:instrText xml:space="preserve"> PAGEREF _Toc390868047 \h </w:instrText>
            </w:r>
            <w:r>
              <w:rPr>
                <w:noProof/>
                <w:webHidden/>
              </w:rPr>
            </w:r>
            <w:r>
              <w:rPr>
                <w:noProof/>
                <w:webHidden/>
              </w:rPr>
              <w:fldChar w:fldCharType="separate"/>
            </w:r>
            <w:r>
              <w:rPr>
                <w:noProof/>
                <w:webHidden/>
              </w:rPr>
              <w:t>258</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048" w:history="1">
            <w:r w:rsidRPr="00AB04DE">
              <w:rPr>
                <w:rStyle w:val="af1"/>
                <w:noProof/>
              </w:rPr>
              <w:t xml:space="preserve">§3.1. Мировые тенденции </w:t>
            </w:r>
            <w:r w:rsidRPr="00AB04DE">
              <w:rPr>
                <w:rStyle w:val="af1"/>
                <w:noProof/>
                <w:lang w:val="en-US"/>
              </w:rPr>
              <w:t>ERP</w:t>
            </w:r>
            <w:r>
              <w:rPr>
                <w:noProof/>
                <w:webHidden/>
              </w:rPr>
              <w:tab/>
            </w:r>
            <w:r>
              <w:rPr>
                <w:noProof/>
                <w:webHidden/>
              </w:rPr>
              <w:fldChar w:fldCharType="begin"/>
            </w:r>
            <w:r>
              <w:rPr>
                <w:noProof/>
                <w:webHidden/>
              </w:rPr>
              <w:instrText xml:space="preserve"> PAGEREF _Toc390868048 \h </w:instrText>
            </w:r>
            <w:r>
              <w:rPr>
                <w:noProof/>
                <w:webHidden/>
              </w:rPr>
            </w:r>
            <w:r>
              <w:rPr>
                <w:noProof/>
                <w:webHidden/>
              </w:rPr>
              <w:fldChar w:fldCharType="separate"/>
            </w:r>
            <w:r>
              <w:rPr>
                <w:noProof/>
                <w:webHidden/>
              </w:rPr>
              <w:t>259</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049" w:history="1">
            <w:r w:rsidRPr="00AB04DE">
              <w:rPr>
                <w:rStyle w:val="af1"/>
                <w:noProof/>
              </w:rPr>
              <w:t xml:space="preserve">§3.2. </w:t>
            </w:r>
            <w:r w:rsidRPr="00AB04DE">
              <w:rPr>
                <w:rStyle w:val="af1"/>
                <w:noProof/>
                <w:lang w:val="en-US"/>
              </w:rPr>
              <w:t>ERP</w:t>
            </w:r>
            <w:r w:rsidRPr="00AB04DE">
              <w:rPr>
                <w:rStyle w:val="af1"/>
                <w:noProof/>
              </w:rPr>
              <w:t xml:space="preserve"> в России</w:t>
            </w:r>
            <w:r>
              <w:rPr>
                <w:noProof/>
                <w:webHidden/>
              </w:rPr>
              <w:tab/>
            </w:r>
            <w:r>
              <w:rPr>
                <w:noProof/>
                <w:webHidden/>
              </w:rPr>
              <w:fldChar w:fldCharType="begin"/>
            </w:r>
            <w:r>
              <w:rPr>
                <w:noProof/>
                <w:webHidden/>
              </w:rPr>
              <w:instrText xml:space="preserve"> PAGEREF _Toc390868049 \h </w:instrText>
            </w:r>
            <w:r>
              <w:rPr>
                <w:noProof/>
                <w:webHidden/>
              </w:rPr>
            </w:r>
            <w:r>
              <w:rPr>
                <w:noProof/>
                <w:webHidden/>
              </w:rPr>
              <w:fldChar w:fldCharType="separate"/>
            </w:r>
            <w:r>
              <w:rPr>
                <w:noProof/>
                <w:webHidden/>
              </w:rPr>
              <w:t>264</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050" w:history="1">
            <w:r w:rsidRPr="00AB04DE">
              <w:rPr>
                <w:rStyle w:val="af1"/>
                <w:noProof/>
              </w:rPr>
              <w:t xml:space="preserve">§3.3. Проблемы внедрения </w:t>
            </w:r>
            <w:r w:rsidRPr="00AB04DE">
              <w:rPr>
                <w:rStyle w:val="af1"/>
                <w:noProof/>
                <w:lang w:val="en-US"/>
              </w:rPr>
              <w:t>ERP</w:t>
            </w:r>
            <w:r w:rsidRPr="00AB04DE">
              <w:rPr>
                <w:rStyle w:val="af1"/>
                <w:noProof/>
              </w:rPr>
              <w:t>-систем</w:t>
            </w:r>
            <w:r>
              <w:rPr>
                <w:noProof/>
                <w:webHidden/>
              </w:rPr>
              <w:tab/>
            </w:r>
            <w:r>
              <w:rPr>
                <w:noProof/>
                <w:webHidden/>
              </w:rPr>
              <w:fldChar w:fldCharType="begin"/>
            </w:r>
            <w:r>
              <w:rPr>
                <w:noProof/>
                <w:webHidden/>
              </w:rPr>
              <w:instrText xml:space="preserve"> PAGEREF _Toc390868050 \h </w:instrText>
            </w:r>
            <w:r>
              <w:rPr>
                <w:noProof/>
                <w:webHidden/>
              </w:rPr>
            </w:r>
            <w:r>
              <w:rPr>
                <w:noProof/>
                <w:webHidden/>
              </w:rPr>
              <w:fldChar w:fldCharType="separate"/>
            </w:r>
            <w:r>
              <w:rPr>
                <w:noProof/>
                <w:webHidden/>
              </w:rPr>
              <w:t>267</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051" w:history="1">
            <w:r w:rsidRPr="00AB04DE">
              <w:rPr>
                <w:rStyle w:val="af1"/>
                <w:noProof/>
              </w:rPr>
              <w:t xml:space="preserve">§3.4. Эффективность внедрения </w:t>
            </w:r>
            <w:r w:rsidRPr="00AB04DE">
              <w:rPr>
                <w:rStyle w:val="af1"/>
                <w:noProof/>
                <w:lang w:val="en-US"/>
              </w:rPr>
              <w:t>ERP</w:t>
            </w:r>
            <w:r w:rsidRPr="00AB04DE">
              <w:rPr>
                <w:rStyle w:val="af1"/>
                <w:noProof/>
              </w:rPr>
              <w:t>-систем</w:t>
            </w:r>
            <w:r>
              <w:rPr>
                <w:noProof/>
                <w:webHidden/>
              </w:rPr>
              <w:tab/>
            </w:r>
            <w:r>
              <w:rPr>
                <w:noProof/>
                <w:webHidden/>
              </w:rPr>
              <w:fldChar w:fldCharType="begin"/>
            </w:r>
            <w:r>
              <w:rPr>
                <w:noProof/>
                <w:webHidden/>
              </w:rPr>
              <w:instrText xml:space="preserve"> PAGEREF _Toc390868051 \h </w:instrText>
            </w:r>
            <w:r>
              <w:rPr>
                <w:noProof/>
                <w:webHidden/>
              </w:rPr>
            </w:r>
            <w:r>
              <w:rPr>
                <w:noProof/>
                <w:webHidden/>
              </w:rPr>
              <w:fldChar w:fldCharType="separate"/>
            </w:r>
            <w:r>
              <w:rPr>
                <w:noProof/>
                <w:webHidden/>
              </w:rPr>
              <w:t>268</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052" w:history="1">
            <w:r w:rsidRPr="00AB04DE">
              <w:rPr>
                <w:rStyle w:val="af1"/>
                <w:noProof/>
              </w:rPr>
              <w:t>§3.5. Выгоды он внедрения системы</w:t>
            </w:r>
            <w:r>
              <w:rPr>
                <w:noProof/>
                <w:webHidden/>
              </w:rPr>
              <w:tab/>
            </w:r>
            <w:r>
              <w:rPr>
                <w:noProof/>
                <w:webHidden/>
              </w:rPr>
              <w:fldChar w:fldCharType="begin"/>
            </w:r>
            <w:r>
              <w:rPr>
                <w:noProof/>
                <w:webHidden/>
              </w:rPr>
              <w:instrText xml:space="preserve"> PAGEREF _Toc390868052 \h </w:instrText>
            </w:r>
            <w:r>
              <w:rPr>
                <w:noProof/>
                <w:webHidden/>
              </w:rPr>
            </w:r>
            <w:r>
              <w:rPr>
                <w:noProof/>
                <w:webHidden/>
              </w:rPr>
              <w:fldChar w:fldCharType="separate"/>
            </w:r>
            <w:r>
              <w:rPr>
                <w:noProof/>
                <w:webHidden/>
              </w:rPr>
              <w:t>271</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053" w:history="1">
            <w:r w:rsidRPr="00AB04DE">
              <w:rPr>
                <w:rStyle w:val="af1"/>
                <w:noProof/>
              </w:rPr>
              <w:t>§3.6. Анализ выгодности затрат</w:t>
            </w:r>
            <w:r>
              <w:rPr>
                <w:noProof/>
                <w:webHidden/>
              </w:rPr>
              <w:tab/>
            </w:r>
            <w:r>
              <w:rPr>
                <w:noProof/>
                <w:webHidden/>
              </w:rPr>
              <w:fldChar w:fldCharType="begin"/>
            </w:r>
            <w:r>
              <w:rPr>
                <w:noProof/>
                <w:webHidden/>
              </w:rPr>
              <w:instrText xml:space="preserve"> PAGEREF _Toc390868053 \h </w:instrText>
            </w:r>
            <w:r>
              <w:rPr>
                <w:noProof/>
                <w:webHidden/>
              </w:rPr>
            </w:r>
            <w:r>
              <w:rPr>
                <w:noProof/>
                <w:webHidden/>
              </w:rPr>
              <w:fldChar w:fldCharType="separate"/>
            </w:r>
            <w:r>
              <w:rPr>
                <w:noProof/>
                <w:webHidden/>
              </w:rPr>
              <w:t>271</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054" w:history="1">
            <w:r w:rsidRPr="00AB04DE">
              <w:rPr>
                <w:rStyle w:val="af1"/>
                <w:noProof/>
              </w:rPr>
              <w:t>§3.7. Основные моменты внедрения системы</w:t>
            </w:r>
            <w:r>
              <w:rPr>
                <w:noProof/>
                <w:webHidden/>
              </w:rPr>
              <w:tab/>
            </w:r>
            <w:r>
              <w:rPr>
                <w:noProof/>
                <w:webHidden/>
              </w:rPr>
              <w:fldChar w:fldCharType="begin"/>
            </w:r>
            <w:r>
              <w:rPr>
                <w:noProof/>
                <w:webHidden/>
              </w:rPr>
              <w:instrText xml:space="preserve"> PAGEREF _Toc390868054 \h </w:instrText>
            </w:r>
            <w:r>
              <w:rPr>
                <w:noProof/>
                <w:webHidden/>
              </w:rPr>
            </w:r>
            <w:r>
              <w:rPr>
                <w:noProof/>
                <w:webHidden/>
              </w:rPr>
              <w:fldChar w:fldCharType="separate"/>
            </w:r>
            <w:r>
              <w:rPr>
                <w:noProof/>
                <w:webHidden/>
              </w:rPr>
              <w:t>277</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055" w:history="1">
            <w:r w:rsidRPr="00AB04DE">
              <w:rPr>
                <w:rStyle w:val="af1"/>
                <w:noProof/>
              </w:rPr>
              <w:t>§3.8. Современные ERP-системы на российском рынке</w:t>
            </w:r>
            <w:r>
              <w:rPr>
                <w:noProof/>
                <w:webHidden/>
              </w:rPr>
              <w:tab/>
            </w:r>
            <w:r>
              <w:rPr>
                <w:noProof/>
                <w:webHidden/>
              </w:rPr>
              <w:fldChar w:fldCharType="begin"/>
            </w:r>
            <w:r>
              <w:rPr>
                <w:noProof/>
                <w:webHidden/>
              </w:rPr>
              <w:instrText xml:space="preserve"> PAGEREF _Toc390868055 \h </w:instrText>
            </w:r>
            <w:r>
              <w:rPr>
                <w:noProof/>
                <w:webHidden/>
              </w:rPr>
            </w:r>
            <w:r>
              <w:rPr>
                <w:noProof/>
                <w:webHidden/>
              </w:rPr>
              <w:fldChar w:fldCharType="separate"/>
            </w:r>
            <w:r>
              <w:rPr>
                <w:noProof/>
                <w:webHidden/>
              </w:rPr>
              <w:t>278</w:t>
            </w:r>
            <w:r>
              <w:rPr>
                <w:noProof/>
                <w:webHidden/>
              </w:rPr>
              <w:fldChar w:fldCharType="end"/>
            </w:r>
          </w:hyperlink>
        </w:p>
        <w:p w:rsidR="007C0CE6" w:rsidRDefault="007C0CE6" w:rsidP="007C0CE6">
          <w:pPr>
            <w:pStyle w:val="21"/>
            <w:tabs>
              <w:tab w:val="right" w:leader="dot" w:pos="9345"/>
            </w:tabs>
            <w:spacing w:line="276" w:lineRule="auto"/>
            <w:rPr>
              <w:rFonts w:asciiTheme="minorHAnsi" w:eastAsiaTheme="minorEastAsia" w:hAnsiTheme="minorHAnsi"/>
              <w:noProof/>
              <w:color w:val="auto"/>
              <w:sz w:val="22"/>
              <w:lang w:eastAsia="ru-RU"/>
            </w:rPr>
          </w:pPr>
          <w:hyperlink w:anchor="_Toc390868056" w:history="1">
            <w:r w:rsidRPr="00AB04DE">
              <w:rPr>
                <w:rStyle w:val="af1"/>
                <w:noProof/>
              </w:rPr>
              <w:t xml:space="preserve">§4. </w:t>
            </w:r>
            <w:r w:rsidRPr="00AB04DE">
              <w:rPr>
                <w:rStyle w:val="af1"/>
                <w:noProof/>
                <w:lang w:val="en-US"/>
              </w:rPr>
              <w:t>CRM</w:t>
            </w:r>
            <w:r w:rsidRPr="00AB04DE">
              <w:rPr>
                <w:rStyle w:val="af1"/>
                <w:noProof/>
              </w:rPr>
              <w:t>-системы</w:t>
            </w:r>
            <w:r>
              <w:rPr>
                <w:noProof/>
                <w:webHidden/>
              </w:rPr>
              <w:tab/>
            </w:r>
            <w:r>
              <w:rPr>
                <w:noProof/>
                <w:webHidden/>
              </w:rPr>
              <w:fldChar w:fldCharType="begin"/>
            </w:r>
            <w:r>
              <w:rPr>
                <w:noProof/>
                <w:webHidden/>
              </w:rPr>
              <w:instrText xml:space="preserve"> PAGEREF _Toc390868056 \h </w:instrText>
            </w:r>
            <w:r>
              <w:rPr>
                <w:noProof/>
                <w:webHidden/>
              </w:rPr>
            </w:r>
            <w:r>
              <w:rPr>
                <w:noProof/>
                <w:webHidden/>
              </w:rPr>
              <w:fldChar w:fldCharType="separate"/>
            </w:r>
            <w:r>
              <w:rPr>
                <w:noProof/>
                <w:webHidden/>
              </w:rPr>
              <w:t>280</w:t>
            </w:r>
            <w:r>
              <w:rPr>
                <w:noProof/>
                <w:webHidden/>
              </w:rPr>
              <w:fldChar w:fldCharType="end"/>
            </w:r>
          </w:hyperlink>
        </w:p>
        <w:p w:rsidR="007C0CE6" w:rsidRDefault="007C0CE6" w:rsidP="007C0CE6">
          <w:pPr>
            <w:pStyle w:val="11"/>
            <w:tabs>
              <w:tab w:val="left" w:pos="1843"/>
              <w:tab w:val="right" w:leader="dot" w:pos="9345"/>
            </w:tabs>
            <w:spacing w:line="276" w:lineRule="auto"/>
            <w:rPr>
              <w:rFonts w:asciiTheme="minorHAnsi" w:eastAsiaTheme="minorEastAsia" w:hAnsiTheme="minorHAnsi"/>
              <w:noProof/>
              <w:color w:val="auto"/>
              <w:sz w:val="22"/>
              <w:lang w:eastAsia="ru-RU"/>
            </w:rPr>
          </w:pPr>
          <w:hyperlink w:anchor="_Toc390868057" w:history="1">
            <w:r w:rsidRPr="00AB04DE">
              <w:rPr>
                <w:rStyle w:val="af1"/>
                <w:noProof/>
              </w:rPr>
              <w:t>Глава 8.</w:t>
            </w:r>
            <w:r>
              <w:rPr>
                <w:rFonts w:asciiTheme="minorHAnsi" w:eastAsiaTheme="minorEastAsia" w:hAnsiTheme="minorHAnsi"/>
                <w:noProof/>
                <w:color w:val="auto"/>
                <w:sz w:val="22"/>
                <w:lang w:eastAsia="ru-RU"/>
              </w:rPr>
              <w:tab/>
            </w:r>
            <w:r w:rsidRPr="00AB04DE">
              <w:rPr>
                <w:rStyle w:val="af1"/>
                <w:noProof/>
              </w:rPr>
              <w:t>Российский рынок аппаратного обеспечения (АО)</w:t>
            </w:r>
            <w:r>
              <w:rPr>
                <w:noProof/>
                <w:webHidden/>
              </w:rPr>
              <w:tab/>
            </w:r>
            <w:r>
              <w:rPr>
                <w:noProof/>
                <w:webHidden/>
              </w:rPr>
              <w:fldChar w:fldCharType="begin"/>
            </w:r>
            <w:r>
              <w:rPr>
                <w:noProof/>
                <w:webHidden/>
              </w:rPr>
              <w:instrText xml:space="preserve"> PAGEREF _Toc390868057 \h </w:instrText>
            </w:r>
            <w:r>
              <w:rPr>
                <w:noProof/>
                <w:webHidden/>
              </w:rPr>
            </w:r>
            <w:r>
              <w:rPr>
                <w:noProof/>
                <w:webHidden/>
              </w:rPr>
              <w:fldChar w:fldCharType="separate"/>
            </w:r>
            <w:r>
              <w:rPr>
                <w:noProof/>
                <w:webHidden/>
              </w:rPr>
              <w:t>281</w:t>
            </w:r>
            <w:r>
              <w:rPr>
                <w:noProof/>
                <w:webHidden/>
              </w:rPr>
              <w:fldChar w:fldCharType="end"/>
            </w:r>
          </w:hyperlink>
        </w:p>
        <w:p w:rsidR="007C0CE6" w:rsidRDefault="007C0CE6" w:rsidP="007C0CE6">
          <w:pPr>
            <w:pStyle w:val="21"/>
            <w:tabs>
              <w:tab w:val="right" w:leader="dot" w:pos="9345"/>
            </w:tabs>
            <w:spacing w:line="276" w:lineRule="auto"/>
            <w:rPr>
              <w:rFonts w:asciiTheme="minorHAnsi" w:eastAsiaTheme="minorEastAsia" w:hAnsiTheme="minorHAnsi"/>
              <w:noProof/>
              <w:color w:val="auto"/>
              <w:sz w:val="22"/>
              <w:lang w:eastAsia="ru-RU"/>
            </w:rPr>
          </w:pPr>
          <w:hyperlink w:anchor="_Toc390868058" w:history="1">
            <w:r w:rsidRPr="00AB04DE">
              <w:rPr>
                <w:rStyle w:val="af1"/>
                <w:noProof/>
              </w:rPr>
              <w:t>§1. Характеристики рынка АО</w:t>
            </w:r>
            <w:r>
              <w:rPr>
                <w:noProof/>
                <w:webHidden/>
              </w:rPr>
              <w:tab/>
            </w:r>
            <w:r>
              <w:rPr>
                <w:noProof/>
                <w:webHidden/>
              </w:rPr>
              <w:fldChar w:fldCharType="begin"/>
            </w:r>
            <w:r>
              <w:rPr>
                <w:noProof/>
                <w:webHidden/>
              </w:rPr>
              <w:instrText xml:space="preserve"> PAGEREF _Toc390868058 \h </w:instrText>
            </w:r>
            <w:r>
              <w:rPr>
                <w:noProof/>
                <w:webHidden/>
              </w:rPr>
            </w:r>
            <w:r>
              <w:rPr>
                <w:noProof/>
                <w:webHidden/>
              </w:rPr>
              <w:fldChar w:fldCharType="separate"/>
            </w:r>
            <w:r>
              <w:rPr>
                <w:noProof/>
                <w:webHidden/>
              </w:rPr>
              <w:t>282</w:t>
            </w:r>
            <w:r>
              <w:rPr>
                <w:noProof/>
                <w:webHidden/>
              </w:rPr>
              <w:fldChar w:fldCharType="end"/>
            </w:r>
          </w:hyperlink>
        </w:p>
        <w:p w:rsidR="007C0CE6" w:rsidRDefault="007C0CE6" w:rsidP="007C0CE6">
          <w:pPr>
            <w:pStyle w:val="21"/>
            <w:tabs>
              <w:tab w:val="right" w:leader="dot" w:pos="9345"/>
            </w:tabs>
            <w:spacing w:line="276" w:lineRule="auto"/>
            <w:rPr>
              <w:rFonts w:asciiTheme="minorHAnsi" w:eastAsiaTheme="minorEastAsia" w:hAnsiTheme="minorHAnsi"/>
              <w:noProof/>
              <w:color w:val="auto"/>
              <w:sz w:val="22"/>
              <w:lang w:eastAsia="ru-RU"/>
            </w:rPr>
          </w:pPr>
          <w:hyperlink w:anchor="_Toc390868059" w:history="1">
            <w:r w:rsidRPr="00AB04DE">
              <w:rPr>
                <w:rStyle w:val="af1"/>
                <w:noProof/>
              </w:rPr>
              <w:t>§2. Прогноз развития рынка АО</w:t>
            </w:r>
            <w:r>
              <w:rPr>
                <w:noProof/>
                <w:webHidden/>
              </w:rPr>
              <w:tab/>
            </w:r>
            <w:r>
              <w:rPr>
                <w:noProof/>
                <w:webHidden/>
              </w:rPr>
              <w:fldChar w:fldCharType="begin"/>
            </w:r>
            <w:r>
              <w:rPr>
                <w:noProof/>
                <w:webHidden/>
              </w:rPr>
              <w:instrText xml:space="preserve"> PAGEREF _Toc390868059 \h </w:instrText>
            </w:r>
            <w:r>
              <w:rPr>
                <w:noProof/>
                <w:webHidden/>
              </w:rPr>
            </w:r>
            <w:r>
              <w:rPr>
                <w:noProof/>
                <w:webHidden/>
              </w:rPr>
              <w:fldChar w:fldCharType="separate"/>
            </w:r>
            <w:r>
              <w:rPr>
                <w:noProof/>
                <w:webHidden/>
              </w:rPr>
              <w:t>305</w:t>
            </w:r>
            <w:r>
              <w:rPr>
                <w:noProof/>
                <w:webHidden/>
              </w:rPr>
              <w:fldChar w:fldCharType="end"/>
            </w:r>
          </w:hyperlink>
        </w:p>
        <w:p w:rsidR="007C0CE6" w:rsidRDefault="007C0CE6" w:rsidP="007C0CE6">
          <w:pPr>
            <w:pStyle w:val="21"/>
            <w:tabs>
              <w:tab w:val="right" w:leader="dot" w:pos="9345"/>
            </w:tabs>
            <w:spacing w:line="276" w:lineRule="auto"/>
            <w:rPr>
              <w:rFonts w:asciiTheme="minorHAnsi" w:eastAsiaTheme="minorEastAsia" w:hAnsiTheme="minorHAnsi"/>
              <w:noProof/>
              <w:color w:val="auto"/>
              <w:sz w:val="22"/>
              <w:lang w:eastAsia="ru-RU"/>
            </w:rPr>
          </w:pPr>
          <w:hyperlink w:anchor="_Toc390868060" w:history="1">
            <w:r w:rsidRPr="00AB04DE">
              <w:rPr>
                <w:rStyle w:val="af1"/>
                <w:noProof/>
              </w:rPr>
              <w:t>§3. Российский и мировой рынок серверов</w:t>
            </w:r>
            <w:r>
              <w:rPr>
                <w:noProof/>
                <w:webHidden/>
              </w:rPr>
              <w:tab/>
            </w:r>
            <w:r>
              <w:rPr>
                <w:noProof/>
                <w:webHidden/>
              </w:rPr>
              <w:fldChar w:fldCharType="begin"/>
            </w:r>
            <w:r>
              <w:rPr>
                <w:noProof/>
                <w:webHidden/>
              </w:rPr>
              <w:instrText xml:space="preserve"> PAGEREF _Toc390868060 \h </w:instrText>
            </w:r>
            <w:r>
              <w:rPr>
                <w:noProof/>
                <w:webHidden/>
              </w:rPr>
            </w:r>
            <w:r>
              <w:rPr>
                <w:noProof/>
                <w:webHidden/>
              </w:rPr>
              <w:fldChar w:fldCharType="separate"/>
            </w:r>
            <w:r>
              <w:rPr>
                <w:noProof/>
                <w:webHidden/>
              </w:rPr>
              <w:t>307</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061" w:history="1">
            <w:r w:rsidRPr="00AB04DE">
              <w:rPr>
                <w:rStyle w:val="af1"/>
                <w:noProof/>
              </w:rPr>
              <w:t>Итоги 2012 года</w:t>
            </w:r>
            <w:r>
              <w:rPr>
                <w:noProof/>
                <w:webHidden/>
              </w:rPr>
              <w:tab/>
            </w:r>
            <w:r>
              <w:rPr>
                <w:noProof/>
                <w:webHidden/>
              </w:rPr>
              <w:fldChar w:fldCharType="begin"/>
            </w:r>
            <w:r>
              <w:rPr>
                <w:noProof/>
                <w:webHidden/>
              </w:rPr>
              <w:instrText xml:space="preserve"> PAGEREF _Toc390868061 \h </w:instrText>
            </w:r>
            <w:r>
              <w:rPr>
                <w:noProof/>
                <w:webHidden/>
              </w:rPr>
            </w:r>
            <w:r>
              <w:rPr>
                <w:noProof/>
                <w:webHidden/>
              </w:rPr>
              <w:fldChar w:fldCharType="separate"/>
            </w:r>
            <w:r>
              <w:rPr>
                <w:noProof/>
                <w:webHidden/>
              </w:rPr>
              <w:t>307</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062" w:history="1">
            <w:r w:rsidRPr="00AB04DE">
              <w:rPr>
                <w:rStyle w:val="af1"/>
                <w:noProof/>
              </w:rPr>
              <w:t>Итоги 2013 года и начала 2014 года</w:t>
            </w:r>
            <w:r>
              <w:rPr>
                <w:noProof/>
                <w:webHidden/>
              </w:rPr>
              <w:tab/>
            </w:r>
            <w:r>
              <w:rPr>
                <w:noProof/>
                <w:webHidden/>
              </w:rPr>
              <w:fldChar w:fldCharType="begin"/>
            </w:r>
            <w:r>
              <w:rPr>
                <w:noProof/>
                <w:webHidden/>
              </w:rPr>
              <w:instrText xml:space="preserve"> PAGEREF _Toc390868062 \h </w:instrText>
            </w:r>
            <w:r>
              <w:rPr>
                <w:noProof/>
                <w:webHidden/>
              </w:rPr>
            </w:r>
            <w:r>
              <w:rPr>
                <w:noProof/>
                <w:webHidden/>
              </w:rPr>
              <w:fldChar w:fldCharType="separate"/>
            </w:r>
            <w:r>
              <w:rPr>
                <w:noProof/>
                <w:webHidden/>
              </w:rPr>
              <w:t>313</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063" w:history="1">
            <w:r w:rsidRPr="00AB04DE">
              <w:rPr>
                <w:rStyle w:val="af1"/>
                <w:noProof/>
              </w:rPr>
              <w:t>Начало 2014 года</w:t>
            </w:r>
            <w:r>
              <w:rPr>
                <w:noProof/>
                <w:webHidden/>
              </w:rPr>
              <w:tab/>
            </w:r>
            <w:r>
              <w:rPr>
                <w:noProof/>
                <w:webHidden/>
              </w:rPr>
              <w:fldChar w:fldCharType="begin"/>
            </w:r>
            <w:r>
              <w:rPr>
                <w:noProof/>
                <w:webHidden/>
              </w:rPr>
              <w:instrText xml:space="preserve"> PAGEREF _Toc390868063 \h </w:instrText>
            </w:r>
            <w:r>
              <w:rPr>
                <w:noProof/>
                <w:webHidden/>
              </w:rPr>
            </w:r>
            <w:r>
              <w:rPr>
                <w:noProof/>
                <w:webHidden/>
              </w:rPr>
              <w:fldChar w:fldCharType="separate"/>
            </w:r>
            <w:r>
              <w:rPr>
                <w:noProof/>
                <w:webHidden/>
              </w:rPr>
              <w:t>316</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064" w:history="1">
            <w:r w:rsidRPr="00AB04DE">
              <w:rPr>
                <w:rStyle w:val="af1"/>
                <w:noProof/>
              </w:rPr>
              <w:t>Технологические новинки 2013 года</w:t>
            </w:r>
            <w:r>
              <w:rPr>
                <w:noProof/>
                <w:webHidden/>
              </w:rPr>
              <w:tab/>
            </w:r>
            <w:r>
              <w:rPr>
                <w:noProof/>
                <w:webHidden/>
              </w:rPr>
              <w:fldChar w:fldCharType="begin"/>
            </w:r>
            <w:r>
              <w:rPr>
                <w:noProof/>
                <w:webHidden/>
              </w:rPr>
              <w:instrText xml:space="preserve"> PAGEREF _Toc390868064 \h </w:instrText>
            </w:r>
            <w:r>
              <w:rPr>
                <w:noProof/>
                <w:webHidden/>
              </w:rPr>
            </w:r>
            <w:r>
              <w:rPr>
                <w:noProof/>
                <w:webHidden/>
              </w:rPr>
              <w:fldChar w:fldCharType="separate"/>
            </w:r>
            <w:r>
              <w:rPr>
                <w:noProof/>
                <w:webHidden/>
              </w:rPr>
              <w:t>317</w:t>
            </w:r>
            <w:r>
              <w:rPr>
                <w:noProof/>
                <w:webHidden/>
              </w:rPr>
              <w:fldChar w:fldCharType="end"/>
            </w:r>
          </w:hyperlink>
        </w:p>
        <w:p w:rsidR="007C0CE6" w:rsidRDefault="007C0CE6" w:rsidP="007C0CE6">
          <w:pPr>
            <w:pStyle w:val="11"/>
            <w:tabs>
              <w:tab w:val="left" w:pos="1843"/>
              <w:tab w:val="right" w:leader="dot" w:pos="9345"/>
            </w:tabs>
            <w:spacing w:line="276" w:lineRule="auto"/>
            <w:rPr>
              <w:rFonts w:asciiTheme="minorHAnsi" w:eastAsiaTheme="minorEastAsia" w:hAnsiTheme="minorHAnsi"/>
              <w:noProof/>
              <w:color w:val="auto"/>
              <w:sz w:val="22"/>
              <w:lang w:eastAsia="ru-RU"/>
            </w:rPr>
          </w:pPr>
          <w:hyperlink w:anchor="_Toc390868065" w:history="1">
            <w:r w:rsidRPr="00AB04DE">
              <w:rPr>
                <w:rStyle w:val="af1"/>
                <w:noProof/>
              </w:rPr>
              <w:t>Глава 9.</w:t>
            </w:r>
            <w:r>
              <w:rPr>
                <w:rFonts w:asciiTheme="minorHAnsi" w:eastAsiaTheme="minorEastAsia" w:hAnsiTheme="minorHAnsi"/>
                <w:noProof/>
                <w:color w:val="auto"/>
                <w:sz w:val="22"/>
                <w:lang w:eastAsia="ru-RU"/>
              </w:rPr>
              <w:tab/>
            </w:r>
            <w:r w:rsidRPr="00AB04DE">
              <w:rPr>
                <w:rStyle w:val="af1"/>
                <w:noProof/>
              </w:rPr>
              <w:t>Российский рынок ИТ-услуг</w:t>
            </w:r>
            <w:r>
              <w:rPr>
                <w:noProof/>
                <w:webHidden/>
              </w:rPr>
              <w:tab/>
            </w:r>
            <w:r>
              <w:rPr>
                <w:noProof/>
                <w:webHidden/>
              </w:rPr>
              <w:fldChar w:fldCharType="begin"/>
            </w:r>
            <w:r>
              <w:rPr>
                <w:noProof/>
                <w:webHidden/>
              </w:rPr>
              <w:instrText xml:space="preserve"> PAGEREF _Toc390868065 \h </w:instrText>
            </w:r>
            <w:r>
              <w:rPr>
                <w:noProof/>
                <w:webHidden/>
              </w:rPr>
            </w:r>
            <w:r>
              <w:rPr>
                <w:noProof/>
                <w:webHidden/>
              </w:rPr>
              <w:fldChar w:fldCharType="separate"/>
            </w:r>
            <w:r>
              <w:rPr>
                <w:noProof/>
                <w:webHidden/>
              </w:rPr>
              <w:t>324</w:t>
            </w:r>
            <w:r>
              <w:rPr>
                <w:noProof/>
                <w:webHidden/>
              </w:rPr>
              <w:fldChar w:fldCharType="end"/>
            </w:r>
          </w:hyperlink>
        </w:p>
        <w:p w:rsidR="007C0CE6" w:rsidRDefault="007C0CE6" w:rsidP="007C0CE6">
          <w:pPr>
            <w:pStyle w:val="21"/>
            <w:tabs>
              <w:tab w:val="right" w:leader="dot" w:pos="9345"/>
            </w:tabs>
            <w:spacing w:line="276" w:lineRule="auto"/>
            <w:rPr>
              <w:rFonts w:asciiTheme="minorHAnsi" w:eastAsiaTheme="minorEastAsia" w:hAnsiTheme="minorHAnsi"/>
              <w:noProof/>
              <w:color w:val="auto"/>
              <w:sz w:val="22"/>
              <w:lang w:eastAsia="ru-RU"/>
            </w:rPr>
          </w:pPr>
          <w:hyperlink w:anchor="_Toc390868066" w:history="1">
            <w:r w:rsidRPr="00AB04DE">
              <w:rPr>
                <w:rStyle w:val="af1"/>
                <w:noProof/>
              </w:rPr>
              <w:t>§1. Характеристики рынка ИТ-услуг</w:t>
            </w:r>
            <w:r>
              <w:rPr>
                <w:noProof/>
                <w:webHidden/>
              </w:rPr>
              <w:tab/>
            </w:r>
            <w:r>
              <w:rPr>
                <w:noProof/>
                <w:webHidden/>
              </w:rPr>
              <w:fldChar w:fldCharType="begin"/>
            </w:r>
            <w:r>
              <w:rPr>
                <w:noProof/>
                <w:webHidden/>
              </w:rPr>
              <w:instrText xml:space="preserve"> PAGEREF _Toc390868066 \h </w:instrText>
            </w:r>
            <w:r>
              <w:rPr>
                <w:noProof/>
                <w:webHidden/>
              </w:rPr>
            </w:r>
            <w:r>
              <w:rPr>
                <w:noProof/>
                <w:webHidden/>
              </w:rPr>
              <w:fldChar w:fldCharType="separate"/>
            </w:r>
            <w:r>
              <w:rPr>
                <w:noProof/>
                <w:webHidden/>
              </w:rPr>
              <w:t>324</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067" w:history="1">
            <w:r w:rsidRPr="00AB04DE">
              <w:rPr>
                <w:rStyle w:val="af1"/>
                <w:noProof/>
              </w:rPr>
              <w:t>§1.1. Объем  рынка ИТ-услуг</w:t>
            </w:r>
            <w:r>
              <w:rPr>
                <w:noProof/>
                <w:webHidden/>
              </w:rPr>
              <w:tab/>
            </w:r>
            <w:r>
              <w:rPr>
                <w:noProof/>
                <w:webHidden/>
              </w:rPr>
              <w:fldChar w:fldCharType="begin"/>
            </w:r>
            <w:r>
              <w:rPr>
                <w:noProof/>
                <w:webHidden/>
              </w:rPr>
              <w:instrText xml:space="preserve"> PAGEREF _Toc390868067 \h </w:instrText>
            </w:r>
            <w:r>
              <w:rPr>
                <w:noProof/>
                <w:webHidden/>
              </w:rPr>
            </w:r>
            <w:r>
              <w:rPr>
                <w:noProof/>
                <w:webHidden/>
              </w:rPr>
              <w:fldChar w:fldCharType="separate"/>
            </w:r>
            <w:r>
              <w:rPr>
                <w:noProof/>
                <w:webHidden/>
              </w:rPr>
              <w:t>324</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068" w:history="1">
            <w:r w:rsidRPr="00AB04DE">
              <w:rPr>
                <w:rStyle w:val="af1"/>
                <w:noProof/>
              </w:rPr>
              <w:t>§1.2. Прогноз развития  рынка ИТ-услуг</w:t>
            </w:r>
            <w:r>
              <w:rPr>
                <w:noProof/>
                <w:webHidden/>
              </w:rPr>
              <w:tab/>
            </w:r>
            <w:r>
              <w:rPr>
                <w:noProof/>
                <w:webHidden/>
              </w:rPr>
              <w:fldChar w:fldCharType="begin"/>
            </w:r>
            <w:r>
              <w:rPr>
                <w:noProof/>
                <w:webHidden/>
              </w:rPr>
              <w:instrText xml:space="preserve"> PAGEREF _Toc390868068 \h </w:instrText>
            </w:r>
            <w:r>
              <w:rPr>
                <w:noProof/>
                <w:webHidden/>
              </w:rPr>
            </w:r>
            <w:r>
              <w:rPr>
                <w:noProof/>
                <w:webHidden/>
              </w:rPr>
              <w:fldChar w:fldCharType="separate"/>
            </w:r>
            <w:r>
              <w:rPr>
                <w:noProof/>
                <w:webHidden/>
              </w:rPr>
              <w:t>342</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069" w:history="1">
            <w:r w:rsidRPr="00AB04DE">
              <w:rPr>
                <w:rStyle w:val="af1"/>
                <w:noProof/>
              </w:rPr>
              <w:t>§1.3. Основные потребители ИТ-услуг</w:t>
            </w:r>
            <w:r>
              <w:rPr>
                <w:noProof/>
                <w:webHidden/>
              </w:rPr>
              <w:tab/>
            </w:r>
            <w:r>
              <w:rPr>
                <w:noProof/>
                <w:webHidden/>
              </w:rPr>
              <w:fldChar w:fldCharType="begin"/>
            </w:r>
            <w:r>
              <w:rPr>
                <w:noProof/>
                <w:webHidden/>
              </w:rPr>
              <w:instrText xml:space="preserve"> PAGEREF _Toc390868069 \h </w:instrText>
            </w:r>
            <w:r>
              <w:rPr>
                <w:noProof/>
                <w:webHidden/>
              </w:rPr>
            </w:r>
            <w:r>
              <w:rPr>
                <w:noProof/>
                <w:webHidden/>
              </w:rPr>
              <w:fldChar w:fldCharType="separate"/>
            </w:r>
            <w:r>
              <w:rPr>
                <w:noProof/>
                <w:webHidden/>
              </w:rPr>
              <w:t>344</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070" w:history="1">
            <w:r w:rsidRPr="00AB04DE">
              <w:rPr>
                <w:rStyle w:val="af1"/>
                <w:noProof/>
              </w:rPr>
              <w:t>§1.4. Тенденции рынка ИТ-услуг</w:t>
            </w:r>
            <w:r>
              <w:rPr>
                <w:noProof/>
                <w:webHidden/>
              </w:rPr>
              <w:tab/>
            </w:r>
            <w:r>
              <w:rPr>
                <w:noProof/>
                <w:webHidden/>
              </w:rPr>
              <w:fldChar w:fldCharType="begin"/>
            </w:r>
            <w:r>
              <w:rPr>
                <w:noProof/>
                <w:webHidden/>
              </w:rPr>
              <w:instrText xml:space="preserve"> PAGEREF _Toc390868070 \h </w:instrText>
            </w:r>
            <w:r>
              <w:rPr>
                <w:noProof/>
                <w:webHidden/>
              </w:rPr>
            </w:r>
            <w:r>
              <w:rPr>
                <w:noProof/>
                <w:webHidden/>
              </w:rPr>
              <w:fldChar w:fldCharType="separate"/>
            </w:r>
            <w:r>
              <w:rPr>
                <w:noProof/>
                <w:webHidden/>
              </w:rPr>
              <w:t>346</w:t>
            </w:r>
            <w:r>
              <w:rPr>
                <w:noProof/>
                <w:webHidden/>
              </w:rPr>
              <w:fldChar w:fldCharType="end"/>
            </w:r>
          </w:hyperlink>
        </w:p>
        <w:p w:rsidR="007C0CE6" w:rsidRDefault="007C0CE6" w:rsidP="007C0CE6">
          <w:pPr>
            <w:pStyle w:val="21"/>
            <w:tabs>
              <w:tab w:val="right" w:leader="dot" w:pos="9345"/>
            </w:tabs>
            <w:spacing w:line="276" w:lineRule="auto"/>
            <w:rPr>
              <w:rFonts w:asciiTheme="minorHAnsi" w:eastAsiaTheme="minorEastAsia" w:hAnsiTheme="minorHAnsi"/>
              <w:noProof/>
              <w:color w:val="auto"/>
              <w:sz w:val="22"/>
              <w:lang w:eastAsia="ru-RU"/>
            </w:rPr>
          </w:pPr>
          <w:hyperlink w:anchor="_Toc390868071" w:history="1">
            <w:r w:rsidRPr="00AB04DE">
              <w:rPr>
                <w:rStyle w:val="af1"/>
                <w:noProof/>
                <w:lang w:val="en-US"/>
              </w:rPr>
              <w:t>§2. Software as a Service (SaaS)</w:t>
            </w:r>
            <w:r>
              <w:rPr>
                <w:noProof/>
                <w:webHidden/>
              </w:rPr>
              <w:tab/>
            </w:r>
            <w:r>
              <w:rPr>
                <w:noProof/>
                <w:webHidden/>
              </w:rPr>
              <w:fldChar w:fldCharType="begin"/>
            </w:r>
            <w:r>
              <w:rPr>
                <w:noProof/>
                <w:webHidden/>
              </w:rPr>
              <w:instrText xml:space="preserve"> PAGEREF _Toc390868071 \h </w:instrText>
            </w:r>
            <w:r>
              <w:rPr>
                <w:noProof/>
                <w:webHidden/>
              </w:rPr>
            </w:r>
            <w:r>
              <w:rPr>
                <w:noProof/>
                <w:webHidden/>
              </w:rPr>
              <w:fldChar w:fldCharType="separate"/>
            </w:r>
            <w:r>
              <w:rPr>
                <w:noProof/>
                <w:webHidden/>
              </w:rPr>
              <w:t>348</w:t>
            </w:r>
            <w:r>
              <w:rPr>
                <w:noProof/>
                <w:webHidden/>
              </w:rPr>
              <w:fldChar w:fldCharType="end"/>
            </w:r>
          </w:hyperlink>
        </w:p>
        <w:p w:rsidR="007C0CE6" w:rsidRDefault="007C0CE6" w:rsidP="007C0CE6">
          <w:pPr>
            <w:pStyle w:val="21"/>
            <w:tabs>
              <w:tab w:val="right" w:leader="dot" w:pos="9345"/>
            </w:tabs>
            <w:spacing w:line="276" w:lineRule="auto"/>
            <w:rPr>
              <w:rFonts w:asciiTheme="minorHAnsi" w:eastAsiaTheme="minorEastAsia" w:hAnsiTheme="minorHAnsi"/>
              <w:noProof/>
              <w:color w:val="auto"/>
              <w:sz w:val="22"/>
              <w:lang w:eastAsia="ru-RU"/>
            </w:rPr>
          </w:pPr>
          <w:hyperlink w:anchor="_Toc390868072" w:history="1">
            <w:r w:rsidRPr="00AB04DE">
              <w:rPr>
                <w:rStyle w:val="af1"/>
                <w:noProof/>
              </w:rPr>
              <w:t>§3. Облачные вычисления</w:t>
            </w:r>
            <w:r>
              <w:rPr>
                <w:noProof/>
                <w:webHidden/>
              </w:rPr>
              <w:tab/>
            </w:r>
            <w:r>
              <w:rPr>
                <w:noProof/>
                <w:webHidden/>
              </w:rPr>
              <w:fldChar w:fldCharType="begin"/>
            </w:r>
            <w:r>
              <w:rPr>
                <w:noProof/>
                <w:webHidden/>
              </w:rPr>
              <w:instrText xml:space="preserve"> PAGEREF _Toc390868072 \h </w:instrText>
            </w:r>
            <w:r>
              <w:rPr>
                <w:noProof/>
                <w:webHidden/>
              </w:rPr>
            </w:r>
            <w:r>
              <w:rPr>
                <w:noProof/>
                <w:webHidden/>
              </w:rPr>
              <w:fldChar w:fldCharType="separate"/>
            </w:r>
            <w:r>
              <w:rPr>
                <w:noProof/>
                <w:webHidden/>
              </w:rPr>
              <w:t>356</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073" w:history="1">
            <w:r w:rsidRPr="00AB04DE">
              <w:rPr>
                <w:rStyle w:val="af1"/>
                <w:noProof/>
              </w:rPr>
              <w:t>§3.1. Модели развертывания и обслуживания</w:t>
            </w:r>
            <w:r>
              <w:rPr>
                <w:noProof/>
                <w:webHidden/>
              </w:rPr>
              <w:tab/>
            </w:r>
            <w:r>
              <w:rPr>
                <w:noProof/>
                <w:webHidden/>
              </w:rPr>
              <w:fldChar w:fldCharType="begin"/>
            </w:r>
            <w:r>
              <w:rPr>
                <w:noProof/>
                <w:webHidden/>
              </w:rPr>
              <w:instrText xml:space="preserve"> PAGEREF _Toc390868073 \h </w:instrText>
            </w:r>
            <w:r>
              <w:rPr>
                <w:noProof/>
                <w:webHidden/>
              </w:rPr>
            </w:r>
            <w:r>
              <w:rPr>
                <w:noProof/>
                <w:webHidden/>
              </w:rPr>
              <w:fldChar w:fldCharType="separate"/>
            </w:r>
            <w:r>
              <w:rPr>
                <w:noProof/>
                <w:webHidden/>
              </w:rPr>
              <w:t>359</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074" w:history="1">
            <w:r w:rsidRPr="00AB04DE">
              <w:rPr>
                <w:rStyle w:val="af1"/>
                <w:noProof/>
              </w:rPr>
              <w:t>§3.2. Россия на мировом рынке облачных услуг</w:t>
            </w:r>
            <w:r>
              <w:rPr>
                <w:noProof/>
                <w:webHidden/>
              </w:rPr>
              <w:tab/>
            </w:r>
            <w:r>
              <w:rPr>
                <w:noProof/>
                <w:webHidden/>
              </w:rPr>
              <w:fldChar w:fldCharType="begin"/>
            </w:r>
            <w:r>
              <w:rPr>
                <w:noProof/>
                <w:webHidden/>
              </w:rPr>
              <w:instrText xml:space="preserve"> PAGEREF _Toc390868074 \h </w:instrText>
            </w:r>
            <w:r>
              <w:rPr>
                <w:noProof/>
                <w:webHidden/>
              </w:rPr>
            </w:r>
            <w:r>
              <w:rPr>
                <w:noProof/>
                <w:webHidden/>
              </w:rPr>
              <w:fldChar w:fldCharType="separate"/>
            </w:r>
            <w:r>
              <w:rPr>
                <w:noProof/>
                <w:webHidden/>
              </w:rPr>
              <w:t>361</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075" w:history="1">
            <w:r w:rsidRPr="00AB04DE">
              <w:rPr>
                <w:rStyle w:val="af1"/>
                <w:noProof/>
              </w:rPr>
              <w:t>§3.3. Характеристики российского рынка облачных услуг</w:t>
            </w:r>
            <w:r>
              <w:rPr>
                <w:noProof/>
                <w:webHidden/>
              </w:rPr>
              <w:tab/>
            </w:r>
            <w:r>
              <w:rPr>
                <w:noProof/>
                <w:webHidden/>
              </w:rPr>
              <w:fldChar w:fldCharType="begin"/>
            </w:r>
            <w:r>
              <w:rPr>
                <w:noProof/>
                <w:webHidden/>
              </w:rPr>
              <w:instrText xml:space="preserve"> PAGEREF _Toc390868075 \h </w:instrText>
            </w:r>
            <w:r>
              <w:rPr>
                <w:noProof/>
                <w:webHidden/>
              </w:rPr>
            </w:r>
            <w:r>
              <w:rPr>
                <w:noProof/>
                <w:webHidden/>
              </w:rPr>
              <w:fldChar w:fldCharType="separate"/>
            </w:r>
            <w:r>
              <w:rPr>
                <w:noProof/>
                <w:webHidden/>
              </w:rPr>
              <w:t>363</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076" w:history="1">
            <w:r w:rsidRPr="00AB04DE">
              <w:rPr>
                <w:rStyle w:val="af1"/>
                <w:noProof/>
              </w:rPr>
              <w:t>§3.4. Основные игроки в сфере cloud computing</w:t>
            </w:r>
            <w:r>
              <w:rPr>
                <w:noProof/>
                <w:webHidden/>
              </w:rPr>
              <w:tab/>
            </w:r>
            <w:r>
              <w:rPr>
                <w:noProof/>
                <w:webHidden/>
              </w:rPr>
              <w:fldChar w:fldCharType="begin"/>
            </w:r>
            <w:r>
              <w:rPr>
                <w:noProof/>
                <w:webHidden/>
              </w:rPr>
              <w:instrText xml:space="preserve"> PAGEREF _Toc390868076 \h </w:instrText>
            </w:r>
            <w:r>
              <w:rPr>
                <w:noProof/>
                <w:webHidden/>
              </w:rPr>
            </w:r>
            <w:r>
              <w:rPr>
                <w:noProof/>
                <w:webHidden/>
              </w:rPr>
              <w:fldChar w:fldCharType="separate"/>
            </w:r>
            <w:r>
              <w:rPr>
                <w:noProof/>
                <w:webHidden/>
              </w:rPr>
              <w:t>386</w:t>
            </w:r>
            <w:r>
              <w:rPr>
                <w:noProof/>
                <w:webHidden/>
              </w:rPr>
              <w:fldChar w:fldCharType="end"/>
            </w:r>
          </w:hyperlink>
        </w:p>
        <w:p w:rsidR="007C0CE6" w:rsidRDefault="007C0CE6" w:rsidP="007C0CE6">
          <w:pPr>
            <w:pStyle w:val="21"/>
            <w:tabs>
              <w:tab w:val="right" w:leader="dot" w:pos="9345"/>
            </w:tabs>
            <w:spacing w:line="276" w:lineRule="auto"/>
            <w:rPr>
              <w:rFonts w:asciiTheme="minorHAnsi" w:eastAsiaTheme="minorEastAsia" w:hAnsiTheme="minorHAnsi"/>
              <w:noProof/>
              <w:color w:val="auto"/>
              <w:sz w:val="22"/>
              <w:lang w:eastAsia="ru-RU"/>
            </w:rPr>
          </w:pPr>
          <w:hyperlink w:anchor="_Toc390868077" w:history="1">
            <w:r w:rsidRPr="00AB04DE">
              <w:rPr>
                <w:rStyle w:val="af1"/>
                <w:noProof/>
              </w:rPr>
              <w:t>§4. ИТ-аутсорсинг</w:t>
            </w:r>
            <w:r>
              <w:rPr>
                <w:noProof/>
                <w:webHidden/>
              </w:rPr>
              <w:tab/>
            </w:r>
            <w:r>
              <w:rPr>
                <w:noProof/>
                <w:webHidden/>
              </w:rPr>
              <w:fldChar w:fldCharType="begin"/>
            </w:r>
            <w:r>
              <w:rPr>
                <w:noProof/>
                <w:webHidden/>
              </w:rPr>
              <w:instrText xml:space="preserve"> PAGEREF _Toc390868077 \h </w:instrText>
            </w:r>
            <w:r>
              <w:rPr>
                <w:noProof/>
                <w:webHidden/>
              </w:rPr>
            </w:r>
            <w:r>
              <w:rPr>
                <w:noProof/>
                <w:webHidden/>
              </w:rPr>
              <w:fldChar w:fldCharType="separate"/>
            </w:r>
            <w:r>
              <w:rPr>
                <w:noProof/>
                <w:webHidden/>
              </w:rPr>
              <w:t>390</w:t>
            </w:r>
            <w:r>
              <w:rPr>
                <w:noProof/>
                <w:webHidden/>
              </w:rPr>
              <w:fldChar w:fldCharType="end"/>
            </w:r>
          </w:hyperlink>
        </w:p>
        <w:p w:rsidR="007C0CE6" w:rsidRDefault="007C0CE6" w:rsidP="007C0CE6">
          <w:pPr>
            <w:pStyle w:val="21"/>
            <w:tabs>
              <w:tab w:val="right" w:leader="dot" w:pos="9345"/>
            </w:tabs>
            <w:spacing w:line="276" w:lineRule="auto"/>
            <w:rPr>
              <w:rFonts w:asciiTheme="minorHAnsi" w:eastAsiaTheme="minorEastAsia" w:hAnsiTheme="minorHAnsi"/>
              <w:noProof/>
              <w:color w:val="auto"/>
              <w:sz w:val="22"/>
              <w:lang w:eastAsia="ru-RU"/>
            </w:rPr>
          </w:pPr>
          <w:hyperlink w:anchor="_Toc390868078" w:history="1">
            <w:r w:rsidRPr="00AB04DE">
              <w:rPr>
                <w:rStyle w:val="af1"/>
                <w:noProof/>
              </w:rPr>
              <w:t>§5. ИТ-консалтинг</w:t>
            </w:r>
            <w:r>
              <w:rPr>
                <w:noProof/>
                <w:webHidden/>
              </w:rPr>
              <w:tab/>
            </w:r>
            <w:r>
              <w:rPr>
                <w:noProof/>
                <w:webHidden/>
              </w:rPr>
              <w:fldChar w:fldCharType="begin"/>
            </w:r>
            <w:r>
              <w:rPr>
                <w:noProof/>
                <w:webHidden/>
              </w:rPr>
              <w:instrText xml:space="preserve"> PAGEREF _Toc390868078 \h </w:instrText>
            </w:r>
            <w:r>
              <w:rPr>
                <w:noProof/>
                <w:webHidden/>
              </w:rPr>
            </w:r>
            <w:r>
              <w:rPr>
                <w:noProof/>
                <w:webHidden/>
              </w:rPr>
              <w:fldChar w:fldCharType="separate"/>
            </w:r>
            <w:r>
              <w:rPr>
                <w:noProof/>
                <w:webHidden/>
              </w:rPr>
              <w:t>398</w:t>
            </w:r>
            <w:r>
              <w:rPr>
                <w:noProof/>
                <w:webHidden/>
              </w:rPr>
              <w:fldChar w:fldCharType="end"/>
            </w:r>
          </w:hyperlink>
        </w:p>
        <w:p w:rsidR="007C0CE6" w:rsidRDefault="007C0CE6" w:rsidP="007C0CE6">
          <w:pPr>
            <w:pStyle w:val="21"/>
            <w:tabs>
              <w:tab w:val="right" w:leader="dot" w:pos="9345"/>
            </w:tabs>
            <w:spacing w:line="276" w:lineRule="auto"/>
            <w:rPr>
              <w:rFonts w:asciiTheme="minorHAnsi" w:eastAsiaTheme="minorEastAsia" w:hAnsiTheme="minorHAnsi"/>
              <w:noProof/>
              <w:color w:val="auto"/>
              <w:sz w:val="22"/>
              <w:lang w:eastAsia="ru-RU"/>
            </w:rPr>
          </w:pPr>
          <w:hyperlink w:anchor="_Toc390868079" w:history="1">
            <w:r w:rsidRPr="00AB04DE">
              <w:rPr>
                <w:rStyle w:val="af1"/>
                <w:noProof/>
              </w:rPr>
              <w:t>§6. Системная интеграция</w:t>
            </w:r>
            <w:r>
              <w:rPr>
                <w:noProof/>
                <w:webHidden/>
              </w:rPr>
              <w:tab/>
            </w:r>
            <w:r>
              <w:rPr>
                <w:noProof/>
                <w:webHidden/>
              </w:rPr>
              <w:fldChar w:fldCharType="begin"/>
            </w:r>
            <w:r>
              <w:rPr>
                <w:noProof/>
                <w:webHidden/>
              </w:rPr>
              <w:instrText xml:space="preserve"> PAGEREF _Toc390868079 \h </w:instrText>
            </w:r>
            <w:r>
              <w:rPr>
                <w:noProof/>
                <w:webHidden/>
              </w:rPr>
            </w:r>
            <w:r>
              <w:rPr>
                <w:noProof/>
                <w:webHidden/>
              </w:rPr>
              <w:fldChar w:fldCharType="separate"/>
            </w:r>
            <w:r>
              <w:rPr>
                <w:noProof/>
                <w:webHidden/>
              </w:rPr>
              <w:t>406</w:t>
            </w:r>
            <w:r>
              <w:rPr>
                <w:noProof/>
                <w:webHidden/>
              </w:rPr>
              <w:fldChar w:fldCharType="end"/>
            </w:r>
          </w:hyperlink>
        </w:p>
        <w:p w:rsidR="007C0CE6" w:rsidRDefault="007C0CE6" w:rsidP="007C0CE6">
          <w:pPr>
            <w:pStyle w:val="21"/>
            <w:tabs>
              <w:tab w:val="right" w:leader="dot" w:pos="9345"/>
            </w:tabs>
            <w:spacing w:line="276" w:lineRule="auto"/>
            <w:rPr>
              <w:rFonts w:asciiTheme="minorHAnsi" w:eastAsiaTheme="minorEastAsia" w:hAnsiTheme="minorHAnsi"/>
              <w:noProof/>
              <w:color w:val="auto"/>
              <w:sz w:val="22"/>
              <w:lang w:eastAsia="ru-RU"/>
            </w:rPr>
          </w:pPr>
          <w:hyperlink w:anchor="_Toc390868080" w:history="1">
            <w:r w:rsidRPr="00AB04DE">
              <w:rPr>
                <w:rStyle w:val="af1"/>
                <w:noProof/>
              </w:rPr>
              <w:t>§7. Центры обработки данных (ЦОД)</w:t>
            </w:r>
            <w:r>
              <w:rPr>
                <w:noProof/>
                <w:webHidden/>
              </w:rPr>
              <w:tab/>
            </w:r>
            <w:r>
              <w:rPr>
                <w:noProof/>
                <w:webHidden/>
              </w:rPr>
              <w:fldChar w:fldCharType="begin"/>
            </w:r>
            <w:r>
              <w:rPr>
                <w:noProof/>
                <w:webHidden/>
              </w:rPr>
              <w:instrText xml:space="preserve"> PAGEREF _Toc390868080 \h </w:instrText>
            </w:r>
            <w:r>
              <w:rPr>
                <w:noProof/>
                <w:webHidden/>
              </w:rPr>
            </w:r>
            <w:r>
              <w:rPr>
                <w:noProof/>
                <w:webHidden/>
              </w:rPr>
              <w:fldChar w:fldCharType="separate"/>
            </w:r>
            <w:r>
              <w:rPr>
                <w:noProof/>
                <w:webHidden/>
              </w:rPr>
              <w:t>410</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081" w:history="1">
            <w:r w:rsidRPr="00AB04DE">
              <w:rPr>
                <w:rStyle w:val="af1"/>
                <w:noProof/>
              </w:rPr>
              <w:t>§7.1. Мировой рынок ЦОД</w:t>
            </w:r>
            <w:r>
              <w:rPr>
                <w:noProof/>
                <w:webHidden/>
              </w:rPr>
              <w:tab/>
            </w:r>
            <w:r>
              <w:rPr>
                <w:noProof/>
                <w:webHidden/>
              </w:rPr>
              <w:fldChar w:fldCharType="begin"/>
            </w:r>
            <w:r>
              <w:rPr>
                <w:noProof/>
                <w:webHidden/>
              </w:rPr>
              <w:instrText xml:space="preserve"> PAGEREF _Toc390868081 \h </w:instrText>
            </w:r>
            <w:r>
              <w:rPr>
                <w:noProof/>
                <w:webHidden/>
              </w:rPr>
            </w:r>
            <w:r>
              <w:rPr>
                <w:noProof/>
                <w:webHidden/>
              </w:rPr>
              <w:fldChar w:fldCharType="separate"/>
            </w:r>
            <w:r>
              <w:rPr>
                <w:noProof/>
                <w:webHidden/>
              </w:rPr>
              <w:t>410</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082" w:history="1">
            <w:r w:rsidRPr="00AB04DE">
              <w:rPr>
                <w:rStyle w:val="af1"/>
                <w:noProof/>
              </w:rPr>
              <w:t>§7.2. Объем российского рынка ЦОД</w:t>
            </w:r>
            <w:r>
              <w:rPr>
                <w:noProof/>
                <w:webHidden/>
              </w:rPr>
              <w:tab/>
            </w:r>
            <w:r>
              <w:rPr>
                <w:noProof/>
                <w:webHidden/>
              </w:rPr>
              <w:fldChar w:fldCharType="begin"/>
            </w:r>
            <w:r>
              <w:rPr>
                <w:noProof/>
                <w:webHidden/>
              </w:rPr>
              <w:instrText xml:space="preserve"> PAGEREF _Toc390868082 \h </w:instrText>
            </w:r>
            <w:r>
              <w:rPr>
                <w:noProof/>
                <w:webHidden/>
              </w:rPr>
            </w:r>
            <w:r>
              <w:rPr>
                <w:noProof/>
                <w:webHidden/>
              </w:rPr>
              <w:fldChar w:fldCharType="separate"/>
            </w:r>
            <w:r>
              <w:rPr>
                <w:noProof/>
                <w:webHidden/>
              </w:rPr>
              <w:t>411</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083" w:history="1">
            <w:r w:rsidRPr="00AB04DE">
              <w:rPr>
                <w:rStyle w:val="af1"/>
                <w:noProof/>
              </w:rPr>
              <w:t xml:space="preserve">§7.3. </w:t>
            </w:r>
            <w:r w:rsidRPr="00AB04DE">
              <w:rPr>
                <w:rStyle w:val="af1"/>
                <w:iCs/>
                <w:noProof/>
              </w:rPr>
              <w:t>Тенденции мирового рынка ЦОД в 2014 году</w:t>
            </w:r>
            <w:r>
              <w:rPr>
                <w:noProof/>
                <w:webHidden/>
              </w:rPr>
              <w:tab/>
            </w:r>
            <w:r>
              <w:rPr>
                <w:noProof/>
                <w:webHidden/>
              </w:rPr>
              <w:fldChar w:fldCharType="begin"/>
            </w:r>
            <w:r>
              <w:rPr>
                <w:noProof/>
                <w:webHidden/>
              </w:rPr>
              <w:instrText xml:space="preserve"> PAGEREF _Toc390868083 \h </w:instrText>
            </w:r>
            <w:r>
              <w:rPr>
                <w:noProof/>
                <w:webHidden/>
              </w:rPr>
            </w:r>
            <w:r>
              <w:rPr>
                <w:noProof/>
                <w:webHidden/>
              </w:rPr>
              <w:fldChar w:fldCharType="separate"/>
            </w:r>
            <w:r>
              <w:rPr>
                <w:noProof/>
                <w:webHidden/>
              </w:rPr>
              <w:t>417</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084" w:history="1">
            <w:r w:rsidRPr="00AB04DE">
              <w:rPr>
                <w:rStyle w:val="af1"/>
                <w:noProof/>
              </w:rPr>
              <w:t xml:space="preserve">§7.4. </w:t>
            </w:r>
            <w:r w:rsidRPr="00AB04DE">
              <w:rPr>
                <w:rStyle w:val="af1"/>
                <w:iCs/>
                <w:noProof/>
              </w:rPr>
              <w:t>Угроза внутреннему ЦОДостроению со стороны облачных технологий</w:t>
            </w:r>
            <w:r>
              <w:rPr>
                <w:noProof/>
                <w:webHidden/>
              </w:rPr>
              <w:tab/>
            </w:r>
            <w:r>
              <w:rPr>
                <w:noProof/>
                <w:webHidden/>
              </w:rPr>
              <w:fldChar w:fldCharType="begin"/>
            </w:r>
            <w:r>
              <w:rPr>
                <w:noProof/>
                <w:webHidden/>
              </w:rPr>
              <w:instrText xml:space="preserve"> PAGEREF _Toc390868084 \h </w:instrText>
            </w:r>
            <w:r>
              <w:rPr>
                <w:noProof/>
                <w:webHidden/>
              </w:rPr>
            </w:r>
            <w:r>
              <w:rPr>
                <w:noProof/>
                <w:webHidden/>
              </w:rPr>
              <w:fldChar w:fldCharType="separate"/>
            </w:r>
            <w:r>
              <w:rPr>
                <w:noProof/>
                <w:webHidden/>
              </w:rPr>
              <w:t>422</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085" w:history="1">
            <w:r w:rsidRPr="00AB04DE">
              <w:rPr>
                <w:rStyle w:val="af1"/>
                <w:noProof/>
              </w:rPr>
              <w:t>§7.5. Потенциал рынка ЦОД</w:t>
            </w:r>
            <w:r>
              <w:rPr>
                <w:noProof/>
                <w:webHidden/>
              </w:rPr>
              <w:tab/>
            </w:r>
            <w:r>
              <w:rPr>
                <w:noProof/>
                <w:webHidden/>
              </w:rPr>
              <w:fldChar w:fldCharType="begin"/>
            </w:r>
            <w:r>
              <w:rPr>
                <w:noProof/>
                <w:webHidden/>
              </w:rPr>
              <w:instrText xml:space="preserve"> PAGEREF _Toc390868085 \h </w:instrText>
            </w:r>
            <w:r>
              <w:rPr>
                <w:noProof/>
                <w:webHidden/>
              </w:rPr>
            </w:r>
            <w:r>
              <w:rPr>
                <w:noProof/>
                <w:webHidden/>
              </w:rPr>
              <w:fldChar w:fldCharType="separate"/>
            </w:r>
            <w:r>
              <w:rPr>
                <w:noProof/>
                <w:webHidden/>
              </w:rPr>
              <w:t>427</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086" w:history="1">
            <w:r w:rsidRPr="00AB04DE">
              <w:rPr>
                <w:rStyle w:val="af1"/>
                <w:noProof/>
              </w:rPr>
              <w:t>§7.6. Основные услуги ЦОД</w:t>
            </w:r>
            <w:r>
              <w:rPr>
                <w:noProof/>
                <w:webHidden/>
              </w:rPr>
              <w:tab/>
            </w:r>
            <w:r>
              <w:rPr>
                <w:noProof/>
                <w:webHidden/>
              </w:rPr>
              <w:fldChar w:fldCharType="begin"/>
            </w:r>
            <w:r>
              <w:rPr>
                <w:noProof/>
                <w:webHidden/>
              </w:rPr>
              <w:instrText xml:space="preserve"> PAGEREF _Toc390868086 \h </w:instrText>
            </w:r>
            <w:r>
              <w:rPr>
                <w:noProof/>
                <w:webHidden/>
              </w:rPr>
            </w:r>
            <w:r>
              <w:rPr>
                <w:noProof/>
                <w:webHidden/>
              </w:rPr>
              <w:fldChar w:fldCharType="separate"/>
            </w:r>
            <w:r>
              <w:rPr>
                <w:noProof/>
                <w:webHidden/>
              </w:rPr>
              <w:t>430</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087" w:history="1">
            <w:r w:rsidRPr="00AB04DE">
              <w:rPr>
                <w:rStyle w:val="af1"/>
                <w:noProof/>
              </w:rPr>
              <w:t>§7.7. Основные игроки на рынке ЦОД</w:t>
            </w:r>
            <w:r>
              <w:rPr>
                <w:noProof/>
                <w:webHidden/>
              </w:rPr>
              <w:tab/>
            </w:r>
            <w:r>
              <w:rPr>
                <w:noProof/>
                <w:webHidden/>
              </w:rPr>
              <w:fldChar w:fldCharType="begin"/>
            </w:r>
            <w:r>
              <w:rPr>
                <w:noProof/>
                <w:webHidden/>
              </w:rPr>
              <w:instrText xml:space="preserve"> PAGEREF _Toc390868087 \h </w:instrText>
            </w:r>
            <w:r>
              <w:rPr>
                <w:noProof/>
                <w:webHidden/>
              </w:rPr>
            </w:r>
            <w:r>
              <w:rPr>
                <w:noProof/>
                <w:webHidden/>
              </w:rPr>
              <w:fldChar w:fldCharType="separate"/>
            </w:r>
            <w:r>
              <w:rPr>
                <w:noProof/>
                <w:webHidden/>
              </w:rPr>
              <w:t>430</w:t>
            </w:r>
            <w:r>
              <w:rPr>
                <w:noProof/>
                <w:webHidden/>
              </w:rPr>
              <w:fldChar w:fldCharType="end"/>
            </w:r>
          </w:hyperlink>
        </w:p>
        <w:p w:rsidR="007C0CE6" w:rsidRDefault="007C0CE6" w:rsidP="007C0CE6">
          <w:pPr>
            <w:pStyle w:val="11"/>
            <w:tabs>
              <w:tab w:val="left" w:pos="1843"/>
              <w:tab w:val="right" w:leader="dot" w:pos="9345"/>
            </w:tabs>
            <w:spacing w:line="276" w:lineRule="auto"/>
            <w:rPr>
              <w:rFonts w:asciiTheme="minorHAnsi" w:eastAsiaTheme="minorEastAsia" w:hAnsiTheme="minorHAnsi"/>
              <w:noProof/>
              <w:color w:val="auto"/>
              <w:sz w:val="22"/>
              <w:lang w:eastAsia="ru-RU"/>
            </w:rPr>
          </w:pPr>
          <w:hyperlink w:anchor="_Toc390868088" w:history="1">
            <w:r w:rsidRPr="00AB04DE">
              <w:rPr>
                <w:rStyle w:val="af1"/>
                <w:noProof/>
              </w:rPr>
              <w:t>Глава 10.</w:t>
            </w:r>
            <w:r>
              <w:rPr>
                <w:rFonts w:asciiTheme="minorHAnsi" w:eastAsiaTheme="minorEastAsia" w:hAnsiTheme="minorHAnsi"/>
                <w:noProof/>
                <w:color w:val="auto"/>
                <w:sz w:val="22"/>
                <w:lang w:eastAsia="ru-RU"/>
              </w:rPr>
              <w:tab/>
            </w:r>
            <w:r w:rsidRPr="00AB04DE">
              <w:rPr>
                <w:rStyle w:val="af1"/>
                <w:noProof/>
              </w:rPr>
              <w:t>Основные потребители на рынке информационных технологий в России</w:t>
            </w:r>
            <w:r>
              <w:rPr>
                <w:noProof/>
                <w:webHidden/>
              </w:rPr>
              <w:tab/>
            </w:r>
            <w:r>
              <w:rPr>
                <w:noProof/>
                <w:webHidden/>
              </w:rPr>
              <w:fldChar w:fldCharType="begin"/>
            </w:r>
            <w:r>
              <w:rPr>
                <w:noProof/>
                <w:webHidden/>
              </w:rPr>
              <w:instrText xml:space="preserve"> PAGEREF _Toc390868088 \h </w:instrText>
            </w:r>
            <w:r>
              <w:rPr>
                <w:noProof/>
                <w:webHidden/>
              </w:rPr>
            </w:r>
            <w:r>
              <w:rPr>
                <w:noProof/>
                <w:webHidden/>
              </w:rPr>
              <w:fldChar w:fldCharType="separate"/>
            </w:r>
            <w:r>
              <w:rPr>
                <w:noProof/>
                <w:webHidden/>
              </w:rPr>
              <w:t>437</w:t>
            </w:r>
            <w:r>
              <w:rPr>
                <w:noProof/>
                <w:webHidden/>
              </w:rPr>
              <w:fldChar w:fldCharType="end"/>
            </w:r>
          </w:hyperlink>
        </w:p>
        <w:p w:rsidR="007C0CE6" w:rsidRDefault="007C0CE6" w:rsidP="007C0CE6">
          <w:pPr>
            <w:pStyle w:val="21"/>
            <w:tabs>
              <w:tab w:val="right" w:leader="dot" w:pos="9345"/>
            </w:tabs>
            <w:spacing w:line="276" w:lineRule="auto"/>
            <w:rPr>
              <w:rFonts w:asciiTheme="minorHAnsi" w:eastAsiaTheme="minorEastAsia" w:hAnsiTheme="minorHAnsi"/>
              <w:noProof/>
              <w:color w:val="auto"/>
              <w:sz w:val="22"/>
              <w:lang w:eastAsia="ru-RU"/>
            </w:rPr>
          </w:pPr>
          <w:hyperlink w:anchor="_Toc390868089" w:history="1">
            <w:r w:rsidRPr="00AB04DE">
              <w:rPr>
                <w:rStyle w:val="af1"/>
                <w:noProof/>
              </w:rPr>
              <w:t>§1. Доли основных потребителей на рынке ИТ</w:t>
            </w:r>
            <w:r>
              <w:rPr>
                <w:noProof/>
                <w:webHidden/>
              </w:rPr>
              <w:tab/>
            </w:r>
            <w:r>
              <w:rPr>
                <w:noProof/>
                <w:webHidden/>
              </w:rPr>
              <w:fldChar w:fldCharType="begin"/>
            </w:r>
            <w:r>
              <w:rPr>
                <w:noProof/>
                <w:webHidden/>
              </w:rPr>
              <w:instrText xml:space="preserve"> PAGEREF _Toc390868089 \h </w:instrText>
            </w:r>
            <w:r>
              <w:rPr>
                <w:noProof/>
                <w:webHidden/>
              </w:rPr>
            </w:r>
            <w:r>
              <w:rPr>
                <w:noProof/>
                <w:webHidden/>
              </w:rPr>
              <w:fldChar w:fldCharType="separate"/>
            </w:r>
            <w:r>
              <w:rPr>
                <w:noProof/>
                <w:webHidden/>
              </w:rPr>
              <w:t>437</w:t>
            </w:r>
            <w:r>
              <w:rPr>
                <w:noProof/>
                <w:webHidden/>
              </w:rPr>
              <w:fldChar w:fldCharType="end"/>
            </w:r>
          </w:hyperlink>
        </w:p>
        <w:p w:rsidR="007C0CE6" w:rsidRDefault="007C0CE6" w:rsidP="007C0CE6">
          <w:pPr>
            <w:pStyle w:val="21"/>
            <w:tabs>
              <w:tab w:val="right" w:leader="dot" w:pos="9345"/>
            </w:tabs>
            <w:spacing w:line="276" w:lineRule="auto"/>
            <w:rPr>
              <w:rFonts w:asciiTheme="minorHAnsi" w:eastAsiaTheme="minorEastAsia" w:hAnsiTheme="minorHAnsi"/>
              <w:noProof/>
              <w:color w:val="auto"/>
              <w:sz w:val="22"/>
              <w:lang w:eastAsia="ru-RU"/>
            </w:rPr>
          </w:pPr>
          <w:hyperlink w:anchor="_Toc390868090" w:history="1">
            <w:r w:rsidRPr="00AB04DE">
              <w:rPr>
                <w:rStyle w:val="af1"/>
                <w:noProof/>
              </w:rPr>
              <w:t>§2. Государство</w:t>
            </w:r>
            <w:r>
              <w:rPr>
                <w:noProof/>
                <w:webHidden/>
              </w:rPr>
              <w:tab/>
            </w:r>
            <w:r>
              <w:rPr>
                <w:noProof/>
                <w:webHidden/>
              </w:rPr>
              <w:fldChar w:fldCharType="begin"/>
            </w:r>
            <w:r>
              <w:rPr>
                <w:noProof/>
                <w:webHidden/>
              </w:rPr>
              <w:instrText xml:space="preserve"> PAGEREF _Toc390868090 \h </w:instrText>
            </w:r>
            <w:r>
              <w:rPr>
                <w:noProof/>
                <w:webHidden/>
              </w:rPr>
            </w:r>
            <w:r>
              <w:rPr>
                <w:noProof/>
                <w:webHidden/>
              </w:rPr>
              <w:fldChar w:fldCharType="separate"/>
            </w:r>
            <w:r>
              <w:rPr>
                <w:noProof/>
                <w:webHidden/>
              </w:rPr>
              <w:t>437</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091" w:history="1">
            <w:r w:rsidRPr="00AB04DE">
              <w:rPr>
                <w:rStyle w:val="af1"/>
                <w:noProof/>
              </w:rPr>
              <w:t>§1.1. ИКТ бюджеты федеральных ведомств в 2013-2014 году</w:t>
            </w:r>
            <w:r>
              <w:rPr>
                <w:noProof/>
                <w:webHidden/>
              </w:rPr>
              <w:tab/>
            </w:r>
            <w:r>
              <w:rPr>
                <w:noProof/>
                <w:webHidden/>
              </w:rPr>
              <w:fldChar w:fldCharType="begin"/>
            </w:r>
            <w:r>
              <w:rPr>
                <w:noProof/>
                <w:webHidden/>
              </w:rPr>
              <w:instrText xml:space="preserve"> PAGEREF _Toc390868091 \h </w:instrText>
            </w:r>
            <w:r>
              <w:rPr>
                <w:noProof/>
                <w:webHidden/>
              </w:rPr>
            </w:r>
            <w:r>
              <w:rPr>
                <w:noProof/>
                <w:webHidden/>
              </w:rPr>
              <w:fldChar w:fldCharType="separate"/>
            </w:r>
            <w:r>
              <w:rPr>
                <w:noProof/>
                <w:webHidden/>
              </w:rPr>
              <w:t>438</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092" w:history="1">
            <w:r w:rsidRPr="00AB04DE">
              <w:rPr>
                <w:rStyle w:val="af1"/>
                <w:noProof/>
              </w:rPr>
              <w:t>§1.2. Крупнейшие поставщики ИТ в госсекторе в 2012 году</w:t>
            </w:r>
            <w:r>
              <w:rPr>
                <w:noProof/>
                <w:webHidden/>
              </w:rPr>
              <w:tab/>
            </w:r>
            <w:r>
              <w:rPr>
                <w:noProof/>
                <w:webHidden/>
              </w:rPr>
              <w:fldChar w:fldCharType="begin"/>
            </w:r>
            <w:r>
              <w:rPr>
                <w:noProof/>
                <w:webHidden/>
              </w:rPr>
              <w:instrText xml:space="preserve"> PAGEREF _Toc390868092 \h </w:instrText>
            </w:r>
            <w:r>
              <w:rPr>
                <w:noProof/>
                <w:webHidden/>
              </w:rPr>
            </w:r>
            <w:r>
              <w:rPr>
                <w:noProof/>
                <w:webHidden/>
              </w:rPr>
              <w:fldChar w:fldCharType="separate"/>
            </w:r>
            <w:r>
              <w:rPr>
                <w:noProof/>
                <w:webHidden/>
              </w:rPr>
              <w:t>441</w:t>
            </w:r>
            <w:r>
              <w:rPr>
                <w:noProof/>
                <w:webHidden/>
              </w:rPr>
              <w:fldChar w:fldCharType="end"/>
            </w:r>
          </w:hyperlink>
        </w:p>
        <w:p w:rsidR="007C0CE6" w:rsidRDefault="007C0CE6" w:rsidP="007C0CE6">
          <w:pPr>
            <w:pStyle w:val="21"/>
            <w:tabs>
              <w:tab w:val="right" w:leader="dot" w:pos="9345"/>
            </w:tabs>
            <w:spacing w:line="276" w:lineRule="auto"/>
            <w:rPr>
              <w:rFonts w:asciiTheme="minorHAnsi" w:eastAsiaTheme="minorEastAsia" w:hAnsiTheme="minorHAnsi"/>
              <w:noProof/>
              <w:color w:val="auto"/>
              <w:sz w:val="22"/>
              <w:lang w:eastAsia="ru-RU"/>
            </w:rPr>
          </w:pPr>
          <w:hyperlink w:anchor="_Toc390868093" w:history="1">
            <w:r w:rsidRPr="00AB04DE">
              <w:rPr>
                <w:rStyle w:val="af1"/>
                <w:noProof/>
              </w:rPr>
              <w:t>§3. Банковский сектор</w:t>
            </w:r>
            <w:r>
              <w:rPr>
                <w:noProof/>
                <w:webHidden/>
              </w:rPr>
              <w:tab/>
            </w:r>
            <w:r>
              <w:rPr>
                <w:noProof/>
                <w:webHidden/>
              </w:rPr>
              <w:fldChar w:fldCharType="begin"/>
            </w:r>
            <w:r>
              <w:rPr>
                <w:noProof/>
                <w:webHidden/>
              </w:rPr>
              <w:instrText xml:space="preserve"> PAGEREF _Toc390868093 \h </w:instrText>
            </w:r>
            <w:r>
              <w:rPr>
                <w:noProof/>
                <w:webHidden/>
              </w:rPr>
            </w:r>
            <w:r>
              <w:rPr>
                <w:noProof/>
                <w:webHidden/>
              </w:rPr>
              <w:fldChar w:fldCharType="separate"/>
            </w:r>
            <w:r>
              <w:rPr>
                <w:noProof/>
                <w:webHidden/>
              </w:rPr>
              <w:t>443</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094" w:history="1">
            <w:r w:rsidRPr="00AB04DE">
              <w:rPr>
                <w:rStyle w:val="af1"/>
                <w:noProof/>
              </w:rPr>
              <w:t>§3.1. ИТ-бюджеты банков</w:t>
            </w:r>
            <w:r>
              <w:rPr>
                <w:noProof/>
                <w:webHidden/>
              </w:rPr>
              <w:tab/>
            </w:r>
            <w:r>
              <w:rPr>
                <w:noProof/>
                <w:webHidden/>
              </w:rPr>
              <w:fldChar w:fldCharType="begin"/>
            </w:r>
            <w:r>
              <w:rPr>
                <w:noProof/>
                <w:webHidden/>
              </w:rPr>
              <w:instrText xml:space="preserve"> PAGEREF _Toc390868094 \h </w:instrText>
            </w:r>
            <w:r>
              <w:rPr>
                <w:noProof/>
                <w:webHidden/>
              </w:rPr>
            </w:r>
            <w:r>
              <w:rPr>
                <w:noProof/>
                <w:webHidden/>
              </w:rPr>
              <w:fldChar w:fldCharType="separate"/>
            </w:r>
            <w:r>
              <w:rPr>
                <w:noProof/>
                <w:webHidden/>
              </w:rPr>
              <w:t>443</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095" w:history="1">
            <w:r w:rsidRPr="00AB04DE">
              <w:rPr>
                <w:rStyle w:val="af1"/>
                <w:noProof/>
              </w:rPr>
              <w:t>§3.2. Аутсорсинг разработки и тестирования ПО</w:t>
            </w:r>
            <w:r>
              <w:rPr>
                <w:noProof/>
                <w:webHidden/>
              </w:rPr>
              <w:tab/>
            </w:r>
            <w:r>
              <w:rPr>
                <w:noProof/>
                <w:webHidden/>
              </w:rPr>
              <w:fldChar w:fldCharType="begin"/>
            </w:r>
            <w:r>
              <w:rPr>
                <w:noProof/>
                <w:webHidden/>
              </w:rPr>
              <w:instrText xml:space="preserve"> PAGEREF _Toc390868095 \h </w:instrText>
            </w:r>
            <w:r>
              <w:rPr>
                <w:noProof/>
                <w:webHidden/>
              </w:rPr>
            </w:r>
            <w:r>
              <w:rPr>
                <w:noProof/>
                <w:webHidden/>
              </w:rPr>
              <w:fldChar w:fldCharType="separate"/>
            </w:r>
            <w:r>
              <w:rPr>
                <w:noProof/>
                <w:webHidden/>
              </w:rPr>
              <w:t>454</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096" w:history="1">
            <w:r w:rsidRPr="00AB04DE">
              <w:rPr>
                <w:rStyle w:val="af1"/>
                <w:noProof/>
              </w:rPr>
              <w:t>§3.3. Дистанционное банковское обслуживание</w:t>
            </w:r>
            <w:r>
              <w:rPr>
                <w:noProof/>
                <w:webHidden/>
              </w:rPr>
              <w:tab/>
            </w:r>
            <w:r>
              <w:rPr>
                <w:noProof/>
                <w:webHidden/>
              </w:rPr>
              <w:fldChar w:fldCharType="begin"/>
            </w:r>
            <w:r>
              <w:rPr>
                <w:noProof/>
                <w:webHidden/>
              </w:rPr>
              <w:instrText xml:space="preserve"> PAGEREF _Toc390868096 \h </w:instrText>
            </w:r>
            <w:r>
              <w:rPr>
                <w:noProof/>
                <w:webHidden/>
              </w:rPr>
            </w:r>
            <w:r>
              <w:rPr>
                <w:noProof/>
                <w:webHidden/>
              </w:rPr>
              <w:fldChar w:fldCharType="separate"/>
            </w:r>
            <w:r>
              <w:rPr>
                <w:noProof/>
                <w:webHidden/>
              </w:rPr>
              <w:t>461</w:t>
            </w:r>
            <w:r>
              <w:rPr>
                <w:noProof/>
                <w:webHidden/>
              </w:rPr>
              <w:fldChar w:fldCharType="end"/>
            </w:r>
          </w:hyperlink>
        </w:p>
        <w:p w:rsidR="007C0CE6" w:rsidRDefault="007C0CE6" w:rsidP="007C0CE6">
          <w:pPr>
            <w:pStyle w:val="21"/>
            <w:tabs>
              <w:tab w:val="right" w:leader="dot" w:pos="9345"/>
            </w:tabs>
            <w:spacing w:line="276" w:lineRule="auto"/>
            <w:rPr>
              <w:rFonts w:asciiTheme="minorHAnsi" w:eastAsiaTheme="minorEastAsia" w:hAnsiTheme="minorHAnsi"/>
              <w:noProof/>
              <w:color w:val="auto"/>
              <w:sz w:val="22"/>
              <w:lang w:eastAsia="ru-RU"/>
            </w:rPr>
          </w:pPr>
          <w:hyperlink w:anchor="_Toc390868097" w:history="1">
            <w:r w:rsidRPr="00AB04DE">
              <w:rPr>
                <w:rStyle w:val="af1"/>
                <w:noProof/>
              </w:rPr>
              <w:t>§4. Энергетический сектор</w:t>
            </w:r>
            <w:r>
              <w:rPr>
                <w:noProof/>
                <w:webHidden/>
              </w:rPr>
              <w:tab/>
            </w:r>
            <w:r>
              <w:rPr>
                <w:noProof/>
                <w:webHidden/>
              </w:rPr>
              <w:fldChar w:fldCharType="begin"/>
            </w:r>
            <w:r>
              <w:rPr>
                <w:noProof/>
                <w:webHidden/>
              </w:rPr>
              <w:instrText xml:space="preserve"> PAGEREF _Toc390868097 \h </w:instrText>
            </w:r>
            <w:r>
              <w:rPr>
                <w:noProof/>
                <w:webHidden/>
              </w:rPr>
            </w:r>
            <w:r>
              <w:rPr>
                <w:noProof/>
                <w:webHidden/>
              </w:rPr>
              <w:fldChar w:fldCharType="separate"/>
            </w:r>
            <w:r>
              <w:rPr>
                <w:noProof/>
                <w:webHidden/>
              </w:rPr>
              <w:t>472</w:t>
            </w:r>
            <w:r>
              <w:rPr>
                <w:noProof/>
                <w:webHidden/>
              </w:rPr>
              <w:fldChar w:fldCharType="end"/>
            </w:r>
          </w:hyperlink>
        </w:p>
        <w:p w:rsidR="007C0CE6" w:rsidRDefault="007C0CE6" w:rsidP="007C0CE6">
          <w:pPr>
            <w:pStyle w:val="21"/>
            <w:tabs>
              <w:tab w:val="right" w:leader="dot" w:pos="9345"/>
            </w:tabs>
            <w:spacing w:line="276" w:lineRule="auto"/>
            <w:rPr>
              <w:rFonts w:asciiTheme="minorHAnsi" w:eastAsiaTheme="minorEastAsia" w:hAnsiTheme="minorHAnsi"/>
              <w:noProof/>
              <w:color w:val="auto"/>
              <w:sz w:val="22"/>
              <w:lang w:eastAsia="ru-RU"/>
            </w:rPr>
          </w:pPr>
          <w:hyperlink w:anchor="_Toc390868098" w:history="1">
            <w:r w:rsidRPr="00AB04DE">
              <w:rPr>
                <w:rStyle w:val="af1"/>
                <w:noProof/>
              </w:rPr>
              <w:t>§5. Ритейл</w:t>
            </w:r>
            <w:r>
              <w:rPr>
                <w:noProof/>
                <w:webHidden/>
              </w:rPr>
              <w:tab/>
            </w:r>
            <w:r>
              <w:rPr>
                <w:noProof/>
                <w:webHidden/>
              </w:rPr>
              <w:fldChar w:fldCharType="begin"/>
            </w:r>
            <w:r>
              <w:rPr>
                <w:noProof/>
                <w:webHidden/>
              </w:rPr>
              <w:instrText xml:space="preserve"> PAGEREF _Toc390868098 \h </w:instrText>
            </w:r>
            <w:r>
              <w:rPr>
                <w:noProof/>
                <w:webHidden/>
              </w:rPr>
            </w:r>
            <w:r>
              <w:rPr>
                <w:noProof/>
                <w:webHidden/>
              </w:rPr>
              <w:fldChar w:fldCharType="separate"/>
            </w:r>
            <w:r>
              <w:rPr>
                <w:noProof/>
                <w:webHidden/>
              </w:rPr>
              <w:t>474</w:t>
            </w:r>
            <w:r>
              <w:rPr>
                <w:noProof/>
                <w:webHidden/>
              </w:rPr>
              <w:fldChar w:fldCharType="end"/>
            </w:r>
          </w:hyperlink>
        </w:p>
        <w:p w:rsidR="007C0CE6" w:rsidRDefault="007C0CE6" w:rsidP="007C0CE6">
          <w:pPr>
            <w:pStyle w:val="11"/>
            <w:tabs>
              <w:tab w:val="left" w:pos="1843"/>
              <w:tab w:val="right" w:leader="dot" w:pos="9345"/>
            </w:tabs>
            <w:spacing w:line="276" w:lineRule="auto"/>
            <w:rPr>
              <w:rFonts w:asciiTheme="minorHAnsi" w:eastAsiaTheme="minorEastAsia" w:hAnsiTheme="minorHAnsi"/>
              <w:noProof/>
              <w:color w:val="auto"/>
              <w:sz w:val="22"/>
              <w:lang w:eastAsia="ru-RU"/>
            </w:rPr>
          </w:pPr>
          <w:hyperlink w:anchor="_Toc390868099" w:history="1">
            <w:r w:rsidRPr="00AB04DE">
              <w:rPr>
                <w:rStyle w:val="af1"/>
                <w:noProof/>
              </w:rPr>
              <w:t>Глава 11.</w:t>
            </w:r>
            <w:r>
              <w:rPr>
                <w:rFonts w:asciiTheme="minorHAnsi" w:eastAsiaTheme="minorEastAsia" w:hAnsiTheme="minorHAnsi"/>
                <w:noProof/>
                <w:color w:val="auto"/>
                <w:sz w:val="22"/>
                <w:lang w:eastAsia="ru-RU"/>
              </w:rPr>
              <w:tab/>
            </w:r>
            <w:r w:rsidRPr="00AB04DE">
              <w:rPr>
                <w:rStyle w:val="af1"/>
                <w:noProof/>
              </w:rPr>
              <w:t>Основные игроки на рынке Информационных технологий</w:t>
            </w:r>
            <w:r>
              <w:rPr>
                <w:noProof/>
                <w:webHidden/>
              </w:rPr>
              <w:tab/>
            </w:r>
            <w:r>
              <w:rPr>
                <w:noProof/>
                <w:webHidden/>
              </w:rPr>
              <w:fldChar w:fldCharType="begin"/>
            </w:r>
            <w:r>
              <w:rPr>
                <w:noProof/>
                <w:webHidden/>
              </w:rPr>
              <w:instrText xml:space="preserve"> PAGEREF _Toc390868099 \h </w:instrText>
            </w:r>
            <w:r>
              <w:rPr>
                <w:noProof/>
                <w:webHidden/>
              </w:rPr>
            </w:r>
            <w:r>
              <w:rPr>
                <w:noProof/>
                <w:webHidden/>
              </w:rPr>
              <w:fldChar w:fldCharType="separate"/>
            </w:r>
            <w:r>
              <w:rPr>
                <w:noProof/>
                <w:webHidden/>
              </w:rPr>
              <w:t>477</w:t>
            </w:r>
            <w:r>
              <w:rPr>
                <w:noProof/>
                <w:webHidden/>
              </w:rPr>
              <w:fldChar w:fldCharType="end"/>
            </w:r>
          </w:hyperlink>
        </w:p>
        <w:p w:rsidR="007C0CE6" w:rsidRDefault="007C0CE6" w:rsidP="007C0CE6">
          <w:pPr>
            <w:pStyle w:val="21"/>
            <w:tabs>
              <w:tab w:val="right" w:leader="dot" w:pos="9345"/>
            </w:tabs>
            <w:spacing w:line="276" w:lineRule="auto"/>
            <w:rPr>
              <w:rFonts w:asciiTheme="minorHAnsi" w:eastAsiaTheme="minorEastAsia" w:hAnsiTheme="minorHAnsi"/>
              <w:noProof/>
              <w:color w:val="auto"/>
              <w:sz w:val="22"/>
              <w:lang w:eastAsia="ru-RU"/>
            </w:rPr>
          </w:pPr>
          <w:hyperlink w:anchor="_Toc390868100" w:history="1">
            <w:r w:rsidRPr="00AB04DE">
              <w:rPr>
                <w:rStyle w:val="af1"/>
                <w:noProof/>
              </w:rPr>
              <w:t>§1. Деятельность иностранных компаний на рынке ИТ</w:t>
            </w:r>
            <w:r>
              <w:rPr>
                <w:noProof/>
                <w:webHidden/>
              </w:rPr>
              <w:tab/>
            </w:r>
            <w:r>
              <w:rPr>
                <w:noProof/>
                <w:webHidden/>
              </w:rPr>
              <w:fldChar w:fldCharType="begin"/>
            </w:r>
            <w:r>
              <w:rPr>
                <w:noProof/>
                <w:webHidden/>
              </w:rPr>
              <w:instrText xml:space="preserve"> PAGEREF _Toc390868100 \h </w:instrText>
            </w:r>
            <w:r>
              <w:rPr>
                <w:noProof/>
                <w:webHidden/>
              </w:rPr>
            </w:r>
            <w:r>
              <w:rPr>
                <w:noProof/>
                <w:webHidden/>
              </w:rPr>
              <w:fldChar w:fldCharType="separate"/>
            </w:r>
            <w:r>
              <w:rPr>
                <w:noProof/>
                <w:webHidden/>
              </w:rPr>
              <w:t>477</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101" w:history="1">
            <w:r w:rsidRPr="00AB04DE">
              <w:rPr>
                <w:rStyle w:val="af1"/>
                <w:noProof/>
              </w:rPr>
              <w:t>§1.1. Cisco Systems, Inc</w:t>
            </w:r>
            <w:r>
              <w:rPr>
                <w:noProof/>
                <w:webHidden/>
              </w:rPr>
              <w:tab/>
            </w:r>
            <w:r>
              <w:rPr>
                <w:noProof/>
                <w:webHidden/>
              </w:rPr>
              <w:fldChar w:fldCharType="begin"/>
            </w:r>
            <w:r>
              <w:rPr>
                <w:noProof/>
                <w:webHidden/>
              </w:rPr>
              <w:instrText xml:space="preserve"> PAGEREF _Toc390868101 \h </w:instrText>
            </w:r>
            <w:r>
              <w:rPr>
                <w:noProof/>
                <w:webHidden/>
              </w:rPr>
            </w:r>
            <w:r>
              <w:rPr>
                <w:noProof/>
                <w:webHidden/>
              </w:rPr>
              <w:fldChar w:fldCharType="separate"/>
            </w:r>
            <w:r>
              <w:rPr>
                <w:noProof/>
                <w:webHidden/>
              </w:rPr>
              <w:t>477</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102" w:history="1">
            <w:r w:rsidRPr="00AB04DE">
              <w:rPr>
                <w:rStyle w:val="af1"/>
                <w:noProof/>
              </w:rPr>
              <w:t>§1.2. Microsoft Corporation</w:t>
            </w:r>
            <w:r>
              <w:rPr>
                <w:noProof/>
                <w:webHidden/>
              </w:rPr>
              <w:tab/>
            </w:r>
            <w:r>
              <w:rPr>
                <w:noProof/>
                <w:webHidden/>
              </w:rPr>
              <w:fldChar w:fldCharType="begin"/>
            </w:r>
            <w:r>
              <w:rPr>
                <w:noProof/>
                <w:webHidden/>
              </w:rPr>
              <w:instrText xml:space="preserve"> PAGEREF _Toc390868102 \h </w:instrText>
            </w:r>
            <w:r>
              <w:rPr>
                <w:noProof/>
                <w:webHidden/>
              </w:rPr>
            </w:r>
            <w:r>
              <w:rPr>
                <w:noProof/>
                <w:webHidden/>
              </w:rPr>
              <w:fldChar w:fldCharType="separate"/>
            </w:r>
            <w:r>
              <w:rPr>
                <w:noProof/>
                <w:webHidden/>
              </w:rPr>
              <w:t>481</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103" w:history="1">
            <w:r w:rsidRPr="00AB04DE">
              <w:rPr>
                <w:rStyle w:val="af1"/>
                <w:noProof/>
              </w:rPr>
              <w:t>§1.3. IBM</w:t>
            </w:r>
            <w:r>
              <w:rPr>
                <w:noProof/>
                <w:webHidden/>
              </w:rPr>
              <w:tab/>
            </w:r>
            <w:r>
              <w:rPr>
                <w:noProof/>
                <w:webHidden/>
              </w:rPr>
              <w:fldChar w:fldCharType="begin"/>
            </w:r>
            <w:r>
              <w:rPr>
                <w:noProof/>
                <w:webHidden/>
              </w:rPr>
              <w:instrText xml:space="preserve"> PAGEREF _Toc390868103 \h </w:instrText>
            </w:r>
            <w:r>
              <w:rPr>
                <w:noProof/>
                <w:webHidden/>
              </w:rPr>
            </w:r>
            <w:r>
              <w:rPr>
                <w:noProof/>
                <w:webHidden/>
              </w:rPr>
              <w:fldChar w:fldCharType="separate"/>
            </w:r>
            <w:r>
              <w:rPr>
                <w:noProof/>
                <w:webHidden/>
              </w:rPr>
              <w:t>484</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104" w:history="1">
            <w:r w:rsidRPr="00AB04DE">
              <w:rPr>
                <w:rStyle w:val="af1"/>
                <w:noProof/>
              </w:rPr>
              <w:t>§1.4. Apple Inc.</w:t>
            </w:r>
            <w:r>
              <w:rPr>
                <w:noProof/>
                <w:webHidden/>
              </w:rPr>
              <w:tab/>
            </w:r>
            <w:r>
              <w:rPr>
                <w:noProof/>
                <w:webHidden/>
              </w:rPr>
              <w:fldChar w:fldCharType="begin"/>
            </w:r>
            <w:r>
              <w:rPr>
                <w:noProof/>
                <w:webHidden/>
              </w:rPr>
              <w:instrText xml:space="preserve"> PAGEREF _Toc390868104 \h </w:instrText>
            </w:r>
            <w:r>
              <w:rPr>
                <w:noProof/>
                <w:webHidden/>
              </w:rPr>
            </w:r>
            <w:r>
              <w:rPr>
                <w:noProof/>
                <w:webHidden/>
              </w:rPr>
              <w:fldChar w:fldCharType="separate"/>
            </w:r>
            <w:r>
              <w:rPr>
                <w:noProof/>
                <w:webHidden/>
              </w:rPr>
              <w:t>488</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105" w:history="1">
            <w:r w:rsidRPr="00AB04DE">
              <w:rPr>
                <w:rStyle w:val="af1"/>
                <w:noProof/>
              </w:rPr>
              <w:t>§1.5. Intel Corporation</w:t>
            </w:r>
            <w:r>
              <w:rPr>
                <w:noProof/>
                <w:webHidden/>
              </w:rPr>
              <w:tab/>
            </w:r>
            <w:r>
              <w:rPr>
                <w:noProof/>
                <w:webHidden/>
              </w:rPr>
              <w:fldChar w:fldCharType="begin"/>
            </w:r>
            <w:r>
              <w:rPr>
                <w:noProof/>
                <w:webHidden/>
              </w:rPr>
              <w:instrText xml:space="preserve"> PAGEREF _Toc390868105 \h </w:instrText>
            </w:r>
            <w:r>
              <w:rPr>
                <w:noProof/>
                <w:webHidden/>
              </w:rPr>
            </w:r>
            <w:r>
              <w:rPr>
                <w:noProof/>
                <w:webHidden/>
              </w:rPr>
              <w:fldChar w:fldCharType="separate"/>
            </w:r>
            <w:r>
              <w:rPr>
                <w:noProof/>
                <w:webHidden/>
              </w:rPr>
              <w:t>493</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106" w:history="1">
            <w:r w:rsidRPr="00AB04DE">
              <w:rPr>
                <w:rStyle w:val="af1"/>
                <w:noProof/>
              </w:rPr>
              <w:t>§1.6. Hewlett-Packard</w:t>
            </w:r>
            <w:r>
              <w:rPr>
                <w:noProof/>
                <w:webHidden/>
              </w:rPr>
              <w:tab/>
            </w:r>
            <w:r>
              <w:rPr>
                <w:noProof/>
                <w:webHidden/>
              </w:rPr>
              <w:fldChar w:fldCharType="begin"/>
            </w:r>
            <w:r>
              <w:rPr>
                <w:noProof/>
                <w:webHidden/>
              </w:rPr>
              <w:instrText xml:space="preserve"> PAGEREF _Toc390868106 \h </w:instrText>
            </w:r>
            <w:r>
              <w:rPr>
                <w:noProof/>
                <w:webHidden/>
              </w:rPr>
            </w:r>
            <w:r>
              <w:rPr>
                <w:noProof/>
                <w:webHidden/>
              </w:rPr>
              <w:fldChar w:fldCharType="separate"/>
            </w:r>
            <w:r>
              <w:rPr>
                <w:noProof/>
                <w:webHidden/>
              </w:rPr>
              <w:t>495</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107" w:history="1">
            <w:r w:rsidRPr="00AB04DE">
              <w:rPr>
                <w:rStyle w:val="af1"/>
                <w:noProof/>
              </w:rPr>
              <w:t>§1.7. Dell</w:t>
            </w:r>
            <w:r>
              <w:rPr>
                <w:noProof/>
                <w:webHidden/>
              </w:rPr>
              <w:tab/>
            </w:r>
            <w:r>
              <w:rPr>
                <w:noProof/>
                <w:webHidden/>
              </w:rPr>
              <w:fldChar w:fldCharType="begin"/>
            </w:r>
            <w:r>
              <w:rPr>
                <w:noProof/>
                <w:webHidden/>
              </w:rPr>
              <w:instrText xml:space="preserve"> PAGEREF _Toc390868107 \h </w:instrText>
            </w:r>
            <w:r>
              <w:rPr>
                <w:noProof/>
                <w:webHidden/>
              </w:rPr>
            </w:r>
            <w:r>
              <w:rPr>
                <w:noProof/>
                <w:webHidden/>
              </w:rPr>
              <w:fldChar w:fldCharType="separate"/>
            </w:r>
            <w:r>
              <w:rPr>
                <w:noProof/>
                <w:webHidden/>
              </w:rPr>
              <w:t>498</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108" w:history="1">
            <w:r w:rsidRPr="00AB04DE">
              <w:rPr>
                <w:rStyle w:val="af1"/>
                <w:noProof/>
              </w:rPr>
              <w:t>§1.8. Oracle</w:t>
            </w:r>
            <w:r>
              <w:rPr>
                <w:noProof/>
                <w:webHidden/>
              </w:rPr>
              <w:tab/>
            </w:r>
            <w:r>
              <w:rPr>
                <w:noProof/>
                <w:webHidden/>
              </w:rPr>
              <w:fldChar w:fldCharType="begin"/>
            </w:r>
            <w:r>
              <w:rPr>
                <w:noProof/>
                <w:webHidden/>
              </w:rPr>
              <w:instrText xml:space="preserve"> PAGEREF _Toc390868108 \h </w:instrText>
            </w:r>
            <w:r>
              <w:rPr>
                <w:noProof/>
                <w:webHidden/>
              </w:rPr>
            </w:r>
            <w:r>
              <w:rPr>
                <w:noProof/>
                <w:webHidden/>
              </w:rPr>
              <w:fldChar w:fldCharType="separate"/>
            </w:r>
            <w:r>
              <w:rPr>
                <w:noProof/>
                <w:webHidden/>
              </w:rPr>
              <w:t>499</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109" w:history="1">
            <w:r w:rsidRPr="00AB04DE">
              <w:rPr>
                <w:rStyle w:val="af1"/>
                <w:noProof/>
              </w:rPr>
              <w:t>§1.9. EMC Corporation</w:t>
            </w:r>
            <w:r>
              <w:rPr>
                <w:noProof/>
                <w:webHidden/>
              </w:rPr>
              <w:tab/>
            </w:r>
            <w:r>
              <w:rPr>
                <w:noProof/>
                <w:webHidden/>
              </w:rPr>
              <w:fldChar w:fldCharType="begin"/>
            </w:r>
            <w:r>
              <w:rPr>
                <w:noProof/>
                <w:webHidden/>
              </w:rPr>
              <w:instrText xml:space="preserve"> PAGEREF _Toc390868109 \h </w:instrText>
            </w:r>
            <w:r>
              <w:rPr>
                <w:noProof/>
                <w:webHidden/>
              </w:rPr>
            </w:r>
            <w:r>
              <w:rPr>
                <w:noProof/>
                <w:webHidden/>
              </w:rPr>
              <w:fldChar w:fldCharType="separate"/>
            </w:r>
            <w:r>
              <w:rPr>
                <w:noProof/>
                <w:webHidden/>
              </w:rPr>
              <w:t>504</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110" w:history="1">
            <w:r w:rsidRPr="00AB04DE">
              <w:rPr>
                <w:rStyle w:val="af1"/>
                <w:noProof/>
              </w:rPr>
              <w:t>§1.10. Google Inc.</w:t>
            </w:r>
            <w:r>
              <w:rPr>
                <w:noProof/>
                <w:webHidden/>
              </w:rPr>
              <w:tab/>
            </w:r>
            <w:r>
              <w:rPr>
                <w:noProof/>
                <w:webHidden/>
              </w:rPr>
              <w:fldChar w:fldCharType="begin"/>
            </w:r>
            <w:r>
              <w:rPr>
                <w:noProof/>
                <w:webHidden/>
              </w:rPr>
              <w:instrText xml:space="preserve"> PAGEREF _Toc390868110 \h </w:instrText>
            </w:r>
            <w:r>
              <w:rPr>
                <w:noProof/>
                <w:webHidden/>
              </w:rPr>
            </w:r>
            <w:r>
              <w:rPr>
                <w:noProof/>
                <w:webHidden/>
              </w:rPr>
              <w:fldChar w:fldCharType="separate"/>
            </w:r>
            <w:r>
              <w:rPr>
                <w:noProof/>
                <w:webHidden/>
              </w:rPr>
              <w:t>505</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111" w:history="1">
            <w:r w:rsidRPr="00AB04DE">
              <w:rPr>
                <w:rStyle w:val="af1"/>
                <w:noProof/>
              </w:rPr>
              <w:t>§1.11. Компания ESET</w:t>
            </w:r>
            <w:r>
              <w:rPr>
                <w:noProof/>
                <w:webHidden/>
              </w:rPr>
              <w:tab/>
            </w:r>
            <w:r>
              <w:rPr>
                <w:noProof/>
                <w:webHidden/>
              </w:rPr>
              <w:fldChar w:fldCharType="begin"/>
            </w:r>
            <w:r>
              <w:rPr>
                <w:noProof/>
                <w:webHidden/>
              </w:rPr>
              <w:instrText xml:space="preserve"> PAGEREF _Toc390868111 \h </w:instrText>
            </w:r>
            <w:r>
              <w:rPr>
                <w:noProof/>
                <w:webHidden/>
              </w:rPr>
            </w:r>
            <w:r>
              <w:rPr>
                <w:noProof/>
                <w:webHidden/>
              </w:rPr>
              <w:fldChar w:fldCharType="separate"/>
            </w:r>
            <w:r>
              <w:rPr>
                <w:noProof/>
                <w:webHidden/>
              </w:rPr>
              <w:t>509</w:t>
            </w:r>
            <w:r>
              <w:rPr>
                <w:noProof/>
                <w:webHidden/>
              </w:rPr>
              <w:fldChar w:fldCharType="end"/>
            </w:r>
          </w:hyperlink>
        </w:p>
        <w:p w:rsidR="007C0CE6" w:rsidRDefault="007C0CE6" w:rsidP="007C0CE6">
          <w:pPr>
            <w:pStyle w:val="21"/>
            <w:tabs>
              <w:tab w:val="right" w:leader="dot" w:pos="9345"/>
            </w:tabs>
            <w:spacing w:line="276" w:lineRule="auto"/>
            <w:rPr>
              <w:rFonts w:asciiTheme="minorHAnsi" w:eastAsiaTheme="minorEastAsia" w:hAnsiTheme="minorHAnsi"/>
              <w:noProof/>
              <w:color w:val="auto"/>
              <w:sz w:val="22"/>
              <w:lang w:eastAsia="ru-RU"/>
            </w:rPr>
          </w:pPr>
          <w:hyperlink w:anchor="_Toc390868112" w:history="1">
            <w:r w:rsidRPr="00AB04DE">
              <w:rPr>
                <w:rStyle w:val="af1"/>
                <w:noProof/>
              </w:rPr>
              <w:t>§2. Деятельность российских компаний на рынке ИТ</w:t>
            </w:r>
            <w:r>
              <w:rPr>
                <w:noProof/>
                <w:webHidden/>
              </w:rPr>
              <w:tab/>
            </w:r>
            <w:r>
              <w:rPr>
                <w:noProof/>
                <w:webHidden/>
              </w:rPr>
              <w:fldChar w:fldCharType="begin"/>
            </w:r>
            <w:r>
              <w:rPr>
                <w:noProof/>
                <w:webHidden/>
              </w:rPr>
              <w:instrText xml:space="preserve"> PAGEREF _Toc390868112 \h </w:instrText>
            </w:r>
            <w:r>
              <w:rPr>
                <w:noProof/>
                <w:webHidden/>
              </w:rPr>
            </w:r>
            <w:r>
              <w:rPr>
                <w:noProof/>
                <w:webHidden/>
              </w:rPr>
              <w:fldChar w:fldCharType="separate"/>
            </w:r>
            <w:r>
              <w:rPr>
                <w:noProof/>
                <w:webHidden/>
              </w:rPr>
              <w:t>511</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113" w:history="1">
            <w:r w:rsidRPr="00AB04DE">
              <w:rPr>
                <w:rStyle w:val="af1"/>
                <w:noProof/>
              </w:rPr>
              <w:t>§2.1. Крупнейшие ИТ-компании в России в 2013 году</w:t>
            </w:r>
            <w:r>
              <w:rPr>
                <w:noProof/>
                <w:webHidden/>
              </w:rPr>
              <w:tab/>
            </w:r>
            <w:r>
              <w:rPr>
                <w:noProof/>
                <w:webHidden/>
              </w:rPr>
              <w:fldChar w:fldCharType="begin"/>
            </w:r>
            <w:r>
              <w:rPr>
                <w:noProof/>
                <w:webHidden/>
              </w:rPr>
              <w:instrText xml:space="preserve"> PAGEREF _Toc390868113 \h </w:instrText>
            </w:r>
            <w:r>
              <w:rPr>
                <w:noProof/>
                <w:webHidden/>
              </w:rPr>
            </w:r>
            <w:r>
              <w:rPr>
                <w:noProof/>
                <w:webHidden/>
              </w:rPr>
              <w:fldChar w:fldCharType="separate"/>
            </w:r>
            <w:r>
              <w:rPr>
                <w:noProof/>
                <w:webHidden/>
              </w:rPr>
              <w:t>511</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114" w:history="1">
            <w:r w:rsidRPr="00AB04DE">
              <w:rPr>
                <w:rStyle w:val="af1"/>
                <w:noProof/>
              </w:rPr>
              <w:t>§2.2. Лаборато́рия Каспе́рского</w:t>
            </w:r>
            <w:r>
              <w:rPr>
                <w:noProof/>
                <w:webHidden/>
              </w:rPr>
              <w:tab/>
            </w:r>
            <w:r>
              <w:rPr>
                <w:noProof/>
                <w:webHidden/>
              </w:rPr>
              <w:fldChar w:fldCharType="begin"/>
            </w:r>
            <w:r>
              <w:rPr>
                <w:noProof/>
                <w:webHidden/>
              </w:rPr>
              <w:instrText xml:space="preserve"> PAGEREF _Toc390868114 \h </w:instrText>
            </w:r>
            <w:r>
              <w:rPr>
                <w:noProof/>
                <w:webHidden/>
              </w:rPr>
            </w:r>
            <w:r>
              <w:rPr>
                <w:noProof/>
                <w:webHidden/>
              </w:rPr>
              <w:fldChar w:fldCharType="separate"/>
            </w:r>
            <w:r>
              <w:rPr>
                <w:noProof/>
                <w:webHidden/>
              </w:rPr>
              <w:t>524</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115" w:history="1">
            <w:r w:rsidRPr="00AB04DE">
              <w:rPr>
                <w:rStyle w:val="af1"/>
                <w:noProof/>
              </w:rPr>
              <w:t>§2.3. Национальная компьютерная корпорация (НКК)</w:t>
            </w:r>
            <w:r>
              <w:rPr>
                <w:noProof/>
                <w:webHidden/>
              </w:rPr>
              <w:tab/>
            </w:r>
            <w:r>
              <w:rPr>
                <w:noProof/>
                <w:webHidden/>
              </w:rPr>
              <w:fldChar w:fldCharType="begin"/>
            </w:r>
            <w:r>
              <w:rPr>
                <w:noProof/>
                <w:webHidden/>
              </w:rPr>
              <w:instrText xml:space="preserve"> PAGEREF _Toc390868115 \h </w:instrText>
            </w:r>
            <w:r>
              <w:rPr>
                <w:noProof/>
                <w:webHidden/>
              </w:rPr>
            </w:r>
            <w:r>
              <w:rPr>
                <w:noProof/>
                <w:webHidden/>
              </w:rPr>
              <w:fldChar w:fldCharType="separate"/>
            </w:r>
            <w:r>
              <w:rPr>
                <w:noProof/>
                <w:webHidden/>
              </w:rPr>
              <w:t>525</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116" w:history="1">
            <w:r w:rsidRPr="00AB04DE">
              <w:rPr>
                <w:rStyle w:val="af1"/>
                <w:noProof/>
              </w:rPr>
              <w:t>§2.4. Техносерв</w:t>
            </w:r>
            <w:r>
              <w:rPr>
                <w:noProof/>
                <w:webHidden/>
              </w:rPr>
              <w:tab/>
            </w:r>
            <w:r>
              <w:rPr>
                <w:noProof/>
                <w:webHidden/>
              </w:rPr>
              <w:fldChar w:fldCharType="begin"/>
            </w:r>
            <w:r>
              <w:rPr>
                <w:noProof/>
                <w:webHidden/>
              </w:rPr>
              <w:instrText xml:space="preserve"> PAGEREF _Toc390868116 \h </w:instrText>
            </w:r>
            <w:r>
              <w:rPr>
                <w:noProof/>
                <w:webHidden/>
              </w:rPr>
            </w:r>
            <w:r>
              <w:rPr>
                <w:noProof/>
                <w:webHidden/>
              </w:rPr>
              <w:fldChar w:fldCharType="separate"/>
            </w:r>
            <w:r>
              <w:rPr>
                <w:noProof/>
                <w:webHidden/>
              </w:rPr>
              <w:t>528</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117" w:history="1">
            <w:r w:rsidRPr="00AB04DE">
              <w:rPr>
                <w:rStyle w:val="af1"/>
                <w:noProof/>
                <w:lang w:val="en-US"/>
              </w:rPr>
              <w:t>§2.5. IBS Group</w:t>
            </w:r>
            <w:r>
              <w:rPr>
                <w:noProof/>
                <w:webHidden/>
              </w:rPr>
              <w:tab/>
            </w:r>
            <w:r>
              <w:rPr>
                <w:noProof/>
                <w:webHidden/>
              </w:rPr>
              <w:fldChar w:fldCharType="begin"/>
            </w:r>
            <w:r>
              <w:rPr>
                <w:noProof/>
                <w:webHidden/>
              </w:rPr>
              <w:instrText xml:space="preserve"> PAGEREF _Toc390868117 \h </w:instrText>
            </w:r>
            <w:r>
              <w:rPr>
                <w:noProof/>
                <w:webHidden/>
              </w:rPr>
            </w:r>
            <w:r>
              <w:rPr>
                <w:noProof/>
                <w:webHidden/>
              </w:rPr>
              <w:fldChar w:fldCharType="separate"/>
            </w:r>
            <w:r>
              <w:rPr>
                <w:noProof/>
                <w:webHidden/>
              </w:rPr>
              <w:t>529</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118" w:history="1">
            <w:r w:rsidRPr="00AB04DE">
              <w:rPr>
                <w:rStyle w:val="af1"/>
                <w:noProof/>
              </w:rPr>
              <w:t>§2.6. 1С</w:t>
            </w:r>
            <w:r>
              <w:rPr>
                <w:noProof/>
                <w:webHidden/>
              </w:rPr>
              <w:tab/>
            </w:r>
            <w:r>
              <w:rPr>
                <w:noProof/>
                <w:webHidden/>
              </w:rPr>
              <w:fldChar w:fldCharType="begin"/>
            </w:r>
            <w:r>
              <w:rPr>
                <w:noProof/>
                <w:webHidden/>
              </w:rPr>
              <w:instrText xml:space="preserve"> PAGEREF _Toc390868118 \h </w:instrText>
            </w:r>
            <w:r>
              <w:rPr>
                <w:noProof/>
                <w:webHidden/>
              </w:rPr>
            </w:r>
            <w:r>
              <w:rPr>
                <w:noProof/>
                <w:webHidden/>
              </w:rPr>
              <w:fldChar w:fldCharType="separate"/>
            </w:r>
            <w:r>
              <w:rPr>
                <w:noProof/>
                <w:webHidden/>
              </w:rPr>
              <w:t>530</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119" w:history="1">
            <w:r w:rsidRPr="00AB04DE">
              <w:rPr>
                <w:rStyle w:val="af1"/>
                <w:noProof/>
              </w:rPr>
              <w:t>§2.7. ITG (Inline Technologies Group)</w:t>
            </w:r>
            <w:r>
              <w:rPr>
                <w:noProof/>
                <w:webHidden/>
              </w:rPr>
              <w:tab/>
            </w:r>
            <w:r>
              <w:rPr>
                <w:noProof/>
                <w:webHidden/>
              </w:rPr>
              <w:fldChar w:fldCharType="begin"/>
            </w:r>
            <w:r>
              <w:rPr>
                <w:noProof/>
                <w:webHidden/>
              </w:rPr>
              <w:instrText xml:space="preserve"> PAGEREF _Toc390868119 \h </w:instrText>
            </w:r>
            <w:r>
              <w:rPr>
                <w:noProof/>
                <w:webHidden/>
              </w:rPr>
            </w:r>
            <w:r>
              <w:rPr>
                <w:noProof/>
                <w:webHidden/>
              </w:rPr>
              <w:fldChar w:fldCharType="separate"/>
            </w:r>
            <w:r>
              <w:rPr>
                <w:noProof/>
                <w:webHidden/>
              </w:rPr>
              <w:t>532</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120" w:history="1">
            <w:r w:rsidRPr="00AB04DE">
              <w:rPr>
                <w:rStyle w:val="af1"/>
                <w:noProof/>
              </w:rPr>
              <w:t>§2.8. КРОК</w:t>
            </w:r>
            <w:r>
              <w:rPr>
                <w:noProof/>
                <w:webHidden/>
              </w:rPr>
              <w:tab/>
            </w:r>
            <w:r>
              <w:rPr>
                <w:noProof/>
                <w:webHidden/>
              </w:rPr>
              <w:fldChar w:fldCharType="begin"/>
            </w:r>
            <w:r>
              <w:rPr>
                <w:noProof/>
                <w:webHidden/>
              </w:rPr>
              <w:instrText xml:space="preserve"> PAGEREF _Toc390868120 \h </w:instrText>
            </w:r>
            <w:r>
              <w:rPr>
                <w:noProof/>
                <w:webHidden/>
              </w:rPr>
            </w:r>
            <w:r>
              <w:rPr>
                <w:noProof/>
                <w:webHidden/>
              </w:rPr>
              <w:fldChar w:fldCharType="separate"/>
            </w:r>
            <w:r>
              <w:rPr>
                <w:noProof/>
                <w:webHidden/>
              </w:rPr>
              <w:t>533</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121" w:history="1">
            <w:r w:rsidRPr="00AB04DE">
              <w:rPr>
                <w:rStyle w:val="af1"/>
                <w:noProof/>
              </w:rPr>
              <w:t>§2.9. Компания Merlion</w:t>
            </w:r>
            <w:r>
              <w:rPr>
                <w:noProof/>
                <w:webHidden/>
              </w:rPr>
              <w:tab/>
            </w:r>
            <w:r>
              <w:rPr>
                <w:noProof/>
                <w:webHidden/>
              </w:rPr>
              <w:fldChar w:fldCharType="begin"/>
            </w:r>
            <w:r>
              <w:rPr>
                <w:noProof/>
                <w:webHidden/>
              </w:rPr>
              <w:instrText xml:space="preserve"> PAGEREF _Toc390868121 \h </w:instrText>
            </w:r>
            <w:r>
              <w:rPr>
                <w:noProof/>
                <w:webHidden/>
              </w:rPr>
            </w:r>
            <w:r>
              <w:rPr>
                <w:noProof/>
                <w:webHidden/>
              </w:rPr>
              <w:fldChar w:fldCharType="separate"/>
            </w:r>
            <w:r>
              <w:rPr>
                <w:noProof/>
                <w:webHidden/>
              </w:rPr>
              <w:t>535</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122" w:history="1">
            <w:r w:rsidRPr="00AB04DE">
              <w:rPr>
                <w:rStyle w:val="af1"/>
                <w:noProof/>
              </w:rPr>
              <w:t>§2.10. Газпром автоматизация</w:t>
            </w:r>
            <w:r>
              <w:rPr>
                <w:noProof/>
                <w:webHidden/>
              </w:rPr>
              <w:tab/>
            </w:r>
            <w:r>
              <w:rPr>
                <w:noProof/>
                <w:webHidden/>
              </w:rPr>
              <w:fldChar w:fldCharType="begin"/>
            </w:r>
            <w:r>
              <w:rPr>
                <w:noProof/>
                <w:webHidden/>
              </w:rPr>
              <w:instrText xml:space="preserve"> PAGEREF _Toc390868122 \h </w:instrText>
            </w:r>
            <w:r>
              <w:rPr>
                <w:noProof/>
                <w:webHidden/>
              </w:rPr>
            </w:r>
            <w:r>
              <w:rPr>
                <w:noProof/>
                <w:webHidden/>
              </w:rPr>
              <w:fldChar w:fldCharType="separate"/>
            </w:r>
            <w:r>
              <w:rPr>
                <w:noProof/>
                <w:webHidden/>
              </w:rPr>
              <w:t>537</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123" w:history="1">
            <w:r w:rsidRPr="00AB04DE">
              <w:rPr>
                <w:rStyle w:val="af1"/>
                <w:noProof/>
              </w:rPr>
              <w:t>§2.11. Ланит</w:t>
            </w:r>
            <w:r>
              <w:rPr>
                <w:noProof/>
                <w:webHidden/>
              </w:rPr>
              <w:tab/>
            </w:r>
            <w:r>
              <w:rPr>
                <w:noProof/>
                <w:webHidden/>
              </w:rPr>
              <w:fldChar w:fldCharType="begin"/>
            </w:r>
            <w:r>
              <w:rPr>
                <w:noProof/>
                <w:webHidden/>
              </w:rPr>
              <w:instrText xml:space="preserve"> PAGEREF _Toc390868123 \h </w:instrText>
            </w:r>
            <w:r>
              <w:rPr>
                <w:noProof/>
                <w:webHidden/>
              </w:rPr>
            </w:r>
            <w:r>
              <w:rPr>
                <w:noProof/>
                <w:webHidden/>
              </w:rPr>
              <w:fldChar w:fldCharType="separate"/>
            </w:r>
            <w:r>
              <w:rPr>
                <w:noProof/>
                <w:webHidden/>
              </w:rPr>
              <w:t>539</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124" w:history="1">
            <w:r w:rsidRPr="00AB04DE">
              <w:rPr>
                <w:rStyle w:val="af1"/>
                <w:noProof/>
              </w:rPr>
              <w:t>§2.12.   Ситроникс</w:t>
            </w:r>
            <w:r>
              <w:rPr>
                <w:noProof/>
                <w:webHidden/>
              </w:rPr>
              <w:tab/>
            </w:r>
            <w:r>
              <w:rPr>
                <w:noProof/>
                <w:webHidden/>
              </w:rPr>
              <w:fldChar w:fldCharType="begin"/>
            </w:r>
            <w:r>
              <w:rPr>
                <w:noProof/>
                <w:webHidden/>
              </w:rPr>
              <w:instrText xml:space="preserve"> PAGEREF _Toc390868124 \h </w:instrText>
            </w:r>
            <w:r>
              <w:rPr>
                <w:noProof/>
                <w:webHidden/>
              </w:rPr>
            </w:r>
            <w:r>
              <w:rPr>
                <w:noProof/>
                <w:webHidden/>
              </w:rPr>
              <w:fldChar w:fldCharType="separate"/>
            </w:r>
            <w:r>
              <w:rPr>
                <w:noProof/>
                <w:webHidden/>
              </w:rPr>
              <w:t>542</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125" w:history="1">
            <w:r w:rsidRPr="00AB04DE">
              <w:rPr>
                <w:rStyle w:val="af1"/>
                <w:noProof/>
              </w:rPr>
              <w:t>§2.13. Энвижн Груп (NVision Group)</w:t>
            </w:r>
            <w:r>
              <w:rPr>
                <w:noProof/>
                <w:webHidden/>
              </w:rPr>
              <w:tab/>
            </w:r>
            <w:r>
              <w:rPr>
                <w:noProof/>
                <w:webHidden/>
              </w:rPr>
              <w:fldChar w:fldCharType="begin"/>
            </w:r>
            <w:r>
              <w:rPr>
                <w:noProof/>
                <w:webHidden/>
              </w:rPr>
              <w:instrText xml:space="preserve"> PAGEREF _Toc390868125 \h </w:instrText>
            </w:r>
            <w:r>
              <w:rPr>
                <w:noProof/>
                <w:webHidden/>
              </w:rPr>
            </w:r>
            <w:r>
              <w:rPr>
                <w:noProof/>
                <w:webHidden/>
              </w:rPr>
              <w:fldChar w:fldCharType="separate"/>
            </w:r>
            <w:r>
              <w:rPr>
                <w:noProof/>
                <w:webHidden/>
              </w:rPr>
              <w:t>545</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126" w:history="1">
            <w:r w:rsidRPr="00AB04DE">
              <w:rPr>
                <w:rStyle w:val="af1"/>
                <w:noProof/>
              </w:rPr>
              <w:t>§2.14. ГК КомпьюЛинк</w:t>
            </w:r>
            <w:r>
              <w:rPr>
                <w:noProof/>
                <w:webHidden/>
              </w:rPr>
              <w:tab/>
            </w:r>
            <w:r>
              <w:rPr>
                <w:noProof/>
                <w:webHidden/>
              </w:rPr>
              <w:fldChar w:fldCharType="begin"/>
            </w:r>
            <w:r>
              <w:rPr>
                <w:noProof/>
                <w:webHidden/>
              </w:rPr>
              <w:instrText xml:space="preserve"> PAGEREF _Toc390868126 \h </w:instrText>
            </w:r>
            <w:r>
              <w:rPr>
                <w:noProof/>
                <w:webHidden/>
              </w:rPr>
            </w:r>
            <w:r>
              <w:rPr>
                <w:noProof/>
                <w:webHidden/>
              </w:rPr>
              <w:fldChar w:fldCharType="separate"/>
            </w:r>
            <w:r>
              <w:rPr>
                <w:noProof/>
                <w:webHidden/>
              </w:rPr>
              <w:t>547</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127" w:history="1">
            <w:r w:rsidRPr="00AB04DE">
              <w:rPr>
                <w:rStyle w:val="af1"/>
                <w:noProof/>
              </w:rPr>
              <w:t>§2.15. SearchInform</w:t>
            </w:r>
            <w:r>
              <w:rPr>
                <w:noProof/>
                <w:webHidden/>
              </w:rPr>
              <w:tab/>
            </w:r>
            <w:r>
              <w:rPr>
                <w:noProof/>
                <w:webHidden/>
              </w:rPr>
              <w:fldChar w:fldCharType="begin"/>
            </w:r>
            <w:r>
              <w:rPr>
                <w:noProof/>
                <w:webHidden/>
              </w:rPr>
              <w:instrText xml:space="preserve"> PAGEREF _Toc390868127 \h </w:instrText>
            </w:r>
            <w:r>
              <w:rPr>
                <w:noProof/>
                <w:webHidden/>
              </w:rPr>
            </w:r>
            <w:r>
              <w:rPr>
                <w:noProof/>
                <w:webHidden/>
              </w:rPr>
              <w:fldChar w:fldCharType="separate"/>
            </w:r>
            <w:r>
              <w:rPr>
                <w:noProof/>
                <w:webHidden/>
              </w:rPr>
              <w:t>548</w:t>
            </w:r>
            <w:r>
              <w:rPr>
                <w:noProof/>
                <w:webHidden/>
              </w:rPr>
              <w:fldChar w:fldCharType="end"/>
            </w:r>
          </w:hyperlink>
        </w:p>
        <w:p w:rsidR="007C0CE6" w:rsidRDefault="007C0CE6" w:rsidP="007C0CE6">
          <w:pPr>
            <w:pStyle w:val="31"/>
            <w:tabs>
              <w:tab w:val="right" w:leader="dot" w:pos="9345"/>
            </w:tabs>
            <w:spacing w:line="276" w:lineRule="auto"/>
            <w:rPr>
              <w:rFonts w:asciiTheme="minorHAnsi" w:eastAsiaTheme="minorEastAsia" w:hAnsiTheme="minorHAnsi"/>
              <w:i w:val="0"/>
              <w:noProof/>
              <w:color w:val="auto"/>
              <w:sz w:val="22"/>
              <w:lang w:eastAsia="ru-RU"/>
            </w:rPr>
          </w:pPr>
          <w:hyperlink w:anchor="_Toc390868128" w:history="1">
            <w:r w:rsidRPr="00AB04DE">
              <w:rPr>
                <w:rStyle w:val="af1"/>
                <w:noProof/>
              </w:rPr>
              <w:t>§2.16. Softline</w:t>
            </w:r>
            <w:r>
              <w:rPr>
                <w:noProof/>
                <w:webHidden/>
              </w:rPr>
              <w:tab/>
            </w:r>
            <w:r>
              <w:rPr>
                <w:noProof/>
                <w:webHidden/>
              </w:rPr>
              <w:fldChar w:fldCharType="begin"/>
            </w:r>
            <w:r>
              <w:rPr>
                <w:noProof/>
                <w:webHidden/>
              </w:rPr>
              <w:instrText xml:space="preserve"> PAGEREF _Toc390868128 \h </w:instrText>
            </w:r>
            <w:r>
              <w:rPr>
                <w:noProof/>
                <w:webHidden/>
              </w:rPr>
            </w:r>
            <w:r>
              <w:rPr>
                <w:noProof/>
                <w:webHidden/>
              </w:rPr>
              <w:fldChar w:fldCharType="separate"/>
            </w:r>
            <w:r>
              <w:rPr>
                <w:noProof/>
                <w:webHidden/>
              </w:rPr>
              <w:t>550</w:t>
            </w:r>
            <w:r>
              <w:rPr>
                <w:noProof/>
                <w:webHidden/>
              </w:rPr>
              <w:fldChar w:fldCharType="end"/>
            </w:r>
          </w:hyperlink>
        </w:p>
        <w:p w:rsidR="007C0CE6" w:rsidRDefault="007C0CE6" w:rsidP="007C0CE6">
          <w:pPr>
            <w:pStyle w:val="11"/>
            <w:tabs>
              <w:tab w:val="left" w:pos="1843"/>
              <w:tab w:val="right" w:leader="dot" w:pos="9345"/>
            </w:tabs>
            <w:spacing w:line="276" w:lineRule="auto"/>
            <w:rPr>
              <w:rFonts w:asciiTheme="minorHAnsi" w:eastAsiaTheme="minorEastAsia" w:hAnsiTheme="minorHAnsi"/>
              <w:noProof/>
              <w:color w:val="auto"/>
              <w:sz w:val="22"/>
              <w:lang w:eastAsia="ru-RU"/>
            </w:rPr>
          </w:pPr>
          <w:hyperlink w:anchor="_Toc390868129" w:history="1">
            <w:r w:rsidRPr="00AB04DE">
              <w:rPr>
                <w:rStyle w:val="af1"/>
                <w:noProof/>
              </w:rPr>
              <w:t>Глава 12.</w:t>
            </w:r>
            <w:r>
              <w:rPr>
                <w:rFonts w:asciiTheme="minorHAnsi" w:eastAsiaTheme="minorEastAsia" w:hAnsiTheme="minorHAnsi"/>
                <w:noProof/>
                <w:color w:val="auto"/>
                <w:sz w:val="22"/>
                <w:lang w:eastAsia="ru-RU"/>
              </w:rPr>
              <w:tab/>
            </w:r>
            <w:r w:rsidRPr="00AB04DE">
              <w:rPr>
                <w:rStyle w:val="af1"/>
                <w:noProof/>
              </w:rPr>
              <w:t>Создание ИТ-стратегии</w:t>
            </w:r>
            <w:r>
              <w:rPr>
                <w:noProof/>
                <w:webHidden/>
              </w:rPr>
              <w:tab/>
            </w:r>
            <w:r>
              <w:rPr>
                <w:noProof/>
                <w:webHidden/>
              </w:rPr>
              <w:fldChar w:fldCharType="begin"/>
            </w:r>
            <w:r>
              <w:rPr>
                <w:noProof/>
                <w:webHidden/>
              </w:rPr>
              <w:instrText xml:space="preserve"> PAGEREF _Toc390868129 \h </w:instrText>
            </w:r>
            <w:r>
              <w:rPr>
                <w:noProof/>
                <w:webHidden/>
              </w:rPr>
            </w:r>
            <w:r>
              <w:rPr>
                <w:noProof/>
                <w:webHidden/>
              </w:rPr>
              <w:fldChar w:fldCharType="separate"/>
            </w:r>
            <w:r>
              <w:rPr>
                <w:noProof/>
                <w:webHidden/>
              </w:rPr>
              <w:t>552</w:t>
            </w:r>
            <w:r>
              <w:rPr>
                <w:noProof/>
                <w:webHidden/>
              </w:rPr>
              <w:fldChar w:fldCharType="end"/>
            </w:r>
          </w:hyperlink>
        </w:p>
        <w:p w:rsidR="007C0CE6" w:rsidRDefault="007C0CE6" w:rsidP="007C0CE6">
          <w:pPr>
            <w:pStyle w:val="21"/>
            <w:tabs>
              <w:tab w:val="right" w:leader="dot" w:pos="9345"/>
            </w:tabs>
            <w:spacing w:line="276" w:lineRule="auto"/>
            <w:rPr>
              <w:rFonts w:asciiTheme="minorHAnsi" w:eastAsiaTheme="minorEastAsia" w:hAnsiTheme="minorHAnsi"/>
              <w:noProof/>
              <w:color w:val="auto"/>
              <w:sz w:val="22"/>
              <w:lang w:eastAsia="ru-RU"/>
            </w:rPr>
          </w:pPr>
          <w:hyperlink w:anchor="_Toc390868130" w:history="1">
            <w:r w:rsidRPr="00AB04DE">
              <w:rPr>
                <w:rStyle w:val="af1"/>
                <w:noProof/>
              </w:rPr>
              <w:t>§1. Последствия отсутствия ИТ-стратегии</w:t>
            </w:r>
            <w:r>
              <w:rPr>
                <w:noProof/>
                <w:webHidden/>
              </w:rPr>
              <w:tab/>
            </w:r>
            <w:r>
              <w:rPr>
                <w:noProof/>
                <w:webHidden/>
              </w:rPr>
              <w:fldChar w:fldCharType="begin"/>
            </w:r>
            <w:r>
              <w:rPr>
                <w:noProof/>
                <w:webHidden/>
              </w:rPr>
              <w:instrText xml:space="preserve"> PAGEREF _Toc390868130 \h </w:instrText>
            </w:r>
            <w:r>
              <w:rPr>
                <w:noProof/>
                <w:webHidden/>
              </w:rPr>
            </w:r>
            <w:r>
              <w:rPr>
                <w:noProof/>
                <w:webHidden/>
              </w:rPr>
              <w:fldChar w:fldCharType="separate"/>
            </w:r>
            <w:r>
              <w:rPr>
                <w:noProof/>
                <w:webHidden/>
              </w:rPr>
              <w:t>554</w:t>
            </w:r>
            <w:r>
              <w:rPr>
                <w:noProof/>
                <w:webHidden/>
              </w:rPr>
              <w:fldChar w:fldCharType="end"/>
            </w:r>
          </w:hyperlink>
        </w:p>
        <w:p w:rsidR="007C0CE6" w:rsidRDefault="007C0CE6" w:rsidP="007C0CE6">
          <w:pPr>
            <w:pStyle w:val="21"/>
            <w:tabs>
              <w:tab w:val="right" w:leader="dot" w:pos="9345"/>
            </w:tabs>
            <w:spacing w:line="276" w:lineRule="auto"/>
            <w:rPr>
              <w:rFonts w:asciiTheme="minorHAnsi" w:eastAsiaTheme="minorEastAsia" w:hAnsiTheme="minorHAnsi"/>
              <w:noProof/>
              <w:color w:val="auto"/>
              <w:sz w:val="22"/>
              <w:lang w:eastAsia="ru-RU"/>
            </w:rPr>
          </w:pPr>
          <w:hyperlink w:anchor="_Toc390868131" w:history="1">
            <w:r w:rsidRPr="00AB04DE">
              <w:rPr>
                <w:rStyle w:val="af1"/>
                <w:noProof/>
              </w:rPr>
              <w:t>§2. Предпосылки для разработки ИТ-стратегии</w:t>
            </w:r>
            <w:r>
              <w:rPr>
                <w:noProof/>
                <w:webHidden/>
              </w:rPr>
              <w:tab/>
            </w:r>
            <w:r>
              <w:rPr>
                <w:noProof/>
                <w:webHidden/>
              </w:rPr>
              <w:fldChar w:fldCharType="begin"/>
            </w:r>
            <w:r>
              <w:rPr>
                <w:noProof/>
                <w:webHidden/>
              </w:rPr>
              <w:instrText xml:space="preserve"> PAGEREF _Toc390868131 \h </w:instrText>
            </w:r>
            <w:r>
              <w:rPr>
                <w:noProof/>
                <w:webHidden/>
              </w:rPr>
            </w:r>
            <w:r>
              <w:rPr>
                <w:noProof/>
                <w:webHidden/>
              </w:rPr>
              <w:fldChar w:fldCharType="separate"/>
            </w:r>
            <w:r>
              <w:rPr>
                <w:noProof/>
                <w:webHidden/>
              </w:rPr>
              <w:t>555</w:t>
            </w:r>
            <w:r>
              <w:rPr>
                <w:noProof/>
                <w:webHidden/>
              </w:rPr>
              <w:fldChar w:fldCharType="end"/>
            </w:r>
          </w:hyperlink>
        </w:p>
        <w:p w:rsidR="007C0CE6" w:rsidRDefault="007C0CE6" w:rsidP="007C0CE6">
          <w:pPr>
            <w:pStyle w:val="21"/>
            <w:tabs>
              <w:tab w:val="right" w:leader="dot" w:pos="9345"/>
            </w:tabs>
            <w:spacing w:line="276" w:lineRule="auto"/>
            <w:rPr>
              <w:rFonts w:asciiTheme="minorHAnsi" w:eastAsiaTheme="minorEastAsia" w:hAnsiTheme="minorHAnsi"/>
              <w:noProof/>
              <w:color w:val="auto"/>
              <w:sz w:val="22"/>
              <w:lang w:eastAsia="ru-RU"/>
            </w:rPr>
          </w:pPr>
          <w:hyperlink w:anchor="_Toc390868132" w:history="1">
            <w:r w:rsidRPr="00AB04DE">
              <w:rPr>
                <w:rStyle w:val="af1"/>
                <w:noProof/>
              </w:rPr>
              <w:t>§3. Заказ ИТ-стратегии у внешнего консультанта</w:t>
            </w:r>
            <w:r>
              <w:rPr>
                <w:noProof/>
                <w:webHidden/>
              </w:rPr>
              <w:tab/>
            </w:r>
            <w:r>
              <w:rPr>
                <w:noProof/>
                <w:webHidden/>
              </w:rPr>
              <w:fldChar w:fldCharType="begin"/>
            </w:r>
            <w:r>
              <w:rPr>
                <w:noProof/>
                <w:webHidden/>
              </w:rPr>
              <w:instrText xml:space="preserve"> PAGEREF _Toc390868132 \h </w:instrText>
            </w:r>
            <w:r>
              <w:rPr>
                <w:noProof/>
                <w:webHidden/>
              </w:rPr>
            </w:r>
            <w:r>
              <w:rPr>
                <w:noProof/>
                <w:webHidden/>
              </w:rPr>
              <w:fldChar w:fldCharType="separate"/>
            </w:r>
            <w:r>
              <w:rPr>
                <w:noProof/>
                <w:webHidden/>
              </w:rPr>
              <w:t>559</w:t>
            </w:r>
            <w:r>
              <w:rPr>
                <w:noProof/>
                <w:webHidden/>
              </w:rPr>
              <w:fldChar w:fldCharType="end"/>
            </w:r>
          </w:hyperlink>
        </w:p>
        <w:p w:rsidR="007C0CE6" w:rsidRDefault="007C0CE6" w:rsidP="007C0CE6">
          <w:pPr>
            <w:pStyle w:val="21"/>
            <w:tabs>
              <w:tab w:val="right" w:leader="dot" w:pos="9345"/>
            </w:tabs>
            <w:spacing w:line="276" w:lineRule="auto"/>
            <w:rPr>
              <w:rFonts w:asciiTheme="minorHAnsi" w:eastAsiaTheme="minorEastAsia" w:hAnsiTheme="minorHAnsi"/>
              <w:noProof/>
              <w:color w:val="auto"/>
              <w:sz w:val="22"/>
              <w:lang w:eastAsia="ru-RU"/>
            </w:rPr>
          </w:pPr>
          <w:hyperlink w:anchor="_Toc390868133" w:history="1">
            <w:r w:rsidRPr="00AB04DE">
              <w:rPr>
                <w:rStyle w:val="af1"/>
                <w:noProof/>
              </w:rPr>
              <w:t>§4. От стратегии развития бизнеса до внедрения информационных систем</w:t>
            </w:r>
            <w:r>
              <w:rPr>
                <w:noProof/>
                <w:webHidden/>
              </w:rPr>
              <w:tab/>
            </w:r>
            <w:r>
              <w:rPr>
                <w:noProof/>
                <w:webHidden/>
              </w:rPr>
              <w:fldChar w:fldCharType="begin"/>
            </w:r>
            <w:r>
              <w:rPr>
                <w:noProof/>
                <w:webHidden/>
              </w:rPr>
              <w:instrText xml:space="preserve"> PAGEREF _Toc390868133 \h </w:instrText>
            </w:r>
            <w:r>
              <w:rPr>
                <w:noProof/>
                <w:webHidden/>
              </w:rPr>
            </w:r>
            <w:r>
              <w:rPr>
                <w:noProof/>
                <w:webHidden/>
              </w:rPr>
              <w:fldChar w:fldCharType="separate"/>
            </w:r>
            <w:r>
              <w:rPr>
                <w:noProof/>
                <w:webHidden/>
              </w:rPr>
              <w:t>563</w:t>
            </w:r>
            <w:r>
              <w:rPr>
                <w:noProof/>
                <w:webHidden/>
              </w:rPr>
              <w:fldChar w:fldCharType="end"/>
            </w:r>
          </w:hyperlink>
        </w:p>
        <w:p w:rsidR="007C0CE6" w:rsidRDefault="007C0CE6" w:rsidP="007C0CE6">
          <w:pPr>
            <w:pStyle w:val="11"/>
            <w:tabs>
              <w:tab w:val="left" w:pos="1843"/>
              <w:tab w:val="right" w:leader="dot" w:pos="9345"/>
            </w:tabs>
            <w:spacing w:line="276" w:lineRule="auto"/>
            <w:rPr>
              <w:rFonts w:asciiTheme="minorHAnsi" w:eastAsiaTheme="minorEastAsia" w:hAnsiTheme="minorHAnsi"/>
              <w:noProof/>
              <w:color w:val="auto"/>
              <w:sz w:val="22"/>
              <w:lang w:eastAsia="ru-RU"/>
            </w:rPr>
          </w:pPr>
          <w:hyperlink w:anchor="_Toc390868134" w:history="1">
            <w:r w:rsidRPr="00AB04DE">
              <w:rPr>
                <w:rStyle w:val="af1"/>
                <w:noProof/>
              </w:rPr>
              <w:t>Глава 13.</w:t>
            </w:r>
            <w:r>
              <w:rPr>
                <w:rFonts w:asciiTheme="minorHAnsi" w:eastAsiaTheme="minorEastAsia" w:hAnsiTheme="minorHAnsi"/>
                <w:noProof/>
                <w:color w:val="auto"/>
                <w:sz w:val="22"/>
                <w:lang w:eastAsia="ru-RU"/>
              </w:rPr>
              <w:tab/>
            </w:r>
            <w:r w:rsidRPr="00AB04DE">
              <w:rPr>
                <w:rStyle w:val="af1"/>
                <w:noProof/>
              </w:rPr>
              <w:t>Киберпреступность на российском рынке ИТ</w:t>
            </w:r>
            <w:r>
              <w:rPr>
                <w:noProof/>
                <w:webHidden/>
              </w:rPr>
              <w:tab/>
            </w:r>
            <w:r>
              <w:rPr>
                <w:noProof/>
                <w:webHidden/>
              </w:rPr>
              <w:fldChar w:fldCharType="begin"/>
            </w:r>
            <w:r>
              <w:rPr>
                <w:noProof/>
                <w:webHidden/>
              </w:rPr>
              <w:instrText xml:space="preserve"> PAGEREF _Toc390868134 \h </w:instrText>
            </w:r>
            <w:r>
              <w:rPr>
                <w:noProof/>
                <w:webHidden/>
              </w:rPr>
            </w:r>
            <w:r>
              <w:rPr>
                <w:noProof/>
                <w:webHidden/>
              </w:rPr>
              <w:fldChar w:fldCharType="separate"/>
            </w:r>
            <w:r>
              <w:rPr>
                <w:noProof/>
                <w:webHidden/>
              </w:rPr>
              <w:t>568</w:t>
            </w:r>
            <w:r>
              <w:rPr>
                <w:noProof/>
                <w:webHidden/>
              </w:rPr>
              <w:fldChar w:fldCharType="end"/>
            </w:r>
          </w:hyperlink>
        </w:p>
        <w:p w:rsidR="007C0CE6" w:rsidRDefault="007C0CE6" w:rsidP="007C0CE6">
          <w:pPr>
            <w:pStyle w:val="21"/>
            <w:tabs>
              <w:tab w:val="right" w:leader="dot" w:pos="9345"/>
            </w:tabs>
            <w:spacing w:line="276" w:lineRule="auto"/>
            <w:rPr>
              <w:rFonts w:asciiTheme="minorHAnsi" w:eastAsiaTheme="minorEastAsia" w:hAnsiTheme="minorHAnsi"/>
              <w:noProof/>
              <w:color w:val="auto"/>
              <w:sz w:val="22"/>
              <w:lang w:eastAsia="ru-RU"/>
            </w:rPr>
          </w:pPr>
          <w:hyperlink w:anchor="_Toc390868135" w:history="1">
            <w:r w:rsidRPr="00AB04DE">
              <w:rPr>
                <w:rStyle w:val="af1"/>
                <w:noProof/>
              </w:rPr>
              <w:t>§1. Виды киберпреступности</w:t>
            </w:r>
            <w:r>
              <w:rPr>
                <w:noProof/>
                <w:webHidden/>
              </w:rPr>
              <w:tab/>
            </w:r>
            <w:r>
              <w:rPr>
                <w:noProof/>
                <w:webHidden/>
              </w:rPr>
              <w:fldChar w:fldCharType="begin"/>
            </w:r>
            <w:r>
              <w:rPr>
                <w:noProof/>
                <w:webHidden/>
              </w:rPr>
              <w:instrText xml:space="preserve"> PAGEREF _Toc390868135 \h </w:instrText>
            </w:r>
            <w:r>
              <w:rPr>
                <w:noProof/>
                <w:webHidden/>
              </w:rPr>
            </w:r>
            <w:r>
              <w:rPr>
                <w:noProof/>
                <w:webHidden/>
              </w:rPr>
              <w:fldChar w:fldCharType="separate"/>
            </w:r>
            <w:r>
              <w:rPr>
                <w:noProof/>
                <w:webHidden/>
              </w:rPr>
              <w:t>568</w:t>
            </w:r>
            <w:r>
              <w:rPr>
                <w:noProof/>
                <w:webHidden/>
              </w:rPr>
              <w:fldChar w:fldCharType="end"/>
            </w:r>
          </w:hyperlink>
        </w:p>
        <w:p w:rsidR="007C0CE6" w:rsidRDefault="007C0CE6" w:rsidP="007C0CE6">
          <w:pPr>
            <w:pStyle w:val="21"/>
            <w:tabs>
              <w:tab w:val="right" w:leader="dot" w:pos="9345"/>
            </w:tabs>
            <w:spacing w:line="276" w:lineRule="auto"/>
            <w:rPr>
              <w:rFonts w:asciiTheme="minorHAnsi" w:eastAsiaTheme="minorEastAsia" w:hAnsiTheme="minorHAnsi"/>
              <w:noProof/>
              <w:color w:val="auto"/>
              <w:sz w:val="22"/>
              <w:lang w:eastAsia="ru-RU"/>
            </w:rPr>
          </w:pPr>
          <w:hyperlink w:anchor="_Toc390868136" w:history="1">
            <w:r w:rsidRPr="00AB04DE">
              <w:rPr>
                <w:rStyle w:val="af1"/>
                <w:noProof/>
              </w:rPr>
              <w:t>§2. Международное сотрудничество</w:t>
            </w:r>
            <w:r>
              <w:rPr>
                <w:noProof/>
                <w:webHidden/>
              </w:rPr>
              <w:tab/>
            </w:r>
            <w:r>
              <w:rPr>
                <w:noProof/>
                <w:webHidden/>
              </w:rPr>
              <w:fldChar w:fldCharType="begin"/>
            </w:r>
            <w:r>
              <w:rPr>
                <w:noProof/>
                <w:webHidden/>
              </w:rPr>
              <w:instrText xml:space="preserve"> PAGEREF _Toc390868136 \h </w:instrText>
            </w:r>
            <w:r>
              <w:rPr>
                <w:noProof/>
                <w:webHidden/>
              </w:rPr>
            </w:r>
            <w:r>
              <w:rPr>
                <w:noProof/>
                <w:webHidden/>
              </w:rPr>
              <w:fldChar w:fldCharType="separate"/>
            </w:r>
            <w:r>
              <w:rPr>
                <w:noProof/>
                <w:webHidden/>
              </w:rPr>
              <w:t>569</w:t>
            </w:r>
            <w:r>
              <w:rPr>
                <w:noProof/>
                <w:webHidden/>
              </w:rPr>
              <w:fldChar w:fldCharType="end"/>
            </w:r>
          </w:hyperlink>
        </w:p>
        <w:p w:rsidR="007C0CE6" w:rsidRDefault="007C0CE6" w:rsidP="007C0CE6">
          <w:pPr>
            <w:pStyle w:val="21"/>
            <w:tabs>
              <w:tab w:val="right" w:leader="dot" w:pos="9345"/>
            </w:tabs>
            <w:spacing w:line="276" w:lineRule="auto"/>
            <w:rPr>
              <w:rFonts w:asciiTheme="minorHAnsi" w:eastAsiaTheme="minorEastAsia" w:hAnsiTheme="minorHAnsi"/>
              <w:noProof/>
              <w:color w:val="auto"/>
              <w:sz w:val="22"/>
              <w:lang w:eastAsia="ru-RU"/>
            </w:rPr>
          </w:pPr>
          <w:hyperlink w:anchor="_Toc390868137" w:history="1">
            <w:r w:rsidRPr="00AB04DE">
              <w:rPr>
                <w:rStyle w:val="af1"/>
                <w:noProof/>
              </w:rPr>
              <w:t>§3. Примеры кибератак</w:t>
            </w:r>
            <w:r>
              <w:rPr>
                <w:noProof/>
                <w:webHidden/>
              </w:rPr>
              <w:tab/>
            </w:r>
            <w:r>
              <w:rPr>
                <w:noProof/>
                <w:webHidden/>
              </w:rPr>
              <w:fldChar w:fldCharType="begin"/>
            </w:r>
            <w:r>
              <w:rPr>
                <w:noProof/>
                <w:webHidden/>
              </w:rPr>
              <w:instrText xml:space="preserve"> PAGEREF _Toc390868137 \h </w:instrText>
            </w:r>
            <w:r>
              <w:rPr>
                <w:noProof/>
                <w:webHidden/>
              </w:rPr>
            </w:r>
            <w:r>
              <w:rPr>
                <w:noProof/>
                <w:webHidden/>
              </w:rPr>
              <w:fldChar w:fldCharType="separate"/>
            </w:r>
            <w:r>
              <w:rPr>
                <w:noProof/>
                <w:webHidden/>
              </w:rPr>
              <w:t>571</w:t>
            </w:r>
            <w:r>
              <w:rPr>
                <w:noProof/>
                <w:webHidden/>
              </w:rPr>
              <w:fldChar w:fldCharType="end"/>
            </w:r>
          </w:hyperlink>
        </w:p>
        <w:p w:rsidR="007C0CE6" w:rsidRDefault="007C0CE6" w:rsidP="007C0CE6">
          <w:pPr>
            <w:pStyle w:val="21"/>
            <w:tabs>
              <w:tab w:val="right" w:leader="dot" w:pos="9345"/>
            </w:tabs>
            <w:spacing w:line="276" w:lineRule="auto"/>
            <w:rPr>
              <w:rFonts w:asciiTheme="minorHAnsi" w:eastAsiaTheme="minorEastAsia" w:hAnsiTheme="minorHAnsi"/>
              <w:noProof/>
              <w:color w:val="auto"/>
              <w:sz w:val="22"/>
              <w:lang w:eastAsia="ru-RU"/>
            </w:rPr>
          </w:pPr>
          <w:hyperlink w:anchor="_Toc390868138" w:history="1">
            <w:r w:rsidRPr="00AB04DE">
              <w:rPr>
                <w:rStyle w:val="af1"/>
                <w:noProof/>
              </w:rPr>
              <w:t>§4. Россия на мировой арене интернет-мошенничества</w:t>
            </w:r>
            <w:r>
              <w:rPr>
                <w:noProof/>
                <w:webHidden/>
              </w:rPr>
              <w:tab/>
            </w:r>
            <w:r>
              <w:rPr>
                <w:noProof/>
                <w:webHidden/>
              </w:rPr>
              <w:fldChar w:fldCharType="begin"/>
            </w:r>
            <w:r>
              <w:rPr>
                <w:noProof/>
                <w:webHidden/>
              </w:rPr>
              <w:instrText xml:space="preserve"> PAGEREF _Toc390868138 \h </w:instrText>
            </w:r>
            <w:r>
              <w:rPr>
                <w:noProof/>
                <w:webHidden/>
              </w:rPr>
            </w:r>
            <w:r>
              <w:rPr>
                <w:noProof/>
                <w:webHidden/>
              </w:rPr>
              <w:fldChar w:fldCharType="separate"/>
            </w:r>
            <w:r>
              <w:rPr>
                <w:noProof/>
                <w:webHidden/>
              </w:rPr>
              <w:t>576</w:t>
            </w:r>
            <w:r>
              <w:rPr>
                <w:noProof/>
                <w:webHidden/>
              </w:rPr>
              <w:fldChar w:fldCharType="end"/>
            </w:r>
          </w:hyperlink>
        </w:p>
        <w:p w:rsidR="007C0CE6" w:rsidRDefault="007C0CE6" w:rsidP="007C0CE6">
          <w:pPr>
            <w:pStyle w:val="11"/>
            <w:tabs>
              <w:tab w:val="left" w:pos="1843"/>
              <w:tab w:val="right" w:leader="dot" w:pos="9345"/>
            </w:tabs>
            <w:spacing w:line="276" w:lineRule="auto"/>
            <w:rPr>
              <w:rFonts w:asciiTheme="minorHAnsi" w:eastAsiaTheme="minorEastAsia" w:hAnsiTheme="minorHAnsi"/>
              <w:noProof/>
              <w:color w:val="auto"/>
              <w:sz w:val="22"/>
              <w:lang w:eastAsia="ru-RU"/>
            </w:rPr>
          </w:pPr>
          <w:hyperlink w:anchor="_Toc390868139" w:history="1">
            <w:r w:rsidRPr="00AB04DE">
              <w:rPr>
                <w:rStyle w:val="af1"/>
                <w:noProof/>
              </w:rPr>
              <w:t>Глава 14.</w:t>
            </w:r>
            <w:r>
              <w:rPr>
                <w:rFonts w:asciiTheme="minorHAnsi" w:eastAsiaTheme="minorEastAsia" w:hAnsiTheme="minorHAnsi"/>
                <w:noProof/>
                <w:color w:val="auto"/>
                <w:sz w:val="22"/>
                <w:lang w:eastAsia="ru-RU"/>
              </w:rPr>
              <w:tab/>
            </w:r>
            <w:r w:rsidRPr="00AB04DE">
              <w:rPr>
                <w:rStyle w:val="af1"/>
                <w:noProof/>
              </w:rPr>
              <w:t>Региональный аспект развития рынка Информационных технологий в России</w:t>
            </w:r>
            <w:r>
              <w:rPr>
                <w:noProof/>
                <w:webHidden/>
              </w:rPr>
              <w:tab/>
            </w:r>
            <w:r>
              <w:rPr>
                <w:noProof/>
                <w:webHidden/>
              </w:rPr>
              <w:fldChar w:fldCharType="begin"/>
            </w:r>
            <w:r>
              <w:rPr>
                <w:noProof/>
                <w:webHidden/>
              </w:rPr>
              <w:instrText xml:space="preserve"> PAGEREF _Toc390868139 \h </w:instrText>
            </w:r>
            <w:r>
              <w:rPr>
                <w:noProof/>
                <w:webHidden/>
              </w:rPr>
            </w:r>
            <w:r>
              <w:rPr>
                <w:noProof/>
                <w:webHidden/>
              </w:rPr>
              <w:fldChar w:fldCharType="separate"/>
            </w:r>
            <w:r>
              <w:rPr>
                <w:noProof/>
                <w:webHidden/>
              </w:rPr>
              <w:t>584</w:t>
            </w:r>
            <w:r>
              <w:rPr>
                <w:noProof/>
                <w:webHidden/>
              </w:rPr>
              <w:fldChar w:fldCharType="end"/>
            </w:r>
          </w:hyperlink>
        </w:p>
        <w:p w:rsidR="007C0CE6" w:rsidRDefault="007C0CE6" w:rsidP="007C0CE6">
          <w:pPr>
            <w:pStyle w:val="21"/>
            <w:tabs>
              <w:tab w:val="right" w:leader="dot" w:pos="9345"/>
            </w:tabs>
            <w:spacing w:line="276" w:lineRule="auto"/>
            <w:rPr>
              <w:rFonts w:asciiTheme="minorHAnsi" w:eastAsiaTheme="minorEastAsia" w:hAnsiTheme="minorHAnsi"/>
              <w:noProof/>
              <w:color w:val="auto"/>
              <w:sz w:val="22"/>
              <w:lang w:eastAsia="ru-RU"/>
            </w:rPr>
          </w:pPr>
          <w:hyperlink w:anchor="_Toc390868140" w:history="1">
            <w:r w:rsidRPr="00AB04DE">
              <w:rPr>
                <w:rStyle w:val="af1"/>
                <w:noProof/>
              </w:rPr>
              <w:t>§1. Положение в регионах</w:t>
            </w:r>
            <w:r>
              <w:rPr>
                <w:noProof/>
                <w:webHidden/>
              </w:rPr>
              <w:tab/>
            </w:r>
            <w:r>
              <w:rPr>
                <w:noProof/>
                <w:webHidden/>
              </w:rPr>
              <w:fldChar w:fldCharType="begin"/>
            </w:r>
            <w:r>
              <w:rPr>
                <w:noProof/>
                <w:webHidden/>
              </w:rPr>
              <w:instrText xml:space="preserve"> PAGEREF _Toc390868140 \h </w:instrText>
            </w:r>
            <w:r>
              <w:rPr>
                <w:noProof/>
                <w:webHidden/>
              </w:rPr>
            </w:r>
            <w:r>
              <w:rPr>
                <w:noProof/>
                <w:webHidden/>
              </w:rPr>
              <w:fldChar w:fldCharType="separate"/>
            </w:r>
            <w:r>
              <w:rPr>
                <w:noProof/>
                <w:webHidden/>
              </w:rPr>
              <w:t>584</w:t>
            </w:r>
            <w:r>
              <w:rPr>
                <w:noProof/>
                <w:webHidden/>
              </w:rPr>
              <w:fldChar w:fldCharType="end"/>
            </w:r>
          </w:hyperlink>
        </w:p>
        <w:p w:rsidR="007C0CE6" w:rsidRDefault="007C0CE6" w:rsidP="007C0CE6">
          <w:pPr>
            <w:pStyle w:val="21"/>
            <w:tabs>
              <w:tab w:val="right" w:leader="dot" w:pos="9345"/>
            </w:tabs>
            <w:spacing w:line="276" w:lineRule="auto"/>
            <w:rPr>
              <w:rFonts w:asciiTheme="minorHAnsi" w:eastAsiaTheme="minorEastAsia" w:hAnsiTheme="minorHAnsi"/>
              <w:noProof/>
              <w:color w:val="auto"/>
              <w:sz w:val="22"/>
              <w:lang w:eastAsia="ru-RU"/>
            </w:rPr>
          </w:pPr>
          <w:hyperlink w:anchor="_Toc390868141" w:history="1">
            <w:r w:rsidRPr="00AB04DE">
              <w:rPr>
                <w:rStyle w:val="af1"/>
                <w:noProof/>
              </w:rPr>
              <w:t>§2. Москва и Московская область</w:t>
            </w:r>
            <w:r>
              <w:rPr>
                <w:noProof/>
                <w:webHidden/>
              </w:rPr>
              <w:tab/>
            </w:r>
            <w:r>
              <w:rPr>
                <w:noProof/>
                <w:webHidden/>
              </w:rPr>
              <w:fldChar w:fldCharType="begin"/>
            </w:r>
            <w:r>
              <w:rPr>
                <w:noProof/>
                <w:webHidden/>
              </w:rPr>
              <w:instrText xml:space="preserve"> PAGEREF _Toc390868141 \h </w:instrText>
            </w:r>
            <w:r>
              <w:rPr>
                <w:noProof/>
                <w:webHidden/>
              </w:rPr>
            </w:r>
            <w:r>
              <w:rPr>
                <w:noProof/>
                <w:webHidden/>
              </w:rPr>
              <w:fldChar w:fldCharType="separate"/>
            </w:r>
            <w:r>
              <w:rPr>
                <w:noProof/>
                <w:webHidden/>
              </w:rPr>
              <w:t>586</w:t>
            </w:r>
            <w:r>
              <w:rPr>
                <w:noProof/>
                <w:webHidden/>
              </w:rPr>
              <w:fldChar w:fldCharType="end"/>
            </w:r>
          </w:hyperlink>
        </w:p>
        <w:p w:rsidR="007C0CE6" w:rsidRDefault="007C0CE6" w:rsidP="007C0CE6">
          <w:pPr>
            <w:pStyle w:val="21"/>
            <w:tabs>
              <w:tab w:val="right" w:leader="dot" w:pos="9345"/>
            </w:tabs>
            <w:spacing w:line="276" w:lineRule="auto"/>
            <w:rPr>
              <w:rFonts w:asciiTheme="minorHAnsi" w:eastAsiaTheme="minorEastAsia" w:hAnsiTheme="minorHAnsi"/>
              <w:noProof/>
              <w:color w:val="auto"/>
              <w:sz w:val="22"/>
              <w:lang w:eastAsia="ru-RU"/>
            </w:rPr>
          </w:pPr>
          <w:hyperlink w:anchor="_Toc390868142" w:history="1">
            <w:r w:rsidRPr="00AB04DE">
              <w:rPr>
                <w:rStyle w:val="af1"/>
                <w:noProof/>
              </w:rPr>
              <w:t>§3. Санкт-Петербург</w:t>
            </w:r>
            <w:r>
              <w:rPr>
                <w:noProof/>
                <w:webHidden/>
              </w:rPr>
              <w:tab/>
            </w:r>
            <w:r>
              <w:rPr>
                <w:noProof/>
                <w:webHidden/>
              </w:rPr>
              <w:fldChar w:fldCharType="begin"/>
            </w:r>
            <w:r>
              <w:rPr>
                <w:noProof/>
                <w:webHidden/>
              </w:rPr>
              <w:instrText xml:space="preserve"> PAGEREF _Toc390868142 \h </w:instrText>
            </w:r>
            <w:r>
              <w:rPr>
                <w:noProof/>
                <w:webHidden/>
              </w:rPr>
            </w:r>
            <w:r>
              <w:rPr>
                <w:noProof/>
                <w:webHidden/>
              </w:rPr>
              <w:fldChar w:fldCharType="separate"/>
            </w:r>
            <w:r>
              <w:rPr>
                <w:noProof/>
                <w:webHidden/>
              </w:rPr>
              <w:t>592</w:t>
            </w:r>
            <w:r>
              <w:rPr>
                <w:noProof/>
                <w:webHidden/>
              </w:rPr>
              <w:fldChar w:fldCharType="end"/>
            </w:r>
          </w:hyperlink>
        </w:p>
        <w:p w:rsidR="007C0CE6" w:rsidRDefault="007C0CE6" w:rsidP="007C0CE6">
          <w:pPr>
            <w:pStyle w:val="21"/>
            <w:tabs>
              <w:tab w:val="right" w:leader="dot" w:pos="9345"/>
            </w:tabs>
            <w:spacing w:line="276" w:lineRule="auto"/>
            <w:rPr>
              <w:rFonts w:asciiTheme="minorHAnsi" w:eastAsiaTheme="minorEastAsia" w:hAnsiTheme="minorHAnsi"/>
              <w:noProof/>
              <w:color w:val="auto"/>
              <w:sz w:val="22"/>
              <w:lang w:eastAsia="ru-RU"/>
            </w:rPr>
          </w:pPr>
          <w:hyperlink w:anchor="_Toc390868143" w:history="1">
            <w:r w:rsidRPr="00AB04DE">
              <w:rPr>
                <w:rStyle w:val="af1"/>
                <w:noProof/>
              </w:rPr>
              <w:t>§4. Пермский край</w:t>
            </w:r>
            <w:r>
              <w:rPr>
                <w:noProof/>
                <w:webHidden/>
              </w:rPr>
              <w:tab/>
            </w:r>
            <w:r>
              <w:rPr>
                <w:noProof/>
                <w:webHidden/>
              </w:rPr>
              <w:fldChar w:fldCharType="begin"/>
            </w:r>
            <w:r>
              <w:rPr>
                <w:noProof/>
                <w:webHidden/>
              </w:rPr>
              <w:instrText xml:space="preserve"> PAGEREF _Toc390868143 \h </w:instrText>
            </w:r>
            <w:r>
              <w:rPr>
                <w:noProof/>
                <w:webHidden/>
              </w:rPr>
            </w:r>
            <w:r>
              <w:rPr>
                <w:noProof/>
                <w:webHidden/>
              </w:rPr>
              <w:fldChar w:fldCharType="separate"/>
            </w:r>
            <w:r>
              <w:rPr>
                <w:noProof/>
                <w:webHidden/>
              </w:rPr>
              <w:t>595</w:t>
            </w:r>
            <w:r>
              <w:rPr>
                <w:noProof/>
                <w:webHidden/>
              </w:rPr>
              <w:fldChar w:fldCharType="end"/>
            </w:r>
          </w:hyperlink>
        </w:p>
        <w:p w:rsidR="007C0CE6" w:rsidRDefault="007C0CE6" w:rsidP="007C0CE6">
          <w:pPr>
            <w:pStyle w:val="21"/>
            <w:tabs>
              <w:tab w:val="right" w:leader="dot" w:pos="9345"/>
            </w:tabs>
            <w:spacing w:line="276" w:lineRule="auto"/>
            <w:rPr>
              <w:rFonts w:asciiTheme="minorHAnsi" w:eastAsiaTheme="minorEastAsia" w:hAnsiTheme="minorHAnsi"/>
              <w:noProof/>
              <w:color w:val="auto"/>
              <w:sz w:val="22"/>
              <w:lang w:eastAsia="ru-RU"/>
            </w:rPr>
          </w:pPr>
          <w:hyperlink w:anchor="_Toc390868144" w:history="1">
            <w:r w:rsidRPr="00AB04DE">
              <w:rPr>
                <w:rStyle w:val="af1"/>
                <w:noProof/>
              </w:rPr>
              <w:t>§5. Республика Татарстан</w:t>
            </w:r>
            <w:r>
              <w:rPr>
                <w:noProof/>
                <w:webHidden/>
              </w:rPr>
              <w:tab/>
            </w:r>
            <w:r>
              <w:rPr>
                <w:noProof/>
                <w:webHidden/>
              </w:rPr>
              <w:fldChar w:fldCharType="begin"/>
            </w:r>
            <w:r>
              <w:rPr>
                <w:noProof/>
                <w:webHidden/>
              </w:rPr>
              <w:instrText xml:space="preserve"> PAGEREF _Toc390868144 \h </w:instrText>
            </w:r>
            <w:r>
              <w:rPr>
                <w:noProof/>
                <w:webHidden/>
              </w:rPr>
            </w:r>
            <w:r>
              <w:rPr>
                <w:noProof/>
                <w:webHidden/>
              </w:rPr>
              <w:fldChar w:fldCharType="separate"/>
            </w:r>
            <w:r>
              <w:rPr>
                <w:noProof/>
                <w:webHidden/>
              </w:rPr>
              <w:t>598</w:t>
            </w:r>
            <w:r>
              <w:rPr>
                <w:noProof/>
                <w:webHidden/>
              </w:rPr>
              <w:fldChar w:fldCharType="end"/>
            </w:r>
          </w:hyperlink>
        </w:p>
        <w:p w:rsidR="007C0CE6" w:rsidRDefault="007C0CE6" w:rsidP="007C0CE6">
          <w:pPr>
            <w:pStyle w:val="21"/>
            <w:tabs>
              <w:tab w:val="right" w:leader="dot" w:pos="9345"/>
            </w:tabs>
            <w:spacing w:line="276" w:lineRule="auto"/>
            <w:rPr>
              <w:rFonts w:asciiTheme="minorHAnsi" w:eastAsiaTheme="minorEastAsia" w:hAnsiTheme="minorHAnsi"/>
              <w:noProof/>
              <w:color w:val="auto"/>
              <w:sz w:val="22"/>
              <w:lang w:eastAsia="ru-RU"/>
            </w:rPr>
          </w:pPr>
          <w:hyperlink w:anchor="_Toc390868145" w:history="1">
            <w:r w:rsidRPr="00AB04DE">
              <w:rPr>
                <w:rStyle w:val="af1"/>
                <w:noProof/>
              </w:rPr>
              <w:t>§6. Воронежская область</w:t>
            </w:r>
            <w:r>
              <w:rPr>
                <w:noProof/>
                <w:webHidden/>
              </w:rPr>
              <w:tab/>
            </w:r>
            <w:r>
              <w:rPr>
                <w:noProof/>
                <w:webHidden/>
              </w:rPr>
              <w:fldChar w:fldCharType="begin"/>
            </w:r>
            <w:r>
              <w:rPr>
                <w:noProof/>
                <w:webHidden/>
              </w:rPr>
              <w:instrText xml:space="preserve"> PAGEREF _Toc390868145 \h </w:instrText>
            </w:r>
            <w:r>
              <w:rPr>
                <w:noProof/>
                <w:webHidden/>
              </w:rPr>
            </w:r>
            <w:r>
              <w:rPr>
                <w:noProof/>
                <w:webHidden/>
              </w:rPr>
              <w:fldChar w:fldCharType="separate"/>
            </w:r>
            <w:r>
              <w:rPr>
                <w:noProof/>
                <w:webHidden/>
              </w:rPr>
              <w:t>602</w:t>
            </w:r>
            <w:r>
              <w:rPr>
                <w:noProof/>
                <w:webHidden/>
              </w:rPr>
              <w:fldChar w:fldCharType="end"/>
            </w:r>
          </w:hyperlink>
        </w:p>
        <w:p w:rsidR="007C0CE6" w:rsidRDefault="007C0CE6" w:rsidP="007C0CE6">
          <w:pPr>
            <w:pStyle w:val="21"/>
            <w:tabs>
              <w:tab w:val="right" w:leader="dot" w:pos="9345"/>
            </w:tabs>
            <w:spacing w:line="276" w:lineRule="auto"/>
            <w:rPr>
              <w:rFonts w:asciiTheme="minorHAnsi" w:eastAsiaTheme="minorEastAsia" w:hAnsiTheme="minorHAnsi"/>
              <w:noProof/>
              <w:color w:val="auto"/>
              <w:sz w:val="22"/>
              <w:lang w:eastAsia="ru-RU"/>
            </w:rPr>
          </w:pPr>
          <w:hyperlink w:anchor="_Toc390868146" w:history="1">
            <w:r w:rsidRPr="00AB04DE">
              <w:rPr>
                <w:rStyle w:val="af1"/>
                <w:noProof/>
              </w:rPr>
              <w:t>§7. Республика Дагестан</w:t>
            </w:r>
            <w:r>
              <w:rPr>
                <w:noProof/>
                <w:webHidden/>
              </w:rPr>
              <w:tab/>
            </w:r>
            <w:r>
              <w:rPr>
                <w:noProof/>
                <w:webHidden/>
              </w:rPr>
              <w:fldChar w:fldCharType="begin"/>
            </w:r>
            <w:r>
              <w:rPr>
                <w:noProof/>
                <w:webHidden/>
              </w:rPr>
              <w:instrText xml:space="preserve"> PAGEREF _Toc390868146 \h </w:instrText>
            </w:r>
            <w:r>
              <w:rPr>
                <w:noProof/>
                <w:webHidden/>
              </w:rPr>
            </w:r>
            <w:r>
              <w:rPr>
                <w:noProof/>
                <w:webHidden/>
              </w:rPr>
              <w:fldChar w:fldCharType="separate"/>
            </w:r>
            <w:r>
              <w:rPr>
                <w:noProof/>
                <w:webHidden/>
              </w:rPr>
              <w:t>604</w:t>
            </w:r>
            <w:r>
              <w:rPr>
                <w:noProof/>
                <w:webHidden/>
              </w:rPr>
              <w:fldChar w:fldCharType="end"/>
            </w:r>
          </w:hyperlink>
        </w:p>
        <w:p w:rsidR="007C0CE6" w:rsidRDefault="007C0CE6" w:rsidP="007C0CE6">
          <w:pPr>
            <w:pStyle w:val="21"/>
            <w:tabs>
              <w:tab w:val="right" w:leader="dot" w:pos="9345"/>
            </w:tabs>
            <w:spacing w:line="276" w:lineRule="auto"/>
            <w:rPr>
              <w:rFonts w:asciiTheme="minorHAnsi" w:eastAsiaTheme="minorEastAsia" w:hAnsiTheme="minorHAnsi"/>
              <w:noProof/>
              <w:color w:val="auto"/>
              <w:sz w:val="22"/>
              <w:lang w:eastAsia="ru-RU"/>
            </w:rPr>
          </w:pPr>
          <w:hyperlink w:anchor="_Toc390868147" w:history="1">
            <w:r w:rsidRPr="00AB04DE">
              <w:rPr>
                <w:rStyle w:val="af1"/>
                <w:noProof/>
              </w:rPr>
              <w:t>§8. Омская область</w:t>
            </w:r>
            <w:r>
              <w:rPr>
                <w:noProof/>
                <w:webHidden/>
              </w:rPr>
              <w:tab/>
            </w:r>
            <w:r>
              <w:rPr>
                <w:noProof/>
                <w:webHidden/>
              </w:rPr>
              <w:fldChar w:fldCharType="begin"/>
            </w:r>
            <w:r>
              <w:rPr>
                <w:noProof/>
                <w:webHidden/>
              </w:rPr>
              <w:instrText xml:space="preserve"> PAGEREF _Toc390868147 \h </w:instrText>
            </w:r>
            <w:r>
              <w:rPr>
                <w:noProof/>
                <w:webHidden/>
              </w:rPr>
            </w:r>
            <w:r>
              <w:rPr>
                <w:noProof/>
                <w:webHidden/>
              </w:rPr>
              <w:fldChar w:fldCharType="separate"/>
            </w:r>
            <w:r>
              <w:rPr>
                <w:noProof/>
                <w:webHidden/>
              </w:rPr>
              <w:t>605</w:t>
            </w:r>
            <w:r>
              <w:rPr>
                <w:noProof/>
                <w:webHidden/>
              </w:rPr>
              <w:fldChar w:fldCharType="end"/>
            </w:r>
          </w:hyperlink>
        </w:p>
        <w:p w:rsidR="007C0CE6" w:rsidRDefault="007C0CE6" w:rsidP="007C0CE6">
          <w:pPr>
            <w:pStyle w:val="21"/>
            <w:tabs>
              <w:tab w:val="right" w:leader="dot" w:pos="9345"/>
            </w:tabs>
            <w:spacing w:line="276" w:lineRule="auto"/>
            <w:rPr>
              <w:rFonts w:asciiTheme="minorHAnsi" w:eastAsiaTheme="minorEastAsia" w:hAnsiTheme="minorHAnsi"/>
              <w:noProof/>
              <w:color w:val="auto"/>
              <w:sz w:val="22"/>
              <w:lang w:eastAsia="ru-RU"/>
            </w:rPr>
          </w:pPr>
          <w:hyperlink w:anchor="_Toc390868148" w:history="1">
            <w:r w:rsidRPr="00AB04DE">
              <w:rPr>
                <w:rStyle w:val="af1"/>
                <w:noProof/>
              </w:rPr>
              <w:t>§9. Астраханская область</w:t>
            </w:r>
            <w:r>
              <w:rPr>
                <w:noProof/>
                <w:webHidden/>
              </w:rPr>
              <w:tab/>
            </w:r>
            <w:r>
              <w:rPr>
                <w:noProof/>
                <w:webHidden/>
              </w:rPr>
              <w:fldChar w:fldCharType="begin"/>
            </w:r>
            <w:r>
              <w:rPr>
                <w:noProof/>
                <w:webHidden/>
              </w:rPr>
              <w:instrText xml:space="preserve"> PAGEREF _Toc390868148 \h </w:instrText>
            </w:r>
            <w:r>
              <w:rPr>
                <w:noProof/>
                <w:webHidden/>
              </w:rPr>
            </w:r>
            <w:r>
              <w:rPr>
                <w:noProof/>
                <w:webHidden/>
              </w:rPr>
              <w:fldChar w:fldCharType="separate"/>
            </w:r>
            <w:r>
              <w:rPr>
                <w:noProof/>
                <w:webHidden/>
              </w:rPr>
              <w:t>606</w:t>
            </w:r>
            <w:r>
              <w:rPr>
                <w:noProof/>
                <w:webHidden/>
              </w:rPr>
              <w:fldChar w:fldCharType="end"/>
            </w:r>
          </w:hyperlink>
        </w:p>
        <w:p w:rsidR="007C0CE6" w:rsidRDefault="007C0CE6" w:rsidP="007C0CE6">
          <w:pPr>
            <w:pStyle w:val="21"/>
            <w:tabs>
              <w:tab w:val="right" w:leader="dot" w:pos="9345"/>
            </w:tabs>
            <w:spacing w:line="276" w:lineRule="auto"/>
            <w:rPr>
              <w:rFonts w:asciiTheme="minorHAnsi" w:eastAsiaTheme="minorEastAsia" w:hAnsiTheme="minorHAnsi"/>
              <w:noProof/>
              <w:color w:val="auto"/>
              <w:sz w:val="22"/>
              <w:lang w:eastAsia="ru-RU"/>
            </w:rPr>
          </w:pPr>
          <w:hyperlink w:anchor="_Toc390868149" w:history="1">
            <w:r w:rsidRPr="00AB04DE">
              <w:rPr>
                <w:rStyle w:val="af1"/>
                <w:noProof/>
              </w:rPr>
              <w:t>§10. Новосибирская область</w:t>
            </w:r>
            <w:r>
              <w:rPr>
                <w:noProof/>
                <w:webHidden/>
              </w:rPr>
              <w:tab/>
            </w:r>
            <w:r>
              <w:rPr>
                <w:noProof/>
                <w:webHidden/>
              </w:rPr>
              <w:fldChar w:fldCharType="begin"/>
            </w:r>
            <w:r>
              <w:rPr>
                <w:noProof/>
                <w:webHidden/>
              </w:rPr>
              <w:instrText xml:space="preserve"> PAGEREF _Toc390868149 \h </w:instrText>
            </w:r>
            <w:r>
              <w:rPr>
                <w:noProof/>
                <w:webHidden/>
              </w:rPr>
            </w:r>
            <w:r>
              <w:rPr>
                <w:noProof/>
                <w:webHidden/>
              </w:rPr>
              <w:fldChar w:fldCharType="separate"/>
            </w:r>
            <w:r>
              <w:rPr>
                <w:noProof/>
                <w:webHidden/>
              </w:rPr>
              <w:t>607</w:t>
            </w:r>
            <w:r>
              <w:rPr>
                <w:noProof/>
                <w:webHidden/>
              </w:rPr>
              <w:fldChar w:fldCharType="end"/>
            </w:r>
          </w:hyperlink>
        </w:p>
        <w:p w:rsidR="007C0CE6" w:rsidRDefault="007C0CE6" w:rsidP="007C0CE6">
          <w:pPr>
            <w:pStyle w:val="21"/>
            <w:tabs>
              <w:tab w:val="right" w:leader="dot" w:pos="9345"/>
            </w:tabs>
            <w:spacing w:line="276" w:lineRule="auto"/>
            <w:rPr>
              <w:rFonts w:asciiTheme="minorHAnsi" w:eastAsiaTheme="minorEastAsia" w:hAnsiTheme="minorHAnsi"/>
              <w:noProof/>
              <w:color w:val="auto"/>
              <w:sz w:val="22"/>
              <w:lang w:eastAsia="ru-RU"/>
            </w:rPr>
          </w:pPr>
          <w:hyperlink w:anchor="_Toc390868150" w:history="1">
            <w:r w:rsidRPr="00AB04DE">
              <w:rPr>
                <w:rStyle w:val="af1"/>
                <w:noProof/>
              </w:rPr>
              <w:t>§11. Ставропольский край</w:t>
            </w:r>
            <w:r>
              <w:rPr>
                <w:noProof/>
                <w:webHidden/>
              </w:rPr>
              <w:tab/>
            </w:r>
            <w:r>
              <w:rPr>
                <w:noProof/>
                <w:webHidden/>
              </w:rPr>
              <w:fldChar w:fldCharType="begin"/>
            </w:r>
            <w:r>
              <w:rPr>
                <w:noProof/>
                <w:webHidden/>
              </w:rPr>
              <w:instrText xml:space="preserve"> PAGEREF _Toc390868150 \h </w:instrText>
            </w:r>
            <w:r>
              <w:rPr>
                <w:noProof/>
                <w:webHidden/>
              </w:rPr>
            </w:r>
            <w:r>
              <w:rPr>
                <w:noProof/>
                <w:webHidden/>
              </w:rPr>
              <w:fldChar w:fldCharType="separate"/>
            </w:r>
            <w:r>
              <w:rPr>
                <w:noProof/>
                <w:webHidden/>
              </w:rPr>
              <w:t>610</w:t>
            </w:r>
            <w:r>
              <w:rPr>
                <w:noProof/>
                <w:webHidden/>
              </w:rPr>
              <w:fldChar w:fldCharType="end"/>
            </w:r>
          </w:hyperlink>
        </w:p>
        <w:p w:rsidR="007C0CE6" w:rsidRDefault="007C0CE6" w:rsidP="007C0CE6">
          <w:pPr>
            <w:spacing w:line="276" w:lineRule="auto"/>
          </w:pPr>
          <w:r>
            <w:rPr>
              <w:b/>
              <w:bCs/>
            </w:rPr>
            <w:fldChar w:fldCharType="end"/>
          </w:r>
        </w:p>
      </w:sdtContent>
    </w:sdt>
    <w:p w:rsidR="007C0CE6" w:rsidRDefault="007C0CE6" w:rsidP="00C43CD5"/>
    <w:p w:rsidR="00554709" w:rsidRDefault="00554709" w:rsidP="00C43CD5">
      <w:pPr>
        <w:pStyle w:val="11"/>
        <w:tabs>
          <w:tab w:val="right" w:leader="dot" w:pos="9345"/>
        </w:tabs>
        <w:rPr>
          <w:rFonts w:asciiTheme="minorHAnsi" w:eastAsiaTheme="minorEastAsia" w:hAnsiTheme="minorHAnsi"/>
          <w:noProof/>
          <w:color w:val="auto"/>
          <w:sz w:val="22"/>
          <w:lang w:eastAsia="ru-RU"/>
        </w:rPr>
        <w:sectPr w:rsidR="00554709" w:rsidSect="00833EE5">
          <w:headerReference w:type="even" r:id="rId15"/>
          <w:headerReference w:type="default" r:id="rId16"/>
          <w:headerReference w:type="first" r:id="rId17"/>
          <w:type w:val="continuous"/>
          <w:pgSz w:w="11906" w:h="16838"/>
          <w:pgMar w:top="1333" w:right="850" w:bottom="1134" w:left="1701" w:header="708" w:footer="312" w:gutter="0"/>
          <w:cols w:space="708"/>
          <w:titlePg/>
          <w:docGrid w:linePitch="360"/>
        </w:sectPr>
      </w:pPr>
    </w:p>
    <w:p w:rsidR="00AF1A24" w:rsidRDefault="00AF1A24" w:rsidP="00C43CD5">
      <w:r>
        <w:lastRenderedPageBreak/>
        <w:br w:type="page"/>
      </w:r>
    </w:p>
    <w:p w:rsidR="00AF1A24" w:rsidRPr="008C0A8F" w:rsidRDefault="00AF1A24" w:rsidP="00D651F9">
      <w:pPr>
        <w:pStyle w:val="1"/>
        <w:numPr>
          <w:ilvl w:val="0"/>
          <w:numId w:val="0"/>
        </w:numPr>
        <w:ind w:left="1146"/>
      </w:pPr>
      <w:bookmarkStart w:id="4" w:name="_Toc362273567"/>
      <w:bookmarkStart w:id="5" w:name="_Toc390867968"/>
      <w:r w:rsidRPr="003778AA">
        <w:lastRenderedPageBreak/>
        <w:t>Список таблиц и диаграмм</w:t>
      </w:r>
      <w:bookmarkEnd w:id="0"/>
      <w:bookmarkEnd w:id="1"/>
      <w:bookmarkEnd w:id="2"/>
      <w:bookmarkEnd w:id="3"/>
      <w:bookmarkEnd w:id="4"/>
      <w:bookmarkEnd w:id="5"/>
    </w:p>
    <w:p w:rsidR="00AF1A24" w:rsidRDefault="00AF1A24" w:rsidP="00374EA0">
      <w:pPr>
        <w:contextualSpacing/>
      </w:pPr>
      <w:r>
        <w:t xml:space="preserve">Отчет содержит </w:t>
      </w:r>
      <w:r w:rsidR="00D651F9">
        <w:t>50</w:t>
      </w:r>
      <w:r w:rsidRPr="005C2737">
        <w:t xml:space="preserve"> </w:t>
      </w:r>
      <w:r>
        <w:t xml:space="preserve">таблиц и </w:t>
      </w:r>
      <w:r w:rsidR="005C401A">
        <w:t>108</w:t>
      </w:r>
      <w:r>
        <w:t xml:space="preserve"> диаграмм.</w:t>
      </w:r>
    </w:p>
    <w:p w:rsidR="00AF1A24" w:rsidRDefault="00AF1A24" w:rsidP="00374EA0">
      <w:pPr>
        <w:pStyle w:val="II"/>
        <w:contextualSpacing/>
      </w:pPr>
      <w:bookmarkStart w:id="6" w:name="_Toc362273568"/>
      <w:bookmarkStart w:id="7" w:name="_Toc390860342"/>
      <w:bookmarkStart w:id="8" w:name="_Toc390867887"/>
      <w:r w:rsidRPr="009705E0">
        <w:t>Таблицы:</w:t>
      </w:r>
      <w:bookmarkEnd w:id="6"/>
      <w:bookmarkEnd w:id="7"/>
      <w:bookmarkEnd w:id="8"/>
    </w:p>
    <w:bookmarkStart w:id="9" w:name="_Toc362273569"/>
    <w:p w:rsidR="00D651F9" w:rsidRDefault="0062401C" w:rsidP="00374EA0">
      <w:pPr>
        <w:pStyle w:val="a4"/>
        <w:tabs>
          <w:tab w:val="right" w:leader="dot" w:pos="9345"/>
        </w:tabs>
        <w:spacing w:line="276" w:lineRule="auto"/>
        <w:rPr>
          <w:rFonts w:eastAsiaTheme="minorEastAsia"/>
          <w:noProof/>
          <w:color w:val="auto"/>
          <w:sz w:val="22"/>
          <w:lang w:eastAsia="ru-RU"/>
        </w:rPr>
      </w:pPr>
      <w:r>
        <w:fldChar w:fldCharType="begin"/>
      </w:r>
      <w:r>
        <w:instrText xml:space="preserve"> TOC \h \z \c "Таблица" </w:instrText>
      </w:r>
      <w:r>
        <w:fldChar w:fldCharType="separate"/>
      </w:r>
      <w:hyperlink w:anchor="_Toc390823880" w:history="1">
        <w:r w:rsidR="00D651F9" w:rsidRPr="00EE4B11">
          <w:rPr>
            <w:rStyle w:val="af1"/>
            <w:noProof/>
          </w:rPr>
          <w:t>Таблица 1. Динамика расходов на ИТ в мире по данным Gartner (скорректированные данные) в 2011-2013 гг.</w:t>
        </w:r>
        <w:r w:rsidR="00D651F9">
          <w:rPr>
            <w:noProof/>
            <w:webHidden/>
          </w:rPr>
          <w:tab/>
        </w:r>
        <w:r w:rsidR="00D651F9">
          <w:rPr>
            <w:noProof/>
            <w:webHidden/>
          </w:rPr>
          <w:fldChar w:fldCharType="begin"/>
        </w:r>
        <w:r w:rsidR="00D651F9">
          <w:rPr>
            <w:noProof/>
            <w:webHidden/>
          </w:rPr>
          <w:instrText xml:space="preserve"> PAGEREF _Toc390823880 \h </w:instrText>
        </w:r>
        <w:r w:rsidR="00D651F9">
          <w:rPr>
            <w:noProof/>
            <w:webHidden/>
          </w:rPr>
        </w:r>
        <w:r w:rsidR="00D651F9">
          <w:rPr>
            <w:noProof/>
            <w:webHidden/>
          </w:rPr>
          <w:fldChar w:fldCharType="separate"/>
        </w:r>
        <w:r w:rsidR="007C0CE6">
          <w:rPr>
            <w:noProof/>
            <w:webHidden/>
          </w:rPr>
          <w:t>35</w:t>
        </w:r>
        <w:r w:rsidR="00D651F9">
          <w:rPr>
            <w:noProof/>
            <w:webHidden/>
          </w:rPr>
          <w:fldChar w:fldCharType="end"/>
        </w:r>
      </w:hyperlink>
    </w:p>
    <w:p w:rsidR="00D651F9" w:rsidRDefault="00D651F9" w:rsidP="00374EA0">
      <w:pPr>
        <w:pStyle w:val="a4"/>
        <w:tabs>
          <w:tab w:val="right" w:leader="dot" w:pos="9345"/>
        </w:tabs>
        <w:spacing w:line="276" w:lineRule="auto"/>
        <w:rPr>
          <w:rFonts w:eastAsiaTheme="minorEastAsia"/>
          <w:noProof/>
          <w:color w:val="auto"/>
          <w:sz w:val="22"/>
          <w:lang w:eastAsia="ru-RU"/>
        </w:rPr>
      </w:pPr>
      <w:hyperlink w:anchor="_Toc390823881" w:history="1">
        <w:r w:rsidRPr="00EE4B11">
          <w:rPr>
            <w:rStyle w:val="af1"/>
            <w:noProof/>
          </w:rPr>
          <w:t xml:space="preserve">Таблица 2. Мировые </w:t>
        </w:r>
        <w:r w:rsidRPr="00EE4B11">
          <w:rPr>
            <w:rStyle w:val="af1"/>
            <w:noProof/>
          </w:rPr>
          <w:t>И</w:t>
        </w:r>
        <w:r w:rsidRPr="00EE4B11">
          <w:rPr>
            <w:rStyle w:val="af1"/>
            <w:noProof/>
          </w:rPr>
          <w:t>Т-расходы в 2012 г. по сегментам по данным JP Morgan</w:t>
        </w:r>
        <w:r>
          <w:rPr>
            <w:noProof/>
            <w:webHidden/>
          </w:rPr>
          <w:tab/>
        </w:r>
        <w:r>
          <w:rPr>
            <w:noProof/>
            <w:webHidden/>
          </w:rPr>
          <w:fldChar w:fldCharType="begin"/>
        </w:r>
        <w:r>
          <w:rPr>
            <w:noProof/>
            <w:webHidden/>
          </w:rPr>
          <w:instrText xml:space="preserve"> PAGEREF _Toc390823881 \h </w:instrText>
        </w:r>
        <w:r>
          <w:rPr>
            <w:noProof/>
            <w:webHidden/>
          </w:rPr>
        </w:r>
        <w:r>
          <w:rPr>
            <w:noProof/>
            <w:webHidden/>
          </w:rPr>
          <w:fldChar w:fldCharType="separate"/>
        </w:r>
        <w:r w:rsidR="007C0CE6">
          <w:rPr>
            <w:noProof/>
            <w:webHidden/>
          </w:rPr>
          <w:t>38</w:t>
        </w:r>
        <w:r>
          <w:rPr>
            <w:noProof/>
            <w:webHidden/>
          </w:rPr>
          <w:fldChar w:fldCharType="end"/>
        </w:r>
      </w:hyperlink>
    </w:p>
    <w:p w:rsidR="00D651F9" w:rsidRDefault="00D651F9" w:rsidP="00374EA0">
      <w:pPr>
        <w:pStyle w:val="a4"/>
        <w:tabs>
          <w:tab w:val="right" w:leader="dot" w:pos="9345"/>
        </w:tabs>
        <w:spacing w:line="276" w:lineRule="auto"/>
        <w:rPr>
          <w:rFonts w:eastAsiaTheme="minorEastAsia"/>
          <w:noProof/>
          <w:color w:val="auto"/>
          <w:sz w:val="22"/>
          <w:lang w:eastAsia="ru-RU"/>
        </w:rPr>
      </w:pPr>
      <w:hyperlink w:anchor="_Toc390823882" w:history="1">
        <w:r w:rsidRPr="00EE4B11">
          <w:rPr>
            <w:rStyle w:val="af1"/>
            <w:noProof/>
          </w:rPr>
          <w:t>Таблица 3. Расходы на ИТ в мире в 2012-2013 г.</w:t>
        </w:r>
        <w:r>
          <w:rPr>
            <w:noProof/>
            <w:webHidden/>
          </w:rPr>
          <w:tab/>
        </w:r>
        <w:r>
          <w:rPr>
            <w:noProof/>
            <w:webHidden/>
          </w:rPr>
          <w:fldChar w:fldCharType="begin"/>
        </w:r>
        <w:r>
          <w:rPr>
            <w:noProof/>
            <w:webHidden/>
          </w:rPr>
          <w:instrText xml:space="preserve"> PAGEREF _Toc390823882 \h </w:instrText>
        </w:r>
        <w:r>
          <w:rPr>
            <w:noProof/>
            <w:webHidden/>
          </w:rPr>
        </w:r>
        <w:r>
          <w:rPr>
            <w:noProof/>
            <w:webHidden/>
          </w:rPr>
          <w:fldChar w:fldCharType="separate"/>
        </w:r>
        <w:r w:rsidR="007C0CE6">
          <w:rPr>
            <w:noProof/>
            <w:webHidden/>
          </w:rPr>
          <w:t>43</w:t>
        </w:r>
        <w:r>
          <w:rPr>
            <w:noProof/>
            <w:webHidden/>
          </w:rPr>
          <w:fldChar w:fldCharType="end"/>
        </w:r>
      </w:hyperlink>
    </w:p>
    <w:p w:rsidR="00D651F9" w:rsidRDefault="00D651F9" w:rsidP="00374EA0">
      <w:pPr>
        <w:pStyle w:val="a4"/>
        <w:tabs>
          <w:tab w:val="right" w:leader="dot" w:pos="9345"/>
        </w:tabs>
        <w:spacing w:line="276" w:lineRule="auto"/>
        <w:rPr>
          <w:rFonts w:eastAsiaTheme="minorEastAsia"/>
          <w:noProof/>
          <w:color w:val="auto"/>
          <w:sz w:val="22"/>
          <w:lang w:eastAsia="ru-RU"/>
        </w:rPr>
      </w:pPr>
      <w:hyperlink w:anchor="_Toc390823883" w:history="1">
        <w:r w:rsidRPr="00EE4B11">
          <w:rPr>
            <w:rStyle w:val="af1"/>
            <w:noProof/>
          </w:rPr>
          <w:t>Таблица 4. Top 5 мировых вендоров ПО, доходы и доли на рынке в 2012-2013 гг. (доходы в млрд. $)</w:t>
        </w:r>
        <w:r>
          <w:rPr>
            <w:noProof/>
            <w:webHidden/>
          </w:rPr>
          <w:tab/>
        </w:r>
        <w:r>
          <w:rPr>
            <w:noProof/>
            <w:webHidden/>
          </w:rPr>
          <w:fldChar w:fldCharType="begin"/>
        </w:r>
        <w:r>
          <w:rPr>
            <w:noProof/>
            <w:webHidden/>
          </w:rPr>
          <w:instrText xml:space="preserve"> PAGEREF _Toc390823883 \h </w:instrText>
        </w:r>
        <w:r>
          <w:rPr>
            <w:noProof/>
            <w:webHidden/>
          </w:rPr>
        </w:r>
        <w:r>
          <w:rPr>
            <w:noProof/>
            <w:webHidden/>
          </w:rPr>
          <w:fldChar w:fldCharType="separate"/>
        </w:r>
        <w:r w:rsidR="007C0CE6">
          <w:rPr>
            <w:noProof/>
            <w:webHidden/>
          </w:rPr>
          <w:t>44</w:t>
        </w:r>
        <w:r>
          <w:rPr>
            <w:noProof/>
            <w:webHidden/>
          </w:rPr>
          <w:fldChar w:fldCharType="end"/>
        </w:r>
      </w:hyperlink>
    </w:p>
    <w:p w:rsidR="00D651F9" w:rsidRDefault="00D651F9" w:rsidP="00374EA0">
      <w:pPr>
        <w:pStyle w:val="a4"/>
        <w:tabs>
          <w:tab w:val="right" w:leader="dot" w:pos="9345"/>
        </w:tabs>
        <w:spacing w:line="276" w:lineRule="auto"/>
        <w:rPr>
          <w:rFonts w:eastAsiaTheme="minorEastAsia"/>
          <w:noProof/>
          <w:color w:val="auto"/>
          <w:sz w:val="22"/>
          <w:lang w:eastAsia="ru-RU"/>
        </w:rPr>
      </w:pPr>
      <w:hyperlink w:anchor="_Toc390823884" w:history="1">
        <w:r w:rsidRPr="00EE4B11">
          <w:rPr>
            <w:rStyle w:val="af1"/>
            <w:noProof/>
          </w:rPr>
          <w:t>Таблица 5. Поставки ПК в регионах в 2013 году в разбиении по форм-факторам, а также прогноз на 2014 г. и 2018 .г, млн единиц</w:t>
        </w:r>
        <w:r>
          <w:rPr>
            <w:noProof/>
            <w:webHidden/>
          </w:rPr>
          <w:tab/>
        </w:r>
        <w:r>
          <w:rPr>
            <w:noProof/>
            <w:webHidden/>
          </w:rPr>
          <w:fldChar w:fldCharType="begin"/>
        </w:r>
        <w:r>
          <w:rPr>
            <w:noProof/>
            <w:webHidden/>
          </w:rPr>
          <w:instrText xml:space="preserve"> PAGEREF _Toc390823884 \h </w:instrText>
        </w:r>
        <w:r>
          <w:rPr>
            <w:noProof/>
            <w:webHidden/>
          </w:rPr>
        </w:r>
        <w:r>
          <w:rPr>
            <w:noProof/>
            <w:webHidden/>
          </w:rPr>
          <w:fldChar w:fldCharType="separate"/>
        </w:r>
        <w:r w:rsidR="007C0CE6">
          <w:rPr>
            <w:noProof/>
            <w:webHidden/>
          </w:rPr>
          <w:t>47</w:t>
        </w:r>
        <w:r>
          <w:rPr>
            <w:noProof/>
            <w:webHidden/>
          </w:rPr>
          <w:fldChar w:fldCharType="end"/>
        </w:r>
      </w:hyperlink>
    </w:p>
    <w:p w:rsidR="00D651F9" w:rsidRDefault="00D651F9" w:rsidP="00374EA0">
      <w:pPr>
        <w:pStyle w:val="a4"/>
        <w:tabs>
          <w:tab w:val="right" w:leader="dot" w:pos="9345"/>
        </w:tabs>
        <w:spacing w:line="276" w:lineRule="auto"/>
        <w:rPr>
          <w:rFonts w:eastAsiaTheme="minorEastAsia"/>
          <w:noProof/>
          <w:color w:val="auto"/>
          <w:sz w:val="22"/>
          <w:lang w:eastAsia="ru-RU"/>
        </w:rPr>
      </w:pPr>
      <w:hyperlink w:anchor="_Toc390823885" w:history="1">
        <w:r w:rsidRPr="00EE4B11">
          <w:rPr>
            <w:rStyle w:val="af1"/>
            <w:noProof/>
          </w:rPr>
          <w:t>Таблица 6. Мировые поставки ПК в 2012-2013 гг.</w:t>
        </w:r>
        <w:r>
          <w:rPr>
            <w:noProof/>
            <w:webHidden/>
          </w:rPr>
          <w:tab/>
        </w:r>
        <w:r>
          <w:rPr>
            <w:noProof/>
            <w:webHidden/>
          </w:rPr>
          <w:fldChar w:fldCharType="begin"/>
        </w:r>
        <w:r>
          <w:rPr>
            <w:noProof/>
            <w:webHidden/>
          </w:rPr>
          <w:instrText xml:space="preserve"> PAGEREF _Toc390823885 \h </w:instrText>
        </w:r>
        <w:r>
          <w:rPr>
            <w:noProof/>
            <w:webHidden/>
          </w:rPr>
        </w:r>
        <w:r>
          <w:rPr>
            <w:noProof/>
            <w:webHidden/>
          </w:rPr>
          <w:fldChar w:fldCharType="separate"/>
        </w:r>
        <w:r w:rsidR="007C0CE6">
          <w:rPr>
            <w:noProof/>
            <w:webHidden/>
          </w:rPr>
          <w:t>48</w:t>
        </w:r>
        <w:r>
          <w:rPr>
            <w:noProof/>
            <w:webHidden/>
          </w:rPr>
          <w:fldChar w:fldCharType="end"/>
        </w:r>
      </w:hyperlink>
    </w:p>
    <w:p w:rsidR="00D651F9" w:rsidRDefault="00D651F9" w:rsidP="00374EA0">
      <w:pPr>
        <w:pStyle w:val="a4"/>
        <w:tabs>
          <w:tab w:val="right" w:leader="dot" w:pos="9345"/>
        </w:tabs>
        <w:spacing w:line="276" w:lineRule="auto"/>
        <w:rPr>
          <w:rFonts w:eastAsiaTheme="minorEastAsia"/>
          <w:noProof/>
          <w:color w:val="auto"/>
          <w:sz w:val="22"/>
          <w:lang w:eastAsia="ru-RU"/>
        </w:rPr>
      </w:pPr>
      <w:hyperlink w:anchor="_Toc390823886" w:history="1">
        <w:r w:rsidRPr="00EE4B11">
          <w:rPr>
            <w:rStyle w:val="af1"/>
            <w:noProof/>
          </w:rPr>
          <w:t>Таблица 7. Расходы на ИТ в мире в 2013 г. и прогноз на 2014 г.</w:t>
        </w:r>
        <w:r>
          <w:rPr>
            <w:noProof/>
            <w:webHidden/>
          </w:rPr>
          <w:tab/>
        </w:r>
        <w:r>
          <w:rPr>
            <w:noProof/>
            <w:webHidden/>
          </w:rPr>
          <w:fldChar w:fldCharType="begin"/>
        </w:r>
        <w:r>
          <w:rPr>
            <w:noProof/>
            <w:webHidden/>
          </w:rPr>
          <w:instrText xml:space="preserve"> PAGEREF _Toc390823886 \h </w:instrText>
        </w:r>
        <w:r>
          <w:rPr>
            <w:noProof/>
            <w:webHidden/>
          </w:rPr>
        </w:r>
        <w:r>
          <w:rPr>
            <w:noProof/>
            <w:webHidden/>
          </w:rPr>
          <w:fldChar w:fldCharType="separate"/>
        </w:r>
        <w:r w:rsidR="007C0CE6">
          <w:rPr>
            <w:noProof/>
            <w:webHidden/>
          </w:rPr>
          <w:t>54</w:t>
        </w:r>
        <w:r>
          <w:rPr>
            <w:noProof/>
            <w:webHidden/>
          </w:rPr>
          <w:fldChar w:fldCharType="end"/>
        </w:r>
      </w:hyperlink>
    </w:p>
    <w:p w:rsidR="00D651F9" w:rsidRDefault="00D651F9" w:rsidP="00374EA0">
      <w:pPr>
        <w:pStyle w:val="a4"/>
        <w:tabs>
          <w:tab w:val="right" w:leader="dot" w:pos="9345"/>
        </w:tabs>
        <w:spacing w:line="276" w:lineRule="auto"/>
        <w:rPr>
          <w:rFonts w:eastAsiaTheme="minorEastAsia"/>
          <w:noProof/>
          <w:color w:val="auto"/>
          <w:sz w:val="22"/>
          <w:lang w:eastAsia="ru-RU"/>
        </w:rPr>
      </w:pPr>
      <w:hyperlink w:anchor="_Toc390823887" w:history="1">
        <w:r w:rsidRPr="00EE4B11">
          <w:rPr>
            <w:rStyle w:val="af1"/>
            <w:noProof/>
          </w:rPr>
          <w:t>Таблица 8. Топ-10 сделок в технологическом секторе в 2013 г.</w:t>
        </w:r>
        <w:r>
          <w:rPr>
            <w:noProof/>
            <w:webHidden/>
          </w:rPr>
          <w:tab/>
        </w:r>
        <w:r>
          <w:rPr>
            <w:noProof/>
            <w:webHidden/>
          </w:rPr>
          <w:fldChar w:fldCharType="begin"/>
        </w:r>
        <w:r>
          <w:rPr>
            <w:noProof/>
            <w:webHidden/>
          </w:rPr>
          <w:instrText xml:space="preserve"> PAGEREF _Toc390823887 \h </w:instrText>
        </w:r>
        <w:r>
          <w:rPr>
            <w:noProof/>
            <w:webHidden/>
          </w:rPr>
        </w:r>
        <w:r>
          <w:rPr>
            <w:noProof/>
            <w:webHidden/>
          </w:rPr>
          <w:fldChar w:fldCharType="separate"/>
        </w:r>
        <w:r w:rsidR="007C0CE6">
          <w:rPr>
            <w:noProof/>
            <w:webHidden/>
          </w:rPr>
          <w:t>75</w:t>
        </w:r>
        <w:r>
          <w:rPr>
            <w:noProof/>
            <w:webHidden/>
          </w:rPr>
          <w:fldChar w:fldCharType="end"/>
        </w:r>
      </w:hyperlink>
    </w:p>
    <w:p w:rsidR="00D651F9" w:rsidRDefault="00D651F9" w:rsidP="00374EA0">
      <w:pPr>
        <w:pStyle w:val="a4"/>
        <w:tabs>
          <w:tab w:val="right" w:leader="dot" w:pos="9345"/>
        </w:tabs>
        <w:spacing w:line="276" w:lineRule="auto"/>
        <w:rPr>
          <w:rFonts w:eastAsiaTheme="minorEastAsia"/>
          <w:noProof/>
          <w:color w:val="auto"/>
          <w:sz w:val="22"/>
          <w:lang w:eastAsia="ru-RU"/>
        </w:rPr>
      </w:pPr>
      <w:hyperlink w:anchor="_Toc390823888" w:history="1">
        <w:r w:rsidRPr="00EE4B11">
          <w:rPr>
            <w:rStyle w:val="af1"/>
            <w:noProof/>
          </w:rPr>
          <w:t>Таблица 9.  Объем продаж сегментов рынка ИТ в России в 2005-2010 гг., млрд. долл.</w:t>
        </w:r>
        <w:r>
          <w:rPr>
            <w:noProof/>
            <w:webHidden/>
          </w:rPr>
          <w:tab/>
        </w:r>
        <w:r>
          <w:rPr>
            <w:noProof/>
            <w:webHidden/>
          </w:rPr>
          <w:fldChar w:fldCharType="begin"/>
        </w:r>
        <w:r>
          <w:rPr>
            <w:noProof/>
            <w:webHidden/>
          </w:rPr>
          <w:instrText xml:space="preserve"> PAGEREF _Toc390823888 \h </w:instrText>
        </w:r>
        <w:r>
          <w:rPr>
            <w:noProof/>
            <w:webHidden/>
          </w:rPr>
        </w:r>
        <w:r>
          <w:rPr>
            <w:noProof/>
            <w:webHidden/>
          </w:rPr>
          <w:fldChar w:fldCharType="separate"/>
        </w:r>
        <w:r w:rsidR="007C0CE6">
          <w:rPr>
            <w:noProof/>
            <w:webHidden/>
          </w:rPr>
          <w:t>95</w:t>
        </w:r>
        <w:r>
          <w:rPr>
            <w:noProof/>
            <w:webHidden/>
          </w:rPr>
          <w:fldChar w:fldCharType="end"/>
        </w:r>
      </w:hyperlink>
    </w:p>
    <w:p w:rsidR="00D651F9" w:rsidRDefault="00D651F9" w:rsidP="00374EA0">
      <w:pPr>
        <w:pStyle w:val="a4"/>
        <w:tabs>
          <w:tab w:val="right" w:leader="dot" w:pos="9345"/>
        </w:tabs>
        <w:spacing w:line="276" w:lineRule="auto"/>
        <w:rPr>
          <w:rFonts w:eastAsiaTheme="minorEastAsia"/>
          <w:noProof/>
          <w:color w:val="auto"/>
          <w:sz w:val="22"/>
          <w:lang w:eastAsia="ru-RU"/>
        </w:rPr>
      </w:pPr>
      <w:hyperlink w:anchor="_Toc390823889" w:history="1">
        <w:r w:rsidRPr="00EE4B11">
          <w:rPr>
            <w:rStyle w:val="af1"/>
            <w:noProof/>
          </w:rPr>
          <w:t>Таблица 10. Объем рынка ИТ в России в 2011 г., млрд. руб., %</w:t>
        </w:r>
        <w:r>
          <w:rPr>
            <w:noProof/>
            <w:webHidden/>
          </w:rPr>
          <w:tab/>
        </w:r>
        <w:r>
          <w:rPr>
            <w:noProof/>
            <w:webHidden/>
          </w:rPr>
          <w:fldChar w:fldCharType="begin"/>
        </w:r>
        <w:r>
          <w:rPr>
            <w:noProof/>
            <w:webHidden/>
          </w:rPr>
          <w:instrText xml:space="preserve"> PAGEREF _Toc390823889 \h </w:instrText>
        </w:r>
        <w:r>
          <w:rPr>
            <w:noProof/>
            <w:webHidden/>
          </w:rPr>
        </w:r>
        <w:r>
          <w:rPr>
            <w:noProof/>
            <w:webHidden/>
          </w:rPr>
          <w:fldChar w:fldCharType="separate"/>
        </w:r>
        <w:r w:rsidR="007C0CE6">
          <w:rPr>
            <w:noProof/>
            <w:webHidden/>
          </w:rPr>
          <w:t>100</w:t>
        </w:r>
        <w:r>
          <w:rPr>
            <w:noProof/>
            <w:webHidden/>
          </w:rPr>
          <w:fldChar w:fldCharType="end"/>
        </w:r>
      </w:hyperlink>
    </w:p>
    <w:p w:rsidR="00D651F9" w:rsidRDefault="00D651F9" w:rsidP="00374EA0">
      <w:pPr>
        <w:pStyle w:val="a4"/>
        <w:tabs>
          <w:tab w:val="right" w:leader="dot" w:pos="9345"/>
        </w:tabs>
        <w:spacing w:line="276" w:lineRule="auto"/>
        <w:rPr>
          <w:rFonts w:eastAsiaTheme="minorEastAsia"/>
          <w:noProof/>
          <w:color w:val="auto"/>
          <w:sz w:val="22"/>
          <w:lang w:eastAsia="ru-RU"/>
        </w:rPr>
      </w:pPr>
      <w:hyperlink w:anchor="_Toc390823890" w:history="1">
        <w:r w:rsidRPr="00EE4B11">
          <w:rPr>
            <w:rStyle w:val="af1"/>
            <w:noProof/>
          </w:rPr>
          <w:t>Таблица 11. Динамика ИТ-проектов 2011-2013 г. (прогноз)</w:t>
        </w:r>
        <w:r>
          <w:rPr>
            <w:noProof/>
            <w:webHidden/>
          </w:rPr>
          <w:tab/>
        </w:r>
        <w:r>
          <w:rPr>
            <w:noProof/>
            <w:webHidden/>
          </w:rPr>
          <w:fldChar w:fldCharType="begin"/>
        </w:r>
        <w:r>
          <w:rPr>
            <w:noProof/>
            <w:webHidden/>
          </w:rPr>
          <w:instrText xml:space="preserve"> PAGEREF _Toc390823890 \h </w:instrText>
        </w:r>
        <w:r>
          <w:rPr>
            <w:noProof/>
            <w:webHidden/>
          </w:rPr>
        </w:r>
        <w:r>
          <w:rPr>
            <w:noProof/>
            <w:webHidden/>
          </w:rPr>
          <w:fldChar w:fldCharType="separate"/>
        </w:r>
        <w:r w:rsidR="007C0CE6">
          <w:rPr>
            <w:noProof/>
            <w:webHidden/>
          </w:rPr>
          <w:t>110</w:t>
        </w:r>
        <w:r>
          <w:rPr>
            <w:noProof/>
            <w:webHidden/>
          </w:rPr>
          <w:fldChar w:fldCharType="end"/>
        </w:r>
      </w:hyperlink>
    </w:p>
    <w:p w:rsidR="00D651F9" w:rsidRDefault="00D651F9" w:rsidP="00374EA0">
      <w:pPr>
        <w:pStyle w:val="a4"/>
        <w:tabs>
          <w:tab w:val="right" w:leader="dot" w:pos="9345"/>
        </w:tabs>
        <w:spacing w:line="276" w:lineRule="auto"/>
        <w:rPr>
          <w:rFonts w:eastAsiaTheme="minorEastAsia"/>
          <w:noProof/>
          <w:color w:val="auto"/>
          <w:sz w:val="22"/>
          <w:lang w:eastAsia="ru-RU"/>
        </w:rPr>
      </w:pPr>
      <w:hyperlink w:anchor="_Toc390823891" w:history="1">
        <w:r w:rsidRPr="00EE4B11">
          <w:rPr>
            <w:rStyle w:val="af1"/>
            <w:noProof/>
          </w:rPr>
          <w:t>Таблица 12. Вероятные сценарии роста российского рынка ИТ и его сегменитов в 2014 г.</w:t>
        </w:r>
        <w:r>
          <w:rPr>
            <w:noProof/>
            <w:webHidden/>
          </w:rPr>
          <w:tab/>
        </w:r>
        <w:r>
          <w:rPr>
            <w:noProof/>
            <w:webHidden/>
          </w:rPr>
          <w:fldChar w:fldCharType="begin"/>
        </w:r>
        <w:r>
          <w:rPr>
            <w:noProof/>
            <w:webHidden/>
          </w:rPr>
          <w:instrText xml:space="preserve"> PAGEREF _Toc390823891 \h </w:instrText>
        </w:r>
        <w:r>
          <w:rPr>
            <w:noProof/>
            <w:webHidden/>
          </w:rPr>
        </w:r>
        <w:r>
          <w:rPr>
            <w:noProof/>
            <w:webHidden/>
          </w:rPr>
          <w:fldChar w:fldCharType="separate"/>
        </w:r>
        <w:r w:rsidR="007C0CE6">
          <w:rPr>
            <w:noProof/>
            <w:webHidden/>
          </w:rPr>
          <w:t>113</w:t>
        </w:r>
        <w:r>
          <w:rPr>
            <w:noProof/>
            <w:webHidden/>
          </w:rPr>
          <w:fldChar w:fldCharType="end"/>
        </w:r>
      </w:hyperlink>
    </w:p>
    <w:p w:rsidR="00D651F9" w:rsidRDefault="00D651F9" w:rsidP="00374EA0">
      <w:pPr>
        <w:pStyle w:val="a4"/>
        <w:tabs>
          <w:tab w:val="right" w:leader="dot" w:pos="9345"/>
        </w:tabs>
        <w:spacing w:line="276" w:lineRule="auto"/>
        <w:rPr>
          <w:rFonts w:eastAsiaTheme="minorEastAsia"/>
          <w:noProof/>
          <w:color w:val="auto"/>
          <w:sz w:val="22"/>
          <w:lang w:eastAsia="ru-RU"/>
        </w:rPr>
      </w:pPr>
      <w:hyperlink w:anchor="_Toc390823892" w:history="1">
        <w:r w:rsidRPr="00EE4B11">
          <w:rPr>
            <w:rStyle w:val="af1"/>
            <w:noProof/>
          </w:rPr>
          <w:t>Таблица 13. Основные индикаторы развития отрасли ИТ согласно «Стратегии развития ИТ-отрасли России на 2014-2020 годы и на перспективу до 2025 года» для базового сценария</w:t>
        </w:r>
        <w:r>
          <w:rPr>
            <w:noProof/>
            <w:webHidden/>
          </w:rPr>
          <w:tab/>
        </w:r>
        <w:r>
          <w:rPr>
            <w:noProof/>
            <w:webHidden/>
          </w:rPr>
          <w:fldChar w:fldCharType="begin"/>
        </w:r>
        <w:r>
          <w:rPr>
            <w:noProof/>
            <w:webHidden/>
          </w:rPr>
          <w:instrText xml:space="preserve"> PAGEREF _Toc390823892 \h </w:instrText>
        </w:r>
        <w:r>
          <w:rPr>
            <w:noProof/>
            <w:webHidden/>
          </w:rPr>
        </w:r>
        <w:r>
          <w:rPr>
            <w:noProof/>
            <w:webHidden/>
          </w:rPr>
          <w:fldChar w:fldCharType="separate"/>
        </w:r>
        <w:r w:rsidR="007C0CE6">
          <w:rPr>
            <w:noProof/>
            <w:webHidden/>
          </w:rPr>
          <w:t>119</w:t>
        </w:r>
        <w:r>
          <w:rPr>
            <w:noProof/>
            <w:webHidden/>
          </w:rPr>
          <w:fldChar w:fldCharType="end"/>
        </w:r>
      </w:hyperlink>
    </w:p>
    <w:p w:rsidR="00D651F9" w:rsidRDefault="00D651F9" w:rsidP="00374EA0">
      <w:pPr>
        <w:pStyle w:val="a4"/>
        <w:tabs>
          <w:tab w:val="right" w:leader="dot" w:pos="9345"/>
        </w:tabs>
        <w:spacing w:line="276" w:lineRule="auto"/>
        <w:rPr>
          <w:rFonts w:eastAsiaTheme="minorEastAsia"/>
          <w:noProof/>
          <w:color w:val="auto"/>
          <w:sz w:val="22"/>
          <w:lang w:eastAsia="ru-RU"/>
        </w:rPr>
      </w:pPr>
      <w:hyperlink w:anchor="_Toc390823893" w:history="1">
        <w:r w:rsidRPr="00EE4B11">
          <w:rPr>
            <w:rStyle w:val="af1"/>
            <w:noProof/>
          </w:rPr>
          <w:t>Таблица 14. Основные индикаторы развития отрасли ИТ согласно «Стратегии развития ИТ-отрасли России на 2014-2020 годы и на перспективу до 2025 года» для форсированного сценария.</w:t>
        </w:r>
        <w:r>
          <w:rPr>
            <w:noProof/>
            <w:webHidden/>
          </w:rPr>
          <w:tab/>
        </w:r>
        <w:r>
          <w:rPr>
            <w:noProof/>
            <w:webHidden/>
          </w:rPr>
          <w:fldChar w:fldCharType="begin"/>
        </w:r>
        <w:r>
          <w:rPr>
            <w:noProof/>
            <w:webHidden/>
          </w:rPr>
          <w:instrText xml:space="preserve"> PAGEREF _Toc390823893 \h </w:instrText>
        </w:r>
        <w:r>
          <w:rPr>
            <w:noProof/>
            <w:webHidden/>
          </w:rPr>
        </w:r>
        <w:r>
          <w:rPr>
            <w:noProof/>
            <w:webHidden/>
          </w:rPr>
          <w:fldChar w:fldCharType="separate"/>
        </w:r>
        <w:r w:rsidR="007C0CE6">
          <w:rPr>
            <w:noProof/>
            <w:webHidden/>
          </w:rPr>
          <w:t>120</w:t>
        </w:r>
        <w:r>
          <w:rPr>
            <w:noProof/>
            <w:webHidden/>
          </w:rPr>
          <w:fldChar w:fldCharType="end"/>
        </w:r>
      </w:hyperlink>
    </w:p>
    <w:p w:rsidR="00D651F9" w:rsidRDefault="00D651F9" w:rsidP="00374EA0">
      <w:pPr>
        <w:pStyle w:val="a4"/>
        <w:tabs>
          <w:tab w:val="right" w:leader="dot" w:pos="9345"/>
        </w:tabs>
        <w:spacing w:line="276" w:lineRule="auto"/>
        <w:rPr>
          <w:rFonts w:eastAsiaTheme="minorEastAsia"/>
          <w:noProof/>
          <w:color w:val="auto"/>
          <w:sz w:val="22"/>
          <w:lang w:eastAsia="ru-RU"/>
        </w:rPr>
      </w:pPr>
      <w:hyperlink w:anchor="_Toc390823894" w:history="1">
        <w:r w:rsidRPr="00EE4B11">
          <w:rPr>
            <w:rStyle w:val="af1"/>
            <w:noProof/>
          </w:rPr>
          <w:t>Таблица 15. Информационно-коммуникационные технологии, прогнозные значения по данным технологических платформ.</w:t>
        </w:r>
        <w:r>
          <w:rPr>
            <w:noProof/>
            <w:webHidden/>
          </w:rPr>
          <w:tab/>
        </w:r>
        <w:r>
          <w:rPr>
            <w:noProof/>
            <w:webHidden/>
          </w:rPr>
          <w:fldChar w:fldCharType="begin"/>
        </w:r>
        <w:r>
          <w:rPr>
            <w:noProof/>
            <w:webHidden/>
          </w:rPr>
          <w:instrText xml:space="preserve"> PAGEREF _Toc390823894 \h </w:instrText>
        </w:r>
        <w:r>
          <w:rPr>
            <w:noProof/>
            <w:webHidden/>
          </w:rPr>
        </w:r>
        <w:r>
          <w:rPr>
            <w:noProof/>
            <w:webHidden/>
          </w:rPr>
          <w:fldChar w:fldCharType="separate"/>
        </w:r>
        <w:r w:rsidR="007C0CE6">
          <w:rPr>
            <w:noProof/>
            <w:webHidden/>
          </w:rPr>
          <w:t>123</w:t>
        </w:r>
        <w:r>
          <w:rPr>
            <w:noProof/>
            <w:webHidden/>
          </w:rPr>
          <w:fldChar w:fldCharType="end"/>
        </w:r>
      </w:hyperlink>
    </w:p>
    <w:p w:rsidR="00D651F9" w:rsidRDefault="00D651F9" w:rsidP="00374EA0">
      <w:pPr>
        <w:pStyle w:val="a4"/>
        <w:tabs>
          <w:tab w:val="right" w:leader="dot" w:pos="9345"/>
        </w:tabs>
        <w:spacing w:line="276" w:lineRule="auto"/>
        <w:rPr>
          <w:rFonts w:eastAsiaTheme="minorEastAsia"/>
          <w:noProof/>
          <w:color w:val="auto"/>
          <w:sz w:val="22"/>
          <w:lang w:eastAsia="ru-RU"/>
        </w:rPr>
      </w:pPr>
      <w:hyperlink w:anchor="_Toc390823895" w:history="1">
        <w:r w:rsidRPr="00EE4B11">
          <w:rPr>
            <w:rStyle w:val="af1"/>
            <w:noProof/>
          </w:rPr>
          <w:t>Таблица 16. Мировой опыт проектов безопасных городов</w:t>
        </w:r>
        <w:r>
          <w:rPr>
            <w:noProof/>
            <w:webHidden/>
          </w:rPr>
          <w:tab/>
        </w:r>
        <w:r>
          <w:rPr>
            <w:noProof/>
            <w:webHidden/>
          </w:rPr>
          <w:fldChar w:fldCharType="begin"/>
        </w:r>
        <w:r>
          <w:rPr>
            <w:noProof/>
            <w:webHidden/>
          </w:rPr>
          <w:instrText xml:space="preserve"> PAGEREF _Toc390823895 \h </w:instrText>
        </w:r>
        <w:r>
          <w:rPr>
            <w:noProof/>
            <w:webHidden/>
          </w:rPr>
        </w:r>
        <w:r>
          <w:rPr>
            <w:noProof/>
            <w:webHidden/>
          </w:rPr>
          <w:fldChar w:fldCharType="separate"/>
        </w:r>
        <w:r w:rsidR="007C0CE6">
          <w:rPr>
            <w:noProof/>
            <w:webHidden/>
          </w:rPr>
          <w:t>134</w:t>
        </w:r>
        <w:r>
          <w:rPr>
            <w:noProof/>
            <w:webHidden/>
          </w:rPr>
          <w:fldChar w:fldCharType="end"/>
        </w:r>
      </w:hyperlink>
    </w:p>
    <w:p w:rsidR="00D651F9" w:rsidRDefault="00D651F9" w:rsidP="00374EA0">
      <w:pPr>
        <w:pStyle w:val="a4"/>
        <w:tabs>
          <w:tab w:val="right" w:leader="dot" w:pos="9345"/>
        </w:tabs>
        <w:spacing w:line="276" w:lineRule="auto"/>
        <w:rPr>
          <w:rFonts w:eastAsiaTheme="minorEastAsia"/>
          <w:noProof/>
          <w:color w:val="auto"/>
          <w:sz w:val="22"/>
          <w:lang w:eastAsia="ru-RU"/>
        </w:rPr>
      </w:pPr>
      <w:hyperlink w:anchor="_Toc390823896" w:history="1">
        <w:r w:rsidRPr="00EE4B11">
          <w:rPr>
            <w:rStyle w:val="af1"/>
            <w:noProof/>
          </w:rPr>
          <w:t>Таблица 17. Отечественный опыт проектов безопасных городов</w:t>
        </w:r>
        <w:r>
          <w:rPr>
            <w:noProof/>
            <w:webHidden/>
          </w:rPr>
          <w:tab/>
        </w:r>
        <w:r>
          <w:rPr>
            <w:noProof/>
            <w:webHidden/>
          </w:rPr>
          <w:fldChar w:fldCharType="begin"/>
        </w:r>
        <w:r>
          <w:rPr>
            <w:noProof/>
            <w:webHidden/>
          </w:rPr>
          <w:instrText xml:space="preserve"> PAGEREF _Toc390823896 \h </w:instrText>
        </w:r>
        <w:r>
          <w:rPr>
            <w:noProof/>
            <w:webHidden/>
          </w:rPr>
        </w:r>
        <w:r>
          <w:rPr>
            <w:noProof/>
            <w:webHidden/>
          </w:rPr>
          <w:fldChar w:fldCharType="separate"/>
        </w:r>
        <w:r w:rsidR="007C0CE6">
          <w:rPr>
            <w:noProof/>
            <w:webHidden/>
          </w:rPr>
          <w:t>134</w:t>
        </w:r>
        <w:r>
          <w:rPr>
            <w:noProof/>
            <w:webHidden/>
          </w:rPr>
          <w:fldChar w:fldCharType="end"/>
        </w:r>
      </w:hyperlink>
    </w:p>
    <w:p w:rsidR="00D651F9" w:rsidRDefault="00D651F9" w:rsidP="00374EA0">
      <w:pPr>
        <w:pStyle w:val="a4"/>
        <w:tabs>
          <w:tab w:val="right" w:leader="dot" w:pos="9345"/>
        </w:tabs>
        <w:spacing w:line="276" w:lineRule="auto"/>
        <w:rPr>
          <w:rFonts w:eastAsiaTheme="minorEastAsia"/>
          <w:noProof/>
          <w:color w:val="auto"/>
          <w:sz w:val="22"/>
          <w:lang w:eastAsia="ru-RU"/>
        </w:rPr>
      </w:pPr>
      <w:hyperlink w:anchor="_Toc390823897" w:history="1">
        <w:r w:rsidRPr="00EE4B11">
          <w:rPr>
            <w:rStyle w:val="af1"/>
            <w:noProof/>
          </w:rPr>
          <w:t>Таблица 18. Российские проекты в области Smart Grid</w:t>
        </w:r>
        <w:r>
          <w:rPr>
            <w:noProof/>
            <w:webHidden/>
          </w:rPr>
          <w:tab/>
        </w:r>
        <w:r>
          <w:rPr>
            <w:noProof/>
            <w:webHidden/>
          </w:rPr>
          <w:fldChar w:fldCharType="begin"/>
        </w:r>
        <w:r>
          <w:rPr>
            <w:noProof/>
            <w:webHidden/>
          </w:rPr>
          <w:instrText xml:space="preserve"> PAGEREF _Toc390823897 \h </w:instrText>
        </w:r>
        <w:r>
          <w:rPr>
            <w:noProof/>
            <w:webHidden/>
          </w:rPr>
        </w:r>
        <w:r>
          <w:rPr>
            <w:noProof/>
            <w:webHidden/>
          </w:rPr>
          <w:fldChar w:fldCharType="separate"/>
        </w:r>
        <w:r w:rsidR="007C0CE6">
          <w:rPr>
            <w:noProof/>
            <w:webHidden/>
          </w:rPr>
          <w:t>149</w:t>
        </w:r>
        <w:r>
          <w:rPr>
            <w:noProof/>
            <w:webHidden/>
          </w:rPr>
          <w:fldChar w:fldCharType="end"/>
        </w:r>
      </w:hyperlink>
    </w:p>
    <w:p w:rsidR="00D651F9" w:rsidRDefault="00D651F9" w:rsidP="00374EA0">
      <w:pPr>
        <w:pStyle w:val="a4"/>
        <w:tabs>
          <w:tab w:val="right" w:leader="dot" w:pos="9345"/>
        </w:tabs>
        <w:spacing w:line="276" w:lineRule="auto"/>
        <w:rPr>
          <w:rFonts w:eastAsiaTheme="minorEastAsia"/>
          <w:noProof/>
          <w:color w:val="auto"/>
          <w:sz w:val="22"/>
          <w:lang w:eastAsia="ru-RU"/>
        </w:rPr>
      </w:pPr>
      <w:hyperlink w:anchor="_Toc390823898" w:history="1">
        <w:r w:rsidRPr="00EE4B11">
          <w:rPr>
            <w:rStyle w:val="af1"/>
            <w:noProof/>
          </w:rPr>
          <w:t>Таблица 19. Крупнейшие проекты финансового сектора, телекома, розницы в 2013-2014 гг.</w:t>
        </w:r>
        <w:r>
          <w:rPr>
            <w:noProof/>
            <w:webHidden/>
          </w:rPr>
          <w:tab/>
        </w:r>
        <w:r>
          <w:rPr>
            <w:noProof/>
            <w:webHidden/>
          </w:rPr>
          <w:fldChar w:fldCharType="begin"/>
        </w:r>
        <w:r>
          <w:rPr>
            <w:noProof/>
            <w:webHidden/>
          </w:rPr>
          <w:instrText xml:space="preserve"> PAGEREF _Toc390823898 \h </w:instrText>
        </w:r>
        <w:r>
          <w:rPr>
            <w:noProof/>
            <w:webHidden/>
          </w:rPr>
        </w:r>
        <w:r>
          <w:rPr>
            <w:noProof/>
            <w:webHidden/>
          </w:rPr>
          <w:fldChar w:fldCharType="separate"/>
        </w:r>
        <w:r w:rsidR="007C0CE6">
          <w:rPr>
            <w:noProof/>
            <w:webHidden/>
          </w:rPr>
          <w:t>154</w:t>
        </w:r>
        <w:r>
          <w:rPr>
            <w:noProof/>
            <w:webHidden/>
          </w:rPr>
          <w:fldChar w:fldCharType="end"/>
        </w:r>
      </w:hyperlink>
    </w:p>
    <w:p w:rsidR="00D651F9" w:rsidRDefault="00D651F9" w:rsidP="00374EA0">
      <w:pPr>
        <w:pStyle w:val="a4"/>
        <w:tabs>
          <w:tab w:val="right" w:leader="dot" w:pos="9345"/>
        </w:tabs>
        <w:spacing w:line="276" w:lineRule="auto"/>
        <w:rPr>
          <w:rFonts w:eastAsiaTheme="minorEastAsia"/>
          <w:noProof/>
          <w:color w:val="auto"/>
          <w:sz w:val="22"/>
          <w:lang w:eastAsia="ru-RU"/>
        </w:rPr>
      </w:pPr>
      <w:hyperlink w:anchor="_Toc390823899" w:history="1">
        <w:r w:rsidRPr="00EE4B11">
          <w:rPr>
            <w:rStyle w:val="af1"/>
            <w:noProof/>
          </w:rPr>
          <w:t>Таблица 20. Дефицитные специалисты ИТ-отрасли</w:t>
        </w:r>
        <w:r>
          <w:rPr>
            <w:noProof/>
            <w:webHidden/>
          </w:rPr>
          <w:tab/>
        </w:r>
        <w:r>
          <w:rPr>
            <w:noProof/>
            <w:webHidden/>
          </w:rPr>
          <w:fldChar w:fldCharType="begin"/>
        </w:r>
        <w:r>
          <w:rPr>
            <w:noProof/>
            <w:webHidden/>
          </w:rPr>
          <w:instrText xml:space="preserve"> PAGEREF _Toc390823899 \h </w:instrText>
        </w:r>
        <w:r>
          <w:rPr>
            <w:noProof/>
            <w:webHidden/>
          </w:rPr>
        </w:r>
        <w:r>
          <w:rPr>
            <w:noProof/>
            <w:webHidden/>
          </w:rPr>
          <w:fldChar w:fldCharType="separate"/>
        </w:r>
        <w:r w:rsidR="007C0CE6">
          <w:rPr>
            <w:noProof/>
            <w:webHidden/>
          </w:rPr>
          <w:t>195</w:t>
        </w:r>
        <w:r>
          <w:rPr>
            <w:noProof/>
            <w:webHidden/>
          </w:rPr>
          <w:fldChar w:fldCharType="end"/>
        </w:r>
      </w:hyperlink>
    </w:p>
    <w:p w:rsidR="00D651F9" w:rsidRDefault="00D651F9" w:rsidP="00374EA0">
      <w:pPr>
        <w:pStyle w:val="a4"/>
        <w:tabs>
          <w:tab w:val="right" w:leader="dot" w:pos="9345"/>
        </w:tabs>
        <w:spacing w:line="276" w:lineRule="auto"/>
        <w:rPr>
          <w:rFonts w:eastAsiaTheme="minorEastAsia"/>
          <w:noProof/>
          <w:color w:val="auto"/>
          <w:sz w:val="22"/>
          <w:lang w:eastAsia="ru-RU"/>
        </w:rPr>
      </w:pPr>
      <w:hyperlink w:anchor="_Toc390823900" w:history="1">
        <w:r w:rsidRPr="00EE4B11">
          <w:rPr>
            <w:rStyle w:val="af1"/>
            <w:noProof/>
          </w:rPr>
          <w:t>Таблица 21. Профицитные специалисты Ит-отрасли</w:t>
        </w:r>
        <w:r>
          <w:rPr>
            <w:noProof/>
            <w:webHidden/>
          </w:rPr>
          <w:tab/>
        </w:r>
        <w:r>
          <w:rPr>
            <w:noProof/>
            <w:webHidden/>
          </w:rPr>
          <w:fldChar w:fldCharType="begin"/>
        </w:r>
        <w:r>
          <w:rPr>
            <w:noProof/>
            <w:webHidden/>
          </w:rPr>
          <w:instrText xml:space="preserve"> PAGEREF _Toc390823900 \h </w:instrText>
        </w:r>
        <w:r>
          <w:rPr>
            <w:noProof/>
            <w:webHidden/>
          </w:rPr>
        </w:r>
        <w:r>
          <w:rPr>
            <w:noProof/>
            <w:webHidden/>
          </w:rPr>
          <w:fldChar w:fldCharType="separate"/>
        </w:r>
        <w:r w:rsidR="007C0CE6">
          <w:rPr>
            <w:noProof/>
            <w:webHidden/>
          </w:rPr>
          <w:t>196</w:t>
        </w:r>
        <w:r>
          <w:rPr>
            <w:noProof/>
            <w:webHidden/>
          </w:rPr>
          <w:fldChar w:fldCharType="end"/>
        </w:r>
      </w:hyperlink>
    </w:p>
    <w:p w:rsidR="00D651F9" w:rsidRDefault="00D651F9" w:rsidP="00374EA0">
      <w:pPr>
        <w:pStyle w:val="a4"/>
        <w:tabs>
          <w:tab w:val="right" w:leader="dot" w:pos="9345"/>
        </w:tabs>
        <w:spacing w:line="276" w:lineRule="auto"/>
        <w:rPr>
          <w:rFonts w:eastAsiaTheme="minorEastAsia"/>
          <w:noProof/>
          <w:color w:val="auto"/>
          <w:sz w:val="22"/>
          <w:lang w:eastAsia="ru-RU"/>
        </w:rPr>
      </w:pPr>
      <w:hyperlink w:anchor="_Toc390823901" w:history="1">
        <w:r w:rsidRPr="00EE4B11">
          <w:rPr>
            <w:rStyle w:val="af1"/>
            <w:noProof/>
          </w:rPr>
          <w:t>Таблица 22. Сделки слияния и поглощения на рынке ИТ в 2012 году</w:t>
        </w:r>
        <w:r>
          <w:rPr>
            <w:noProof/>
            <w:webHidden/>
          </w:rPr>
          <w:tab/>
        </w:r>
        <w:r>
          <w:rPr>
            <w:noProof/>
            <w:webHidden/>
          </w:rPr>
          <w:fldChar w:fldCharType="begin"/>
        </w:r>
        <w:r>
          <w:rPr>
            <w:noProof/>
            <w:webHidden/>
          </w:rPr>
          <w:instrText xml:space="preserve"> PAGEREF _Toc390823901 \h </w:instrText>
        </w:r>
        <w:r>
          <w:rPr>
            <w:noProof/>
            <w:webHidden/>
          </w:rPr>
        </w:r>
        <w:r>
          <w:rPr>
            <w:noProof/>
            <w:webHidden/>
          </w:rPr>
          <w:fldChar w:fldCharType="separate"/>
        </w:r>
        <w:r w:rsidR="007C0CE6">
          <w:rPr>
            <w:noProof/>
            <w:webHidden/>
          </w:rPr>
          <w:t>204</w:t>
        </w:r>
        <w:r>
          <w:rPr>
            <w:noProof/>
            <w:webHidden/>
          </w:rPr>
          <w:fldChar w:fldCharType="end"/>
        </w:r>
      </w:hyperlink>
    </w:p>
    <w:p w:rsidR="00D651F9" w:rsidRDefault="00D651F9" w:rsidP="00374EA0">
      <w:pPr>
        <w:pStyle w:val="a4"/>
        <w:tabs>
          <w:tab w:val="right" w:leader="dot" w:pos="9345"/>
        </w:tabs>
        <w:spacing w:line="276" w:lineRule="auto"/>
        <w:rPr>
          <w:rFonts w:eastAsiaTheme="minorEastAsia"/>
          <w:noProof/>
          <w:color w:val="auto"/>
          <w:sz w:val="22"/>
          <w:lang w:eastAsia="ru-RU"/>
        </w:rPr>
      </w:pPr>
      <w:hyperlink w:anchor="_Toc390823902" w:history="1">
        <w:r w:rsidRPr="00EE4B11">
          <w:rPr>
            <w:rStyle w:val="af1"/>
            <w:noProof/>
          </w:rPr>
          <w:t>Таблица 23. Крупнейшие сделки на российском ИТ-рынке в 2013 г.</w:t>
        </w:r>
        <w:r>
          <w:rPr>
            <w:noProof/>
            <w:webHidden/>
          </w:rPr>
          <w:tab/>
        </w:r>
        <w:r>
          <w:rPr>
            <w:noProof/>
            <w:webHidden/>
          </w:rPr>
          <w:fldChar w:fldCharType="begin"/>
        </w:r>
        <w:r>
          <w:rPr>
            <w:noProof/>
            <w:webHidden/>
          </w:rPr>
          <w:instrText xml:space="preserve"> PAGEREF _Toc390823902 \h </w:instrText>
        </w:r>
        <w:r>
          <w:rPr>
            <w:noProof/>
            <w:webHidden/>
          </w:rPr>
        </w:r>
        <w:r>
          <w:rPr>
            <w:noProof/>
            <w:webHidden/>
          </w:rPr>
          <w:fldChar w:fldCharType="separate"/>
        </w:r>
        <w:r w:rsidR="007C0CE6">
          <w:rPr>
            <w:noProof/>
            <w:webHidden/>
          </w:rPr>
          <w:t>207</w:t>
        </w:r>
        <w:r>
          <w:rPr>
            <w:noProof/>
            <w:webHidden/>
          </w:rPr>
          <w:fldChar w:fldCharType="end"/>
        </w:r>
      </w:hyperlink>
    </w:p>
    <w:p w:rsidR="00D651F9" w:rsidRDefault="00D651F9" w:rsidP="00374EA0">
      <w:pPr>
        <w:pStyle w:val="a4"/>
        <w:tabs>
          <w:tab w:val="right" w:leader="dot" w:pos="9345"/>
        </w:tabs>
        <w:spacing w:line="276" w:lineRule="auto"/>
        <w:rPr>
          <w:rFonts w:eastAsiaTheme="minorEastAsia"/>
          <w:noProof/>
          <w:color w:val="auto"/>
          <w:sz w:val="22"/>
          <w:lang w:eastAsia="ru-RU"/>
        </w:rPr>
      </w:pPr>
      <w:hyperlink w:anchor="_Toc390823903" w:history="1">
        <w:r w:rsidRPr="00EE4B11">
          <w:rPr>
            <w:rStyle w:val="af1"/>
            <w:noProof/>
          </w:rPr>
          <w:t>Таблица 24. Мировые расходы на ИБ-услуги по сегментам (млн долл.)</w:t>
        </w:r>
        <w:r>
          <w:rPr>
            <w:noProof/>
            <w:webHidden/>
          </w:rPr>
          <w:tab/>
        </w:r>
        <w:r>
          <w:rPr>
            <w:noProof/>
            <w:webHidden/>
          </w:rPr>
          <w:fldChar w:fldCharType="begin"/>
        </w:r>
        <w:r>
          <w:rPr>
            <w:noProof/>
            <w:webHidden/>
          </w:rPr>
          <w:instrText xml:space="preserve"> PAGEREF _Toc390823903 \h </w:instrText>
        </w:r>
        <w:r>
          <w:rPr>
            <w:noProof/>
            <w:webHidden/>
          </w:rPr>
        </w:r>
        <w:r>
          <w:rPr>
            <w:noProof/>
            <w:webHidden/>
          </w:rPr>
          <w:fldChar w:fldCharType="separate"/>
        </w:r>
        <w:r w:rsidR="007C0CE6">
          <w:rPr>
            <w:noProof/>
            <w:webHidden/>
          </w:rPr>
          <w:t>227</w:t>
        </w:r>
        <w:r>
          <w:rPr>
            <w:noProof/>
            <w:webHidden/>
          </w:rPr>
          <w:fldChar w:fldCharType="end"/>
        </w:r>
      </w:hyperlink>
    </w:p>
    <w:p w:rsidR="00D651F9" w:rsidRDefault="00D651F9" w:rsidP="00374EA0">
      <w:pPr>
        <w:pStyle w:val="a4"/>
        <w:tabs>
          <w:tab w:val="right" w:leader="dot" w:pos="9345"/>
        </w:tabs>
        <w:spacing w:line="276" w:lineRule="auto"/>
        <w:rPr>
          <w:rFonts w:eastAsiaTheme="minorEastAsia"/>
          <w:noProof/>
          <w:color w:val="auto"/>
          <w:sz w:val="22"/>
          <w:lang w:eastAsia="ru-RU"/>
        </w:rPr>
      </w:pPr>
      <w:hyperlink w:anchor="_Toc390823904" w:history="1">
        <w:r w:rsidRPr="00EE4B11">
          <w:rPr>
            <w:rStyle w:val="af1"/>
            <w:noProof/>
          </w:rPr>
          <w:t>Таблица 25. Рейтинг стран по степени риска заражения вредоносными интернет-кодами.</w:t>
        </w:r>
        <w:r>
          <w:rPr>
            <w:noProof/>
            <w:webHidden/>
          </w:rPr>
          <w:tab/>
        </w:r>
        <w:r>
          <w:rPr>
            <w:noProof/>
            <w:webHidden/>
          </w:rPr>
          <w:fldChar w:fldCharType="begin"/>
        </w:r>
        <w:r>
          <w:rPr>
            <w:noProof/>
            <w:webHidden/>
          </w:rPr>
          <w:instrText xml:space="preserve"> PAGEREF _Toc390823904 \h </w:instrText>
        </w:r>
        <w:r>
          <w:rPr>
            <w:noProof/>
            <w:webHidden/>
          </w:rPr>
        </w:r>
        <w:r>
          <w:rPr>
            <w:noProof/>
            <w:webHidden/>
          </w:rPr>
          <w:fldChar w:fldCharType="separate"/>
        </w:r>
        <w:r w:rsidR="007C0CE6">
          <w:rPr>
            <w:noProof/>
            <w:webHidden/>
          </w:rPr>
          <w:t>228</w:t>
        </w:r>
        <w:r>
          <w:rPr>
            <w:noProof/>
            <w:webHidden/>
          </w:rPr>
          <w:fldChar w:fldCharType="end"/>
        </w:r>
      </w:hyperlink>
    </w:p>
    <w:p w:rsidR="00D651F9" w:rsidRDefault="00D651F9" w:rsidP="00374EA0">
      <w:pPr>
        <w:pStyle w:val="a4"/>
        <w:tabs>
          <w:tab w:val="right" w:leader="dot" w:pos="9345"/>
        </w:tabs>
        <w:spacing w:line="276" w:lineRule="auto"/>
        <w:rPr>
          <w:rFonts w:eastAsiaTheme="minorEastAsia"/>
          <w:noProof/>
          <w:color w:val="auto"/>
          <w:sz w:val="22"/>
          <w:lang w:eastAsia="ru-RU"/>
        </w:rPr>
      </w:pPr>
      <w:hyperlink w:anchor="_Toc390823905" w:history="1">
        <w:r w:rsidRPr="00EE4B11">
          <w:rPr>
            <w:rStyle w:val="af1"/>
            <w:noProof/>
          </w:rPr>
          <w:t>Таблица 26. Уровень защищенности мобильных платформ, 2012</w:t>
        </w:r>
        <w:r>
          <w:rPr>
            <w:noProof/>
            <w:webHidden/>
          </w:rPr>
          <w:tab/>
        </w:r>
        <w:r>
          <w:rPr>
            <w:noProof/>
            <w:webHidden/>
          </w:rPr>
          <w:fldChar w:fldCharType="begin"/>
        </w:r>
        <w:r>
          <w:rPr>
            <w:noProof/>
            <w:webHidden/>
          </w:rPr>
          <w:instrText xml:space="preserve"> PAGEREF _Toc390823905 \h </w:instrText>
        </w:r>
        <w:r>
          <w:rPr>
            <w:noProof/>
            <w:webHidden/>
          </w:rPr>
        </w:r>
        <w:r>
          <w:rPr>
            <w:noProof/>
            <w:webHidden/>
          </w:rPr>
          <w:fldChar w:fldCharType="separate"/>
        </w:r>
        <w:r w:rsidR="007C0CE6">
          <w:rPr>
            <w:noProof/>
            <w:webHidden/>
          </w:rPr>
          <w:t>258</w:t>
        </w:r>
        <w:r>
          <w:rPr>
            <w:noProof/>
            <w:webHidden/>
          </w:rPr>
          <w:fldChar w:fldCharType="end"/>
        </w:r>
      </w:hyperlink>
    </w:p>
    <w:p w:rsidR="00D651F9" w:rsidRDefault="00D651F9" w:rsidP="00374EA0">
      <w:pPr>
        <w:pStyle w:val="a4"/>
        <w:tabs>
          <w:tab w:val="right" w:leader="dot" w:pos="9345"/>
        </w:tabs>
        <w:spacing w:line="276" w:lineRule="auto"/>
        <w:rPr>
          <w:rFonts w:eastAsiaTheme="minorEastAsia"/>
          <w:noProof/>
          <w:color w:val="auto"/>
          <w:sz w:val="22"/>
          <w:lang w:eastAsia="ru-RU"/>
        </w:rPr>
      </w:pPr>
      <w:hyperlink w:anchor="_Toc390823906" w:history="1">
        <w:r w:rsidRPr="00EE4B11">
          <w:rPr>
            <w:rStyle w:val="af1"/>
            <w:noProof/>
          </w:rPr>
          <w:t>Таблица 27. Крупнейшие компании России в сфере защиты информации в 2012 году</w:t>
        </w:r>
        <w:r>
          <w:rPr>
            <w:noProof/>
            <w:webHidden/>
          </w:rPr>
          <w:tab/>
        </w:r>
        <w:r>
          <w:rPr>
            <w:noProof/>
            <w:webHidden/>
          </w:rPr>
          <w:fldChar w:fldCharType="begin"/>
        </w:r>
        <w:r>
          <w:rPr>
            <w:noProof/>
            <w:webHidden/>
          </w:rPr>
          <w:instrText xml:space="preserve"> PAGEREF _Toc390823906 \h </w:instrText>
        </w:r>
        <w:r>
          <w:rPr>
            <w:noProof/>
            <w:webHidden/>
          </w:rPr>
        </w:r>
        <w:r>
          <w:rPr>
            <w:noProof/>
            <w:webHidden/>
          </w:rPr>
          <w:fldChar w:fldCharType="separate"/>
        </w:r>
        <w:r w:rsidR="007C0CE6">
          <w:rPr>
            <w:noProof/>
            <w:webHidden/>
          </w:rPr>
          <w:t>262</w:t>
        </w:r>
        <w:r>
          <w:rPr>
            <w:noProof/>
            <w:webHidden/>
          </w:rPr>
          <w:fldChar w:fldCharType="end"/>
        </w:r>
      </w:hyperlink>
    </w:p>
    <w:p w:rsidR="00D651F9" w:rsidRDefault="00D651F9" w:rsidP="00374EA0">
      <w:pPr>
        <w:pStyle w:val="a4"/>
        <w:tabs>
          <w:tab w:val="right" w:leader="dot" w:pos="9345"/>
        </w:tabs>
        <w:spacing w:line="276" w:lineRule="auto"/>
        <w:rPr>
          <w:rFonts w:eastAsiaTheme="minorEastAsia"/>
          <w:noProof/>
          <w:color w:val="auto"/>
          <w:sz w:val="22"/>
          <w:lang w:eastAsia="ru-RU"/>
        </w:rPr>
      </w:pPr>
      <w:hyperlink w:anchor="_Toc390823907" w:history="1">
        <w:r w:rsidRPr="00EE4B11">
          <w:rPr>
            <w:rStyle w:val="af1"/>
            <w:noProof/>
          </w:rPr>
          <w:t>Таблица 28. Ведущие производители CRM-систем в 2013 году</w:t>
        </w:r>
        <w:r>
          <w:rPr>
            <w:noProof/>
            <w:webHidden/>
          </w:rPr>
          <w:tab/>
        </w:r>
        <w:r>
          <w:rPr>
            <w:noProof/>
            <w:webHidden/>
          </w:rPr>
          <w:fldChar w:fldCharType="begin"/>
        </w:r>
        <w:r>
          <w:rPr>
            <w:noProof/>
            <w:webHidden/>
          </w:rPr>
          <w:instrText xml:space="preserve"> PAGEREF _Toc390823907 \h </w:instrText>
        </w:r>
        <w:r>
          <w:rPr>
            <w:noProof/>
            <w:webHidden/>
          </w:rPr>
        </w:r>
        <w:r>
          <w:rPr>
            <w:noProof/>
            <w:webHidden/>
          </w:rPr>
          <w:fldChar w:fldCharType="separate"/>
        </w:r>
        <w:r w:rsidR="007C0CE6">
          <w:rPr>
            <w:noProof/>
            <w:webHidden/>
          </w:rPr>
          <w:t>285</w:t>
        </w:r>
        <w:r>
          <w:rPr>
            <w:noProof/>
            <w:webHidden/>
          </w:rPr>
          <w:fldChar w:fldCharType="end"/>
        </w:r>
      </w:hyperlink>
    </w:p>
    <w:p w:rsidR="00D651F9" w:rsidRDefault="00D651F9" w:rsidP="00374EA0">
      <w:pPr>
        <w:pStyle w:val="a4"/>
        <w:tabs>
          <w:tab w:val="right" w:leader="dot" w:pos="9345"/>
        </w:tabs>
        <w:spacing w:line="276" w:lineRule="auto"/>
        <w:rPr>
          <w:rFonts w:eastAsiaTheme="minorEastAsia"/>
          <w:noProof/>
          <w:color w:val="auto"/>
          <w:sz w:val="22"/>
          <w:lang w:eastAsia="ru-RU"/>
        </w:rPr>
      </w:pPr>
      <w:hyperlink w:anchor="_Toc390823908" w:history="1">
        <w:r w:rsidRPr="00EE4B11">
          <w:rPr>
            <w:rStyle w:val="af1"/>
            <w:noProof/>
          </w:rPr>
          <w:t>Таблица 29. Объем рынка аппаратного обеспечения ИТ рынка в 2013 году, млрд. долл.</w:t>
        </w:r>
        <w:r>
          <w:rPr>
            <w:noProof/>
            <w:webHidden/>
          </w:rPr>
          <w:tab/>
        </w:r>
        <w:r>
          <w:rPr>
            <w:noProof/>
            <w:webHidden/>
          </w:rPr>
          <w:fldChar w:fldCharType="begin"/>
        </w:r>
        <w:r>
          <w:rPr>
            <w:noProof/>
            <w:webHidden/>
          </w:rPr>
          <w:instrText xml:space="preserve"> PAGEREF _Toc390823908 \h </w:instrText>
        </w:r>
        <w:r>
          <w:rPr>
            <w:noProof/>
            <w:webHidden/>
          </w:rPr>
        </w:r>
        <w:r>
          <w:rPr>
            <w:noProof/>
            <w:webHidden/>
          </w:rPr>
          <w:fldChar w:fldCharType="separate"/>
        </w:r>
        <w:r w:rsidR="007C0CE6">
          <w:rPr>
            <w:noProof/>
            <w:webHidden/>
          </w:rPr>
          <w:t>302</w:t>
        </w:r>
        <w:r>
          <w:rPr>
            <w:noProof/>
            <w:webHidden/>
          </w:rPr>
          <w:fldChar w:fldCharType="end"/>
        </w:r>
      </w:hyperlink>
    </w:p>
    <w:p w:rsidR="00D651F9" w:rsidRDefault="00D651F9" w:rsidP="00374EA0">
      <w:pPr>
        <w:pStyle w:val="a4"/>
        <w:tabs>
          <w:tab w:val="right" w:leader="dot" w:pos="9345"/>
        </w:tabs>
        <w:spacing w:line="276" w:lineRule="auto"/>
        <w:rPr>
          <w:rFonts w:eastAsiaTheme="minorEastAsia"/>
          <w:noProof/>
          <w:color w:val="auto"/>
          <w:sz w:val="22"/>
          <w:lang w:eastAsia="ru-RU"/>
        </w:rPr>
      </w:pPr>
      <w:hyperlink w:anchor="_Toc390823909" w:history="1">
        <w:r w:rsidRPr="00EE4B11">
          <w:rPr>
            <w:rStyle w:val="af1"/>
            <w:noProof/>
          </w:rPr>
          <w:t xml:space="preserve">Таблица 30. Доли производителей ПК на российском рынке в </w:t>
        </w:r>
        <w:r w:rsidRPr="00EE4B11">
          <w:rPr>
            <w:rStyle w:val="af1"/>
            <w:noProof/>
            <w:lang w:val="en-US"/>
          </w:rPr>
          <w:t>I</w:t>
        </w:r>
        <w:r w:rsidRPr="00EE4B11">
          <w:rPr>
            <w:rStyle w:val="af1"/>
            <w:noProof/>
          </w:rPr>
          <w:t xml:space="preserve"> кв. 2013-2014 гг.</w:t>
        </w:r>
        <w:r>
          <w:rPr>
            <w:noProof/>
            <w:webHidden/>
          </w:rPr>
          <w:tab/>
        </w:r>
        <w:r>
          <w:rPr>
            <w:noProof/>
            <w:webHidden/>
          </w:rPr>
          <w:fldChar w:fldCharType="begin"/>
        </w:r>
        <w:r>
          <w:rPr>
            <w:noProof/>
            <w:webHidden/>
          </w:rPr>
          <w:instrText xml:space="preserve"> PAGEREF _Toc390823909 \h </w:instrText>
        </w:r>
        <w:r>
          <w:rPr>
            <w:noProof/>
            <w:webHidden/>
          </w:rPr>
        </w:r>
        <w:r>
          <w:rPr>
            <w:noProof/>
            <w:webHidden/>
          </w:rPr>
          <w:fldChar w:fldCharType="separate"/>
        </w:r>
        <w:r w:rsidR="007C0CE6">
          <w:rPr>
            <w:noProof/>
            <w:webHidden/>
          </w:rPr>
          <w:t>303</w:t>
        </w:r>
        <w:r>
          <w:rPr>
            <w:noProof/>
            <w:webHidden/>
          </w:rPr>
          <w:fldChar w:fldCharType="end"/>
        </w:r>
      </w:hyperlink>
    </w:p>
    <w:p w:rsidR="00D651F9" w:rsidRDefault="00D651F9" w:rsidP="00374EA0">
      <w:pPr>
        <w:pStyle w:val="a4"/>
        <w:tabs>
          <w:tab w:val="right" w:leader="dot" w:pos="9345"/>
        </w:tabs>
        <w:spacing w:line="276" w:lineRule="auto"/>
        <w:rPr>
          <w:rFonts w:eastAsiaTheme="minorEastAsia"/>
          <w:noProof/>
          <w:color w:val="auto"/>
          <w:sz w:val="22"/>
          <w:lang w:eastAsia="ru-RU"/>
        </w:rPr>
      </w:pPr>
      <w:hyperlink w:anchor="_Toc390823910" w:history="1">
        <w:r w:rsidRPr="00EE4B11">
          <w:rPr>
            <w:rStyle w:val="af1"/>
            <w:noProof/>
          </w:rPr>
          <w:t>Таблица 31. Российский рынок ИТ-услуг в 2009-2010 гг., млрд. долл.</w:t>
        </w:r>
        <w:r>
          <w:rPr>
            <w:noProof/>
            <w:webHidden/>
          </w:rPr>
          <w:tab/>
        </w:r>
        <w:r>
          <w:rPr>
            <w:noProof/>
            <w:webHidden/>
          </w:rPr>
          <w:fldChar w:fldCharType="begin"/>
        </w:r>
        <w:r>
          <w:rPr>
            <w:noProof/>
            <w:webHidden/>
          </w:rPr>
          <w:instrText xml:space="preserve"> PAGEREF _Toc390823910 \h </w:instrText>
        </w:r>
        <w:r>
          <w:rPr>
            <w:noProof/>
            <w:webHidden/>
          </w:rPr>
        </w:r>
        <w:r>
          <w:rPr>
            <w:noProof/>
            <w:webHidden/>
          </w:rPr>
          <w:fldChar w:fldCharType="separate"/>
        </w:r>
        <w:r w:rsidR="007C0CE6">
          <w:rPr>
            <w:noProof/>
            <w:webHidden/>
          </w:rPr>
          <w:t>331</w:t>
        </w:r>
        <w:r>
          <w:rPr>
            <w:noProof/>
            <w:webHidden/>
          </w:rPr>
          <w:fldChar w:fldCharType="end"/>
        </w:r>
      </w:hyperlink>
    </w:p>
    <w:p w:rsidR="00D651F9" w:rsidRDefault="00D651F9" w:rsidP="00374EA0">
      <w:pPr>
        <w:pStyle w:val="a4"/>
        <w:tabs>
          <w:tab w:val="right" w:leader="dot" w:pos="9345"/>
        </w:tabs>
        <w:spacing w:line="276" w:lineRule="auto"/>
        <w:rPr>
          <w:rFonts w:eastAsiaTheme="minorEastAsia"/>
          <w:noProof/>
          <w:color w:val="auto"/>
          <w:sz w:val="22"/>
          <w:lang w:eastAsia="ru-RU"/>
        </w:rPr>
      </w:pPr>
      <w:hyperlink w:anchor="_Toc390823911" w:history="1">
        <w:r w:rsidRPr="00EE4B11">
          <w:rPr>
            <w:rStyle w:val="af1"/>
            <w:noProof/>
          </w:rPr>
          <w:t>Таблица 32. Доля сегментов рынка ИТ-услуг в России в 2009-2011 гг., %</w:t>
        </w:r>
        <w:r>
          <w:rPr>
            <w:noProof/>
            <w:webHidden/>
          </w:rPr>
          <w:tab/>
        </w:r>
        <w:r>
          <w:rPr>
            <w:noProof/>
            <w:webHidden/>
          </w:rPr>
          <w:fldChar w:fldCharType="begin"/>
        </w:r>
        <w:r>
          <w:rPr>
            <w:noProof/>
            <w:webHidden/>
          </w:rPr>
          <w:instrText xml:space="preserve"> PAGEREF _Toc390823911 \h </w:instrText>
        </w:r>
        <w:r>
          <w:rPr>
            <w:noProof/>
            <w:webHidden/>
          </w:rPr>
        </w:r>
        <w:r>
          <w:rPr>
            <w:noProof/>
            <w:webHidden/>
          </w:rPr>
          <w:fldChar w:fldCharType="separate"/>
        </w:r>
        <w:r w:rsidR="007C0CE6">
          <w:rPr>
            <w:noProof/>
            <w:webHidden/>
          </w:rPr>
          <w:t>334</w:t>
        </w:r>
        <w:r>
          <w:rPr>
            <w:noProof/>
            <w:webHidden/>
          </w:rPr>
          <w:fldChar w:fldCharType="end"/>
        </w:r>
      </w:hyperlink>
    </w:p>
    <w:p w:rsidR="00D651F9" w:rsidRDefault="00D651F9" w:rsidP="00374EA0">
      <w:pPr>
        <w:pStyle w:val="a4"/>
        <w:tabs>
          <w:tab w:val="right" w:leader="dot" w:pos="9345"/>
        </w:tabs>
        <w:spacing w:line="276" w:lineRule="auto"/>
        <w:rPr>
          <w:rFonts w:eastAsiaTheme="minorEastAsia"/>
          <w:noProof/>
          <w:color w:val="auto"/>
          <w:sz w:val="22"/>
          <w:lang w:eastAsia="ru-RU"/>
        </w:rPr>
      </w:pPr>
      <w:hyperlink w:anchor="_Toc390823912" w:history="1">
        <w:r w:rsidRPr="00EE4B11">
          <w:rPr>
            <w:rStyle w:val="af1"/>
            <w:noProof/>
          </w:rPr>
          <w:t>Таблица 33. Доля сегментов рынка ИТ-услуг в России в 2009-2011 гг., млрд. долл.</w:t>
        </w:r>
        <w:r>
          <w:rPr>
            <w:noProof/>
            <w:webHidden/>
          </w:rPr>
          <w:tab/>
        </w:r>
        <w:r>
          <w:rPr>
            <w:noProof/>
            <w:webHidden/>
          </w:rPr>
          <w:fldChar w:fldCharType="begin"/>
        </w:r>
        <w:r>
          <w:rPr>
            <w:noProof/>
            <w:webHidden/>
          </w:rPr>
          <w:instrText xml:space="preserve"> PAGEREF _Toc390823912 \h </w:instrText>
        </w:r>
        <w:r>
          <w:rPr>
            <w:noProof/>
            <w:webHidden/>
          </w:rPr>
        </w:r>
        <w:r>
          <w:rPr>
            <w:noProof/>
            <w:webHidden/>
          </w:rPr>
          <w:fldChar w:fldCharType="separate"/>
        </w:r>
        <w:r w:rsidR="007C0CE6">
          <w:rPr>
            <w:noProof/>
            <w:webHidden/>
          </w:rPr>
          <w:t>335</w:t>
        </w:r>
        <w:r>
          <w:rPr>
            <w:noProof/>
            <w:webHidden/>
          </w:rPr>
          <w:fldChar w:fldCharType="end"/>
        </w:r>
      </w:hyperlink>
    </w:p>
    <w:p w:rsidR="00D651F9" w:rsidRDefault="00D651F9" w:rsidP="00374EA0">
      <w:pPr>
        <w:pStyle w:val="a4"/>
        <w:tabs>
          <w:tab w:val="right" w:leader="dot" w:pos="9345"/>
        </w:tabs>
        <w:spacing w:line="276" w:lineRule="auto"/>
        <w:rPr>
          <w:rFonts w:eastAsiaTheme="minorEastAsia"/>
          <w:noProof/>
          <w:color w:val="auto"/>
          <w:sz w:val="22"/>
          <w:lang w:eastAsia="ru-RU"/>
        </w:rPr>
      </w:pPr>
      <w:hyperlink w:anchor="_Toc390823913" w:history="1">
        <w:r w:rsidRPr="00EE4B11">
          <w:rPr>
            <w:rStyle w:val="af1"/>
            <w:noProof/>
          </w:rPr>
          <w:t>Таблица 34. Крупнейшие поставщики SaaS в России в 2012 году.</w:t>
        </w:r>
        <w:r>
          <w:rPr>
            <w:noProof/>
            <w:webHidden/>
          </w:rPr>
          <w:tab/>
        </w:r>
        <w:r>
          <w:rPr>
            <w:noProof/>
            <w:webHidden/>
          </w:rPr>
          <w:fldChar w:fldCharType="begin"/>
        </w:r>
        <w:r>
          <w:rPr>
            <w:noProof/>
            <w:webHidden/>
          </w:rPr>
          <w:instrText xml:space="preserve"> PAGEREF _Toc390823913 \h </w:instrText>
        </w:r>
        <w:r>
          <w:rPr>
            <w:noProof/>
            <w:webHidden/>
          </w:rPr>
        </w:r>
        <w:r>
          <w:rPr>
            <w:noProof/>
            <w:webHidden/>
          </w:rPr>
          <w:fldChar w:fldCharType="separate"/>
        </w:r>
        <w:r w:rsidR="007C0CE6">
          <w:rPr>
            <w:noProof/>
            <w:webHidden/>
          </w:rPr>
          <w:t>361</w:t>
        </w:r>
        <w:r>
          <w:rPr>
            <w:noProof/>
            <w:webHidden/>
          </w:rPr>
          <w:fldChar w:fldCharType="end"/>
        </w:r>
      </w:hyperlink>
    </w:p>
    <w:p w:rsidR="00D651F9" w:rsidRDefault="00D651F9" w:rsidP="00374EA0">
      <w:pPr>
        <w:pStyle w:val="a4"/>
        <w:tabs>
          <w:tab w:val="right" w:leader="dot" w:pos="9345"/>
        </w:tabs>
        <w:spacing w:line="276" w:lineRule="auto"/>
        <w:rPr>
          <w:rFonts w:eastAsiaTheme="minorEastAsia"/>
          <w:noProof/>
          <w:color w:val="auto"/>
          <w:sz w:val="22"/>
          <w:lang w:eastAsia="ru-RU"/>
        </w:rPr>
      </w:pPr>
      <w:hyperlink w:anchor="_Toc390823914" w:history="1">
        <w:r w:rsidRPr="00EE4B11">
          <w:rPr>
            <w:rStyle w:val="af1"/>
            <w:noProof/>
          </w:rPr>
          <w:t>Таблица 35. Прогноз роста российского рынка облачных услуг к 2016 г.</w:t>
        </w:r>
        <w:r>
          <w:rPr>
            <w:noProof/>
            <w:webHidden/>
          </w:rPr>
          <w:tab/>
        </w:r>
        <w:r>
          <w:rPr>
            <w:noProof/>
            <w:webHidden/>
          </w:rPr>
          <w:fldChar w:fldCharType="begin"/>
        </w:r>
        <w:r>
          <w:rPr>
            <w:noProof/>
            <w:webHidden/>
          </w:rPr>
          <w:instrText xml:space="preserve"> PAGEREF _Toc390823914 \h </w:instrText>
        </w:r>
        <w:r>
          <w:rPr>
            <w:noProof/>
            <w:webHidden/>
          </w:rPr>
        </w:r>
        <w:r>
          <w:rPr>
            <w:noProof/>
            <w:webHidden/>
          </w:rPr>
          <w:fldChar w:fldCharType="separate"/>
        </w:r>
        <w:r w:rsidR="007C0CE6">
          <w:rPr>
            <w:noProof/>
            <w:webHidden/>
          </w:rPr>
          <w:t>369</w:t>
        </w:r>
        <w:r>
          <w:rPr>
            <w:noProof/>
            <w:webHidden/>
          </w:rPr>
          <w:fldChar w:fldCharType="end"/>
        </w:r>
      </w:hyperlink>
    </w:p>
    <w:p w:rsidR="00D651F9" w:rsidRDefault="00D651F9" w:rsidP="00374EA0">
      <w:pPr>
        <w:pStyle w:val="a4"/>
        <w:tabs>
          <w:tab w:val="right" w:leader="dot" w:pos="9345"/>
        </w:tabs>
        <w:spacing w:line="276" w:lineRule="auto"/>
        <w:rPr>
          <w:rFonts w:eastAsiaTheme="minorEastAsia"/>
          <w:noProof/>
          <w:color w:val="auto"/>
          <w:sz w:val="22"/>
          <w:lang w:eastAsia="ru-RU"/>
        </w:rPr>
      </w:pPr>
      <w:hyperlink w:anchor="_Toc390823915" w:history="1">
        <w:r w:rsidRPr="00EE4B11">
          <w:rPr>
            <w:rStyle w:val="af1"/>
            <w:noProof/>
          </w:rPr>
          <w:t>Таблица 36. Крупнейшие поставщики SaaS в России 2013</w:t>
        </w:r>
        <w:r>
          <w:rPr>
            <w:noProof/>
            <w:webHidden/>
          </w:rPr>
          <w:tab/>
        </w:r>
        <w:r>
          <w:rPr>
            <w:noProof/>
            <w:webHidden/>
          </w:rPr>
          <w:fldChar w:fldCharType="begin"/>
        </w:r>
        <w:r>
          <w:rPr>
            <w:noProof/>
            <w:webHidden/>
          </w:rPr>
          <w:instrText xml:space="preserve"> PAGEREF _Toc390823915 \h </w:instrText>
        </w:r>
        <w:r>
          <w:rPr>
            <w:noProof/>
            <w:webHidden/>
          </w:rPr>
        </w:r>
        <w:r>
          <w:rPr>
            <w:noProof/>
            <w:webHidden/>
          </w:rPr>
          <w:fldChar w:fldCharType="separate"/>
        </w:r>
        <w:r w:rsidR="007C0CE6">
          <w:rPr>
            <w:noProof/>
            <w:webHidden/>
          </w:rPr>
          <w:t>393</w:t>
        </w:r>
        <w:r>
          <w:rPr>
            <w:noProof/>
            <w:webHidden/>
          </w:rPr>
          <w:fldChar w:fldCharType="end"/>
        </w:r>
      </w:hyperlink>
    </w:p>
    <w:p w:rsidR="00D651F9" w:rsidRDefault="00D651F9" w:rsidP="00374EA0">
      <w:pPr>
        <w:pStyle w:val="a4"/>
        <w:tabs>
          <w:tab w:val="right" w:leader="dot" w:pos="9345"/>
        </w:tabs>
        <w:spacing w:line="276" w:lineRule="auto"/>
        <w:rPr>
          <w:rFonts w:eastAsiaTheme="minorEastAsia"/>
          <w:noProof/>
          <w:color w:val="auto"/>
          <w:sz w:val="22"/>
          <w:lang w:eastAsia="ru-RU"/>
        </w:rPr>
      </w:pPr>
      <w:hyperlink w:anchor="_Toc390823916" w:history="1">
        <w:r w:rsidRPr="00EE4B11">
          <w:rPr>
            <w:rStyle w:val="af1"/>
            <w:noProof/>
          </w:rPr>
          <w:t>Таблица 37. Крупнейшие аутсорсинговые проекты в России за период 2013 – май 2014 гг.</w:t>
        </w:r>
        <w:r>
          <w:rPr>
            <w:noProof/>
            <w:webHidden/>
          </w:rPr>
          <w:tab/>
        </w:r>
        <w:r>
          <w:rPr>
            <w:noProof/>
            <w:webHidden/>
          </w:rPr>
          <w:fldChar w:fldCharType="begin"/>
        </w:r>
        <w:r>
          <w:rPr>
            <w:noProof/>
            <w:webHidden/>
          </w:rPr>
          <w:instrText xml:space="preserve"> PAGEREF _Toc390823916 \h </w:instrText>
        </w:r>
        <w:r>
          <w:rPr>
            <w:noProof/>
            <w:webHidden/>
          </w:rPr>
        </w:r>
        <w:r>
          <w:rPr>
            <w:noProof/>
            <w:webHidden/>
          </w:rPr>
          <w:fldChar w:fldCharType="separate"/>
        </w:r>
        <w:r w:rsidR="007C0CE6">
          <w:rPr>
            <w:noProof/>
            <w:webHidden/>
          </w:rPr>
          <w:t>396</w:t>
        </w:r>
        <w:r>
          <w:rPr>
            <w:noProof/>
            <w:webHidden/>
          </w:rPr>
          <w:fldChar w:fldCharType="end"/>
        </w:r>
      </w:hyperlink>
    </w:p>
    <w:p w:rsidR="00D651F9" w:rsidRDefault="00D651F9" w:rsidP="00374EA0">
      <w:pPr>
        <w:pStyle w:val="a4"/>
        <w:tabs>
          <w:tab w:val="right" w:leader="dot" w:pos="9345"/>
        </w:tabs>
        <w:spacing w:line="276" w:lineRule="auto"/>
        <w:rPr>
          <w:rFonts w:eastAsiaTheme="minorEastAsia"/>
          <w:noProof/>
          <w:color w:val="auto"/>
          <w:sz w:val="22"/>
          <w:lang w:eastAsia="ru-RU"/>
        </w:rPr>
      </w:pPr>
      <w:hyperlink w:anchor="_Toc390823917" w:history="1">
        <w:r w:rsidRPr="00EE4B11">
          <w:rPr>
            <w:rStyle w:val="af1"/>
            <w:noProof/>
          </w:rPr>
          <w:t xml:space="preserve">Таблица 38. </w:t>
        </w:r>
        <w:r w:rsidRPr="00EE4B11">
          <w:rPr>
            <w:rStyle w:val="af1"/>
            <w:noProof/>
            <w:lang w:eastAsia="ru-RU"/>
          </w:rPr>
          <w:t>Выручка крупнейших российских компаний в области ИТ-консалтинга (разработка и системная интеграция) в 2013 г.</w:t>
        </w:r>
        <w:r>
          <w:rPr>
            <w:noProof/>
            <w:webHidden/>
          </w:rPr>
          <w:tab/>
        </w:r>
        <w:r>
          <w:rPr>
            <w:noProof/>
            <w:webHidden/>
          </w:rPr>
          <w:fldChar w:fldCharType="begin"/>
        </w:r>
        <w:r>
          <w:rPr>
            <w:noProof/>
            <w:webHidden/>
          </w:rPr>
          <w:instrText xml:space="preserve"> PAGEREF _Toc390823917 \h </w:instrText>
        </w:r>
        <w:r>
          <w:rPr>
            <w:noProof/>
            <w:webHidden/>
          </w:rPr>
        </w:r>
        <w:r>
          <w:rPr>
            <w:noProof/>
            <w:webHidden/>
          </w:rPr>
          <w:fldChar w:fldCharType="separate"/>
        </w:r>
        <w:r w:rsidR="007C0CE6">
          <w:rPr>
            <w:noProof/>
            <w:webHidden/>
          </w:rPr>
          <w:t>406</w:t>
        </w:r>
        <w:r>
          <w:rPr>
            <w:noProof/>
            <w:webHidden/>
          </w:rPr>
          <w:fldChar w:fldCharType="end"/>
        </w:r>
      </w:hyperlink>
    </w:p>
    <w:p w:rsidR="00D651F9" w:rsidRDefault="00D651F9" w:rsidP="00374EA0">
      <w:pPr>
        <w:pStyle w:val="a4"/>
        <w:tabs>
          <w:tab w:val="right" w:leader="dot" w:pos="9345"/>
        </w:tabs>
        <w:spacing w:line="276" w:lineRule="auto"/>
        <w:rPr>
          <w:rFonts w:eastAsiaTheme="minorEastAsia"/>
          <w:noProof/>
          <w:color w:val="auto"/>
          <w:sz w:val="22"/>
          <w:lang w:eastAsia="ru-RU"/>
        </w:rPr>
      </w:pPr>
      <w:hyperlink w:anchor="_Toc390823918" w:history="1">
        <w:r w:rsidRPr="00EE4B11">
          <w:rPr>
            <w:rStyle w:val="af1"/>
            <w:noProof/>
          </w:rPr>
          <w:t>Таблица 39. Топ-10 коммерческий дата-центров России в 2013 году.</w:t>
        </w:r>
        <w:r>
          <w:rPr>
            <w:noProof/>
            <w:webHidden/>
          </w:rPr>
          <w:tab/>
        </w:r>
        <w:r>
          <w:rPr>
            <w:noProof/>
            <w:webHidden/>
          </w:rPr>
          <w:fldChar w:fldCharType="begin"/>
        </w:r>
        <w:r>
          <w:rPr>
            <w:noProof/>
            <w:webHidden/>
          </w:rPr>
          <w:instrText xml:space="preserve"> PAGEREF _Toc390823918 \h </w:instrText>
        </w:r>
        <w:r>
          <w:rPr>
            <w:noProof/>
            <w:webHidden/>
          </w:rPr>
        </w:r>
        <w:r>
          <w:rPr>
            <w:noProof/>
            <w:webHidden/>
          </w:rPr>
          <w:fldChar w:fldCharType="separate"/>
        </w:r>
        <w:r w:rsidR="007C0CE6">
          <w:rPr>
            <w:noProof/>
            <w:webHidden/>
          </w:rPr>
          <w:t>417</w:t>
        </w:r>
        <w:r>
          <w:rPr>
            <w:noProof/>
            <w:webHidden/>
          </w:rPr>
          <w:fldChar w:fldCharType="end"/>
        </w:r>
      </w:hyperlink>
    </w:p>
    <w:p w:rsidR="00D651F9" w:rsidRDefault="00D651F9" w:rsidP="00374EA0">
      <w:pPr>
        <w:pStyle w:val="a4"/>
        <w:tabs>
          <w:tab w:val="right" w:leader="dot" w:pos="9345"/>
        </w:tabs>
        <w:spacing w:line="276" w:lineRule="auto"/>
        <w:rPr>
          <w:rFonts w:eastAsiaTheme="minorEastAsia"/>
          <w:noProof/>
          <w:color w:val="auto"/>
          <w:sz w:val="22"/>
          <w:lang w:eastAsia="ru-RU"/>
        </w:rPr>
      </w:pPr>
      <w:hyperlink w:anchor="_Toc390823919" w:history="1">
        <w:r w:rsidRPr="00EE4B11">
          <w:rPr>
            <w:rStyle w:val="af1"/>
            <w:noProof/>
          </w:rPr>
          <w:t>Таблица 40. Топ-10 коммерческий дата-центров Москвы в 2013 году по количеству стоек.</w:t>
        </w:r>
        <w:r>
          <w:rPr>
            <w:noProof/>
            <w:webHidden/>
          </w:rPr>
          <w:tab/>
        </w:r>
        <w:r>
          <w:rPr>
            <w:noProof/>
            <w:webHidden/>
          </w:rPr>
          <w:fldChar w:fldCharType="begin"/>
        </w:r>
        <w:r>
          <w:rPr>
            <w:noProof/>
            <w:webHidden/>
          </w:rPr>
          <w:instrText xml:space="preserve"> PAGEREF _Toc390823919 \h </w:instrText>
        </w:r>
        <w:r>
          <w:rPr>
            <w:noProof/>
            <w:webHidden/>
          </w:rPr>
        </w:r>
        <w:r>
          <w:rPr>
            <w:noProof/>
            <w:webHidden/>
          </w:rPr>
          <w:fldChar w:fldCharType="separate"/>
        </w:r>
        <w:r w:rsidR="007C0CE6">
          <w:rPr>
            <w:noProof/>
            <w:webHidden/>
          </w:rPr>
          <w:t>417</w:t>
        </w:r>
        <w:r>
          <w:rPr>
            <w:noProof/>
            <w:webHidden/>
          </w:rPr>
          <w:fldChar w:fldCharType="end"/>
        </w:r>
      </w:hyperlink>
    </w:p>
    <w:p w:rsidR="00D651F9" w:rsidRDefault="00D651F9" w:rsidP="00374EA0">
      <w:pPr>
        <w:pStyle w:val="a4"/>
        <w:tabs>
          <w:tab w:val="right" w:leader="dot" w:pos="9345"/>
        </w:tabs>
        <w:spacing w:line="276" w:lineRule="auto"/>
        <w:rPr>
          <w:rFonts w:eastAsiaTheme="minorEastAsia"/>
          <w:noProof/>
          <w:color w:val="auto"/>
          <w:sz w:val="22"/>
          <w:lang w:eastAsia="ru-RU"/>
        </w:rPr>
      </w:pPr>
      <w:hyperlink w:anchor="_Toc390823920" w:history="1">
        <w:r w:rsidRPr="00EE4B11">
          <w:rPr>
            <w:rStyle w:val="af1"/>
            <w:noProof/>
          </w:rPr>
          <w:t>Таблица 41. Крупнейшие коммерческие ЦОД в России 2013</w:t>
        </w:r>
        <w:r>
          <w:rPr>
            <w:noProof/>
            <w:webHidden/>
          </w:rPr>
          <w:tab/>
        </w:r>
        <w:r>
          <w:rPr>
            <w:noProof/>
            <w:webHidden/>
          </w:rPr>
          <w:fldChar w:fldCharType="begin"/>
        </w:r>
        <w:r>
          <w:rPr>
            <w:noProof/>
            <w:webHidden/>
          </w:rPr>
          <w:instrText xml:space="preserve"> PAGEREF _Toc390823920 \h </w:instrText>
        </w:r>
        <w:r>
          <w:rPr>
            <w:noProof/>
            <w:webHidden/>
          </w:rPr>
        </w:r>
        <w:r>
          <w:rPr>
            <w:noProof/>
            <w:webHidden/>
          </w:rPr>
          <w:fldChar w:fldCharType="separate"/>
        </w:r>
        <w:r w:rsidR="007C0CE6">
          <w:rPr>
            <w:noProof/>
            <w:webHidden/>
          </w:rPr>
          <w:t>437</w:t>
        </w:r>
        <w:r>
          <w:rPr>
            <w:noProof/>
            <w:webHidden/>
          </w:rPr>
          <w:fldChar w:fldCharType="end"/>
        </w:r>
      </w:hyperlink>
    </w:p>
    <w:p w:rsidR="00D651F9" w:rsidRDefault="00D651F9" w:rsidP="00374EA0">
      <w:pPr>
        <w:pStyle w:val="a4"/>
        <w:tabs>
          <w:tab w:val="right" w:leader="dot" w:pos="9345"/>
        </w:tabs>
        <w:spacing w:line="276" w:lineRule="auto"/>
        <w:rPr>
          <w:rFonts w:eastAsiaTheme="minorEastAsia"/>
          <w:noProof/>
          <w:color w:val="auto"/>
          <w:sz w:val="22"/>
          <w:lang w:eastAsia="ru-RU"/>
        </w:rPr>
      </w:pPr>
      <w:hyperlink w:anchor="_Toc390823921" w:history="1">
        <w:r w:rsidRPr="00EE4B11">
          <w:rPr>
            <w:rStyle w:val="af1"/>
            <w:noProof/>
          </w:rPr>
          <w:t>Таблица 42. Энергопотребление россйиских дата-центров</w:t>
        </w:r>
        <w:r>
          <w:rPr>
            <w:noProof/>
            <w:webHidden/>
          </w:rPr>
          <w:tab/>
        </w:r>
        <w:r>
          <w:rPr>
            <w:noProof/>
            <w:webHidden/>
          </w:rPr>
          <w:fldChar w:fldCharType="begin"/>
        </w:r>
        <w:r>
          <w:rPr>
            <w:noProof/>
            <w:webHidden/>
          </w:rPr>
          <w:instrText xml:space="preserve"> PAGEREF _Toc390823921 \h </w:instrText>
        </w:r>
        <w:r>
          <w:rPr>
            <w:noProof/>
            <w:webHidden/>
          </w:rPr>
        </w:r>
        <w:r>
          <w:rPr>
            <w:noProof/>
            <w:webHidden/>
          </w:rPr>
          <w:fldChar w:fldCharType="separate"/>
        </w:r>
        <w:r w:rsidR="007C0CE6">
          <w:rPr>
            <w:noProof/>
            <w:webHidden/>
          </w:rPr>
          <w:t>439</w:t>
        </w:r>
        <w:r>
          <w:rPr>
            <w:noProof/>
            <w:webHidden/>
          </w:rPr>
          <w:fldChar w:fldCharType="end"/>
        </w:r>
      </w:hyperlink>
    </w:p>
    <w:p w:rsidR="00D651F9" w:rsidRDefault="00D651F9" w:rsidP="00374EA0">
      <w:pPr>
        <w:pStyle w:val="a4"/>
        <w:tabs>
          <w:tab w:val="right" w:leader="dot" w:pos="9345"/>
        </w:tabs>
        <w:spacing w:line="276" w:lineRule="auto"/>
        <w:rPr>
          <w:rFonts w:eastAsiaTheme="minorEastAsia"/>
          <w:noProof/>
          <w:color w:val="auto"/>
          <w:sz w:val="22"/>
          <w:lang w:eastAsia="ru-RU"/>
        </w:rPr>
      </w:pPr>
      <w:hyperlink w:anchor="_Toc390823922" w:history="1">
        <w:r w:rsidRPr="00EE4B11">
          <w:rPr>
            <w:rStyle w:val="af1"/>
            <w:noProof/>
          </w:rPr>
          <w:t>Таблица 43. Выручка провайдеров услуг ЦОД в 2012 г.</w:t>
        </w:r>
        <w:r>
          <w:rPr>
            <w:noProof/>
            <w:webHidden/>
          </w:rPr>
          <w:tab/>
        </w:r>
        <w:r>
          <w:rPr>
            <w:noProof/>
            <w:webHidden/>
          </w:rPr>
          <w:fldChar w:fldCharType="begin"/>
        </w:r>
        <w:r>
          <w:rPr>
            <w:noProof/>
            <w:webHidden/>
          </w:rPr>
          <w:instrText xml:space="preserve"> PAGEREF _Toc390823922 \h </w:instrText>
        </w:r>
        <w:r>
          <w:rPr>
            <w:noProof/>
            <w:webHidden/>
          </w:rPr>
        </w:r>
        <w:r>
          <w:rPr>
            <w:noProof/>
            <w:webHidden/>
          </w:rPr>
          <w:fldChar w:fldCharType="separate"/>
        </w:r>
        <w:r w:rsidR="007C0CE6">
          <w:rPr>
            <w:noProof/>
            <w:webHidden/>
          </w:rPr>
          <w:t>439</w:t>
        </w:r>
        <w:r>
          <w:rPr>
            <w:noProof/>
            <w:webHidden/>
          </w:rPr>
          <w:fldChar w:fldCharType="end"/>
        </w:r>
      </w:hyperlink>
    </w:p>
    <w:p w:rsidR="00D651F9" w:rsidRDefault="00D651F9" w:rsidP="00374EA0">
      <w:pPr>
        <w:pStyle w:val="a4"/>
        <w:tabs>
          <w:tab w:val="right" w:leader="dot" w:pos="9345"/>
        </w:tabs>
        <w:spacing w:line="276" w:lineRule="auto"/>
        <w:rPr>
          <w:rFonts w:eastAsiaTheme="minorEastAsia"/>
          <w:noProof/>
          <w:color w:val="auto"/>
          <w:sz w:val="22"/>
          <w:lang w:eastAsia="ru-RU"/>
        </w:rPr>
      </w:pPr>
      <w:hyperlink w:anchor="_Toc390823923" w:history="1">
        <w:r w:rsidRPr="00EE4B11">
          <w:rPr>
            <w:rStyle w:val="af1"/>
            <w:noProof/>
          </w:rPr>
          <w:t>Таблица 44. Топ-10 федеральных ведомств России по величине ИКТ-расходов на 2013-2014 год</w:t>
        </w:r>
        <w:r>
          <w:rPr>
            <w:noProof/>
            <w:webHidden/>
          </w:rPr>
          <w:tab/>
        </w:r>
        <w:r>
          <w:rPr>
            <w:noProof/>
            <w:webHidden/>
          </w:rPr>
          <w:fldChar w:fldCharType="begin"/>
        </w:r>
        <w:r>
          <w:rPr>
            <w:noProof/>
            <w:webHidden/>
          </w:rPr>
          <w:instrText xml:space="preserve"> PAGEREF _Toc390823923 \h </w:instrText>
        </w:r>
        <w:r>
          <w:rPr>
            <w:noProof/>
            <w:webHidden/>
          </w:rPr>
        </w:r>
        <w:r>
          <w:rPr>
            <w:noProof/>
            <w:webHidden/>
          </w:rPr>
          <w:fldChar w:fldCharType="separate"/>
        </w:r>
        <w:r w:rsidR="007C0CE6">
          <w:rPr>
            <w:noProof/>
            <w:webHidden/>
          </w:rPr>
          <w:t>443</w:t>
        </w:r>
        <w:r>
          <w:rPr>
            <w:noProof/>
            <w:webHidden/>
          </w:rPr>
          <w:fldChar w:fldCharType="end"/>
        </w:r>
      </w:hyperlink>
    </w:p>
    <w:p w:rsidR="00D651F9" w:rsidRDefault="00D651F9" w:rsidP="00374EA0">
      <w:pPr>
        <w:pStyle w:val="a4"/>
        <w:tabs>
          <w:tab w:val="right" w:leader="dot" w:pos="9345"/>
        </w:tabs>
        <w:spacing w:line="276" w:lineRule="auto"/>
        <w:rPr>
          <w:rFonts w:eastAsiaTheme="minorEastAsia"/>
          <w:noProof/>
          <w:color w:val="auto"/>
          <w:sz w:val="22"/>
          <w:lang w:eastAsia="ru-RU"/>
        </w:rPr>
      </w:pPr>
      <w:hyperlink w:anchor="_Toc390823924" w:history="1">
        <w:r w:rsidRPr="00EE4B11">
          <w:rPr>
            <w:rStyle w:val="af1"/>
            <w:noProof/>
          </w:rPr>
          <w:t>Таблица 45. Крупнейшие поставщики ИТ в госсекторе 2012</w:t>
        </w:r>
        <w:r>
          <w:rPr>
            <w:noProof/>
            <w:webHidden/>
          </w:rPr>
          <w:tab/>
        </w:r>
        <w:r>
          <w:rPr>
            <w:noProof/>
            <w:webHidden/>
          </w:rPr>
          <w:fldChar w:fldCharType="begin"/>
        </w:r>
        <w:r>
          <w:rPr>
            <w:noProof/>
            <w:webHidden/>
          </w:rPr>
          <w:instrText xml:space="preserve"> PAGEREF _Toc390823924 \h </w:instrText>
        </w:r>
        <w:r>
          <w:rPr>
            <w:noProof/>
            <w:webHidden/>
          </w:rPr>
        </w:r>
        <w:r>
          <w:rPr>
            <w:noProof/>
            <w:webHidden/>
          </w:rPr>
          <w:fldChar w:fldCharType="separate"/>
        </w:r>
        <w:r w:rsidR="007C0CE6">
          <w:rPr>
            <w:noProof/>
            <w:webHidden/>
          </w:rPr>
          <w:t>446</w:t>
        </w:r>
        <w:r>
          <w:rPr>
            <w:noProof/>
            <w:webHidden/>
          </w:rPr>
          <w:fldChar w:fldCharType="end"/>
        </w:r>
      </w:hyperlink>
    </w:p>
    <w:p w:rsidR="00D651F9" w:rsidRDefault="00D651F9" w:rsidP="00374EA0">
      <w:pPr>
        <w:pStyle w:val="a4"/>
        <w:tabs>
          <w:tab w:val="right" w:leader="dot" w:pos="9345"/>
        </w:tabs>
        <w:spacing w:line="276" w:lineRule="auto"/>
        <w:rPr>
          <w:rFonts w:eastAsiaTheme="minorEastAsia"/>
          <w:noProof/>
          <w:color w:val="auto"/>
          <w:sz w:val="22"/>
          <w:lang w:eastAsia="ru-RU"/>
        </w:rPr>
      </w:pPr>
      <w:hyperlink w:anchor="_Toc390823925" w:history="1">
        <w:r w:rsidRPr="00EE4B11">
          <w:rPr>
            <w:rStyle w:val="af1"/>
            <w:noProof/>
          </w:rPr>
          <w:t>Таблица 46. Топ 20 ИТ-бюджетов банков России в 2011 году.</w:t>
        </w:r>
        <w:r>
          <w:rPr>
            <w:noProof/>
            <w:webHidden/>
          </w:rPr>
          <w:tab/>
        </w:r>
        <w:r>
          <w:rPr>
            <w:noProof/>
            <w:webHidden/>
          </w:rPr>
          <w:fldChar w:fldCharType="begin"/>
        </w:r>
        <w:r>
          <w:rPr>
            <w:noProof/>
            <w:webHidden/>
          </w:rPr>
          <w:instrText xml:space="preserve"> PAGEREF _Toc390823925 \h </w:instrText>
        </w:r>
        <w:r>
          <w:rPr>
            <w:noProof/>
            <w:webHidden/>
          </w:rPr>
        </w:r>
        <w:r>
          <w:rPr>
            <w:noProof/>
            <w:webHidden/>
          </w:rPr>
          <w:fldChar w:fldCharType="separate"/>
        </w:r>
        <w:r w:rsidR="007C0CE6">
          <w:rPr>
            <w:noProof/>
            <w:webHidden/>
          </w:rPr>
          <w:t>452</w:t>
        </w:r>
        <w:r>
          <w:rPr>
            <w:noProof/>
            <w:webHidden/>
          </w:rPr>
          <w:fldChar w:fldCharType="end"/>
        </w:r>
      </w:hyperlink>
    </w:p>
    <w:p w:rsidR="00D651F9" w:rsidRDefault="00D651F9" w:rsidP="00374EA0">
      <w:pPr>
        <w:pStyle w:val="a4"/>
        <w:tabs>
          <w:tab w:val="right" w:leader="dot" w:pos="9345"/>
        </w:tabs>
        <w:spacing w:line="276" w:lineRule="auto"/>
        <w:rPr>
          <w:rFonts w:eastAsiaTheme="minorEastAsia"/>
          <w:noProof/>
          <w:color w:val="auto"/>
          <w:sz w:val="22"/>
          <w:lang w:eastAsia="ru-RU"/>
        </w:rPr>
      </w:pPr>
      <w:hyperlink w:anchor="_Toc390823926" w:history="1">
        <w:r w:rsidRPr="00EE4B11">
          <w:rPr>
            <w:rStyle w:val="af1"/>
            <w:noProof/>
          </w:rPr>
          <w:t>Таблица 47. Крупнейшие поставщики ИТ для банков  в 2012 году.</w:t>
        </w:r>
        <w:r>
          <w:rPr>
            <w:noProof/>
            <w:webHidden/>
          </w:rPr>
          <w:tab/>
        </w:r>
        <w:r>
          <w:rPr>
            <w:noProof/>
            <w:webHidden/>
          </w:rPr>
          <w:fldChar w:fldCharType="begin"/>
        </w:r>
        <w:r>
          <w:rPr>
            <w:noProof/>
            <w:webHidden/>
          </w:rPr>
          <w:instrText xml:space="preserve"> PAGEREF _Toc390823926 \h </w:instrText>
        </w:r>
        <w:r>
          <w:rPr>
            <w:noProof/>
            <w:webHidden/>
          </w:rPr>
        </w:r>
        <w:r>
          <w:rPr>
            <w:noProof/>
            <w:webHidden/>
          </w:rPr>
          <w:fldChar w:fldCharType="separate"/>
        </w:r>
        <w:r w:rsidR="007C0CE6">
          <w:rPr>
            <w:noProof/>
            <w:webHidden/>
          </w:rPr>
          <w:t>453</w:t>
        </w:r>
        <w:r>
          <w:rPr>
            <w:noProof/>
            <w:webHidden/>
          </w:rPr>
          <w:fldChar w:fldCharType="end"/>
        </w:r>
      </w:hyperlink>
    </w:p>
    <w:p w:rsidR="00D651F9" w:rsidRDefault="00D651F9" w:rsidP="00374EA0">
      <w:pPr>
        <w:pStyle w:val="a4"/>
        <w:tabs>
          <w:tab w:val="right" w:leader="dot" w:pos="9345"/>
        </w:tabs>
        <w:spacing w:line="276" w:lineRule="auto"/>
        <w:rPr>
          <w:rFonts w:eastAsiaTheme="minorEastAsia"/>
          <w:noProof/>
          <w:color w:val="auto"/>
          <w:sz w:val="22"/>
          <w:lang w:eastAsia="ru-RU"/>
        </w:rPr>
      </w:pPr>
      <w:hyperlink w:anchor="_Toc390823927" w:history="1">
        <w:r w:rsidRPr="00EE4B11">
          <w:rPr>
            <w:rStyle w:val="af1"/>
            <w:noProof/>
          </w:rPr>
          <w:t>Таблица 48. Уровень информатизации крупнейших банков России в 2012 году</w:t>
        </w:r>
        <w:r>
          <w:rPr>
            <w:noProof/>
            <w:webHidden/>
          </w:rPr>
          <w:tab/>
        </w:r>
        <w:r>
          <w:rPr>
            <w:noProof/>
            <w:webHidden/>
          </w:rPr>
          <w:fldChar w:fldCharType="begin"/>
        </w:r>
        <w:r>
          <w:rPr>
            <w:noProof/>
            <w:webHidden/>
          </w:rPr>
          <w:instrText xml:space="preserve"> PAGEREF _Toc390823927 \h </w:instrText>
        </w:r>
        <w:r>
          <w:rPr>
            <w:noProof/>
            <w:webHidden/>
          </w:rPr>
        </w:r>
        <w:r>
          <w:rPr>
            <w:noProof/>
            <w:webHidden/>
          </w:rPr>
          <w:fldChar w:fldCharType="separate"/>
        </w:r>
        <w:r w:rsidR="007C0CE6">
          <w:rPr>
            <w:noProof/>
            <w:webHidden/>
          </w:rPr>
          <w:t>458</w:t>
        </w:r>
        <w:r>
          <w:rPr>
            <w:noProof/>
            <w:webHidden/>
          </w:rPr>
          <w:fldChar w:fldCharType="end"/>
        </w:r>
      </w:hyperlink>
    </w:p>
    <w:p w:rsidR="00D651F9" w:rsidRDefault="00D651F9" w:rsidP="00374EA0">
      <w:pPr>
        <w:pStyle w:val="a4"/>
        <w:tabs>
          <w:tab w:val="right" w:leader="dot" w:pos="9345"/>
        </w:tabs>
        <w:spacing w:line="276" w:lineRule="auto"/>
        <w:rPr>
          <w:rFonts w:eastAsiaTheme="minorEastAsia"/>
          <w:noProof/>
          <w:color w:val="auto"/>
          <w:sz w:val="22"/>
          <w:lang w:eastAsia="ru-RU"/>
        </w:rPr>
      </w:pPr>
      <w:hyperlink w:anchor="_Toc390823928" w:history="1">
        <w:r w:rsidRPr="00EE4B11">
          <w:rPr>
            <w:rStyle w:val="af1"/>
            <w:noProof/>
          </w:rPr>
          <w:t>Таблица 49. 20 курпнейших ИТ-компаний России в 2013 году</w:t>
        </w:r>
        <w:r>
          <w:rPr>
            <w:noProof/>
            <w:webHidden/>
          </w:rPr>
          <w:tab/>
        </w:r>
        <w:r>
          <w:rPr>
            <w:noProof/>
            <w:webHidden/>
          </w:rPr>
          <w:fldChar w:fldCharType="begin"/>
        </w:r>
        <w:r>
          <w:rPr>
            <w:noProof/>
            <w:webHidden/>
          </w:rPr>
          <w:instrText xml:space="preserve"> PAGEREF _Toc390823928 \h </w:instrText>
        </w:r>
        <w:r>
          <w:rPr>
            <w:noProof/>
            <w:webHidden/>
          </w:rPr>
        </w:r>
        <w:r>
          <w:rPr>
            <w:noProof/>
            <w:webHidden/>
          </w:rPr>
          <w:fldChar w:fldCharType="separate"/>
        </w:r>
        <w:r w:rsidR="007C0CE6">
          <w:rPr>
            <w:noProof/>
            <w:webHidden/>
          </w:rPr>
          <w:t>519</w:t>
        </w:r>
        <w:r>
          <w:rPr>
            <w:noProof/>
            <w:webHidden/>
          </w:rPr>
          <w:fldChar w:fldCharType="end"/>
        </w:r>
      </w:hyperlink>
    </w:p>
    <w:p w:rsidR="00D651F9" w:rsidRDefault="00D651F9" w:rsidP="00374EA0">
      <w:pPr>
        <w:pStyle w:val="a4"/>
        <w:tabs>
          <w:tab w:val="right" w:leader="dot" w:pos="9345"/>
        </w:tabs>
        <w:spacing w:line="276" w:lineRule="auto"/>
        <w:rPr>
          <w:rFonts w:eastAsiaTheme="minorEastAsia"/>
          <w:noProof/>
          <w:color w:val="auto"/>
          <w:sz w:val="22"/>
          <w:lang w:eastAsia="ru-RU"/>
        </w:rPr>
      </w:pPr>
      <w:hyperlink w:anchor="_Toc390823929" w:history="1">
        <w:r w:rsidRPr="00EE4B11">
          <w:rPr>
            <w:rStyle w:val="af1"/>
            <w:noProof/>
          </w:rPr>
          <w:t>Таблица 50. Топ10 российских городов в CNews100 в 2013 году.</w:t>
        </w:r>
        <w:r>
          <w:rPr>
            <w:noProof/>
            <w:webHidden/>
          </w:rPr>
          <w:tab/>
        </w:r>
        <w:r>
          <w:rPr>
            <w:noProof/>
            <w:webHidden/>
          </w:rPr>
          <w:fldChar w:fldCharType="begin"/>
        </w:r>
        <w:r>
          <w:rPr>
            <w:noProof/>
            <w:webHidden/>
          </w:rPr>
          <w:instrText xml:space="preserve"> PAGEREF _Toc390823929 \h </w:instrText>
        </w:r>
        <w:r>
          <w:rPr>
            <w:noProof/>
            <w:webHidden/>
          </w:rPr>
        </w:r>
        <w:r>
          <w:rPr>
            <w:noProof/>
            <w:webHidden/>
          </w:rPr>
          <w:fldChar w:fldCharType="separate"/>
        </w:r>
        <w:r w:rsidR="007C0CE6">
          <w:rPr>
            <w:noProof/>
            <w:webHidden/>
          </w:rPr>
          <w:t>590</w:t>
        </w:r>
        <w:r>
          <w:rPr>
            <w:noProof/>
            <w:webHidden/>
          </w:rPr>
          <w:fldChar w:fldCharType="end"/>
        </w:r>
      </w:hyperlink>
    </w:p>
    <w:p w:rsidR="00D03490" w:rsidRDefault="0062401C" w:rsidP="00374EA0">
      <w:pPr>
        <w:spacing w:line="276" w:lineRule="auto"/>
      </w:pPr>
      <w:r>
        <w:rPr>
          <w:rFonts w:asciiTheme="minorHAnsi" w:hAnsiTheme="minorHAnsi"/>
          <w:color w:val="0F81BF"/>
        </w:rPr>
        <w:fldChar w:fldCharType="end"/>
      </w:r>
    </w:p>
    <w:p w:rsidR="00C35D01" w:rsidRDefault="00AF1A24" w:rsidP="00374EA0">
      <w:pPr>
        <w:pStyle w:val="II"/>
        <w:spacing w:line="276" w:lineRule="auto"/>
      </w:pPr>
      <w:bookmarkStart w:id="10" w:name="_Toc390860343"/>
      <w:bookmarkStart w:id="11" w:name="_Toc390867888"/>
      <w:r>
        <w:t>Диаграммы:</w:t>
      </w:r>
      <w:bookmarkEnd w:id="9"/>
      <w:bookmarkEnd w:id="10"/>
      <w:bookmarkEnd w:id="11"/>
    </w:p>
    <w:p w:rsidR="005C401A" w:rsidRDefault="0062401C" w:rsidP="00374EA0">
      <w:pPr>
        <w:pStyle w:val="a4"/>
        <w:tabs>
          <w:tab w:val="right" w:leader="dot" w:pos="9345"/>
        </w:tabs>
        <w:spacing w:line="276" w:lineRule="auto"/>
        <w:rPr>
          <w:rFonts w:eastAsiaTheme="minorEastAsia"/>
          <w:noProof/>
          <w:color w:val="auto"/>
          <w:sz w:val="22"/>
          <w:lang w:eastAsia="ru-RU"/>
        </w:rPr>
      </w:pPr>
      <w:r>
        <w:fldChar w:fldCharType="begin"/>
      </w:r>
      <w:r>
        <w:instrText xml:space="preserve"> TOC \f a \h \z \t "Название объекта;1;Название диаграмм;1" \c "Диаграмма" </w:instrText>
      </w:r>
      <w:r>
        <w:fldChar w:fldCharType="separate"/>
      </w:r>
      <w:hyperlink w:anchor="_Toc390860233" w:history="1">
        <w:r w:rsidR="005C401A" w:rsidRPr="00D267B1">
          <w:rPr>
            <w:rStyle w:val="af1"/>
            <w:noProof/>
          </w:rPr>
          <w:t>Диаграмма 1. Мировой ИТ-рынок: итоги-2012 и прогнозы-2013</w:t>
        </w:r>
        <w:r w:rsidR="005C401A">
          <w:rPr>
            <w:noProof/>
            <w:webHidden/>
          </w:rPr>
          <w:tab/>
        </w:r>
        <w:r w:rsidR="005C401A">
          <w:rPr>
            <w:noProof/>
            <w:webHidden/>
          </w:rPr>
          <w:fldChar w:fldCharType="begin"/>
        </w:r>
        <w:r w:rsidR="005C401A">
          <w:rPr>
            <w:noProof/>
            <w:webHidden/>
          </w:rPr>
          <w:instrText xml:space="preserve"> PAGEREF _Toc390860233 \h </w:instrText>
        </w:r>
        <w:r w:rsidR="005C401A">
          <w:rPr>
            <w:noProof/>
            <w:webHidden/>
          </w:rPr>
        </w:r>
        <w:r w:rsidR="005C401A">
          <w:rPr>
            <w:noProof/>
            <w:webHidden/>
          </w:rPr>
          <w:fldChar w:fldCharType="separate"/>
        </w:r>
        <w:r w:rsidR="007C0CE6">
          <w:rPr>
            <w:noProof/>
            <w:webHidden/>
          </w:rPr>
          <w:t>34</w:t>
        </w:r>
        <w:r w:rsidR="005C401A">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234" w:history="1">
        <w:r w:rsidRPr="00D267B1">
          <w:rPr>
            <w:rStyle w:val="af1"/>
            <w:noProof/>
          </w:rPr>
          <w:t xml:space="preserve">Диаграмма 2. Мировые ИТ-расходы в 2013 г. по сегментам по данным </w:t>
        </w:r>
        <w:r w:rsidRPr="00D267B1">
          <w:rPr>
            <w:rStyle w:val="af1"/>
            <w:iCs/>
            <w:noProof/>
          </w:rPr>
          <w:t>Forrester</w:t>
        </w:r>
        <w:r w:rsidRPr="00D267B1">
          <w:rPr>
            <w:rStyle w:val="af1"/>
            <w:noProof/>
          </w:rPr>
          <w:t>, млрд $</w:t>
        </w:r>
        <w:r>
          <w:rPr>
            <w:noProof/>
            <w:webHidden/>
          </w:rPr>
          <w:tab/>
        </w:r>
        <w:r>
          <w:rPr>
            <w:noProof/>
            <w:webHidden/>
          </w:rPr>
          <w:fldChar w:fldCharType="begin"/>
        </w:r>
        <w:r>
          <w:rPr>
            <w:noProof/>
            <w:webHidden/>
          </w:rPr>
          <w:instrText xml:space="preserve"> PAGEREF _Toc390860234 \h </w:instrText>
        </w:r>
        <w:r>
          <w:rPr>
            <w:noProof/>
            <w:webHidden/>
          </w:rPr>
        </w:r>
        <w:r>
          <w:rPr>
            <w:noProof/>
            <w:webHidden/>
          </w:rPr>
          <w:fldChar w:fldCharType="separate"/>
        </w:r>
        <w:r w:rsidR="007C0CE6">
          <w:rPr>
            <w:noProof/>
            <w:webHidden/>
          </w:rPr>
          <w:t>37</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235" w:history="1">
        <w:r w:rsidRPr="00D267B1">
          <w:rPr>
            <w:rStyle w:val="af1"/>
            <w:noProof/>
          </w:rPr>
          <w:t>Диаграмма 3. Динамика мирового ИТ-рынка по сегментам, 2012</w:t>
        </w:r>
        <w:r>
          <w:rPr>
            <w:noProof/>
            <w:webHidden/>
          </w:rPr>
          <w:tab/>
        </w:r>
        <w:r>
          <w:rPr>
            <w:noProof/>
            <w:webHidden/>
          </w:rPr>
          <w:fldChar w:fldCharType="begin"/>
        </w:r>
        <w:r>
          <w:rPr>
            <w:noProof/>
            <w:webHidden/>
          </w:rPr>
          <w:instrText xml:space="preserve"> PAGEREF _Toc390860235 \h </w:instrText>
        </w:r>
        <w:r>
          <w:rPr>
            <w:noProof/>
            <w:webHidden/>
          </w:rPr>
        </w:r>
        <w:r>
          <w:rPr>
            <w:noProof/>
            <w:webHidden/>
          </w:rPr>
          <w:fldChar w:fldCharType="separate"/>
        </w:r>
        <w:r w:rsidR="007C0CE6">
          <w:rPr>
            <w:noProof/>
            <w:webHidden/>
          </w:rPr>
          <w:t>39</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236" w:history="1">
        <w:r w:rsidRPr="00D267B1">
          <w:rPr>
            <w:rStyle w:val="af1"/>
            <w:noProof/>
          </w:rPr>
          <w:t>Диаграмма 4. Темпы роста ИТ-рынка по регионам мира в 2012 году.</w:t>
        </w:r>
        <w:r>
          <w:rPr>
            <w:noProof/>
            <w:webHidden/>
          </w:rPr>
          <w:tab/>
        </w:r>
        <w:r>
          <w:rPr>
            <w:noProof/>
            <w:webHidden/>
          </w:rPr>
          <w:fldChar w:fldCharType="begin"/>
        </w:r>
        <w:r>
          <w:rPr>
            <w:noProof/>
            <w:webHidden/>
          </w:rPr>
          <w:instrText xml:space="preserve"> PAGEREF _Toc390860236 \h </w:instrText>
        </w:r>
        <w:r>
          <w:rPr>
            <w:noProof/>
            <w:webHidden/>
          </w:rPr>
        </w:r>
        <w:r>
          <w:rPr>
            <w:noProof/>
            <w:webHidden/>
          </w:rPr>
          <w:fldChar w:fldCharType="separate"/>
        </w:r>
        <w:r w:rsidR="007C0CE6">
          <w:rPr>
            <w:noProof/>
            <w:webHidden/>
          </w:rPr>
          <w:t>41</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237" w:history="1">
        <w:r w:rsidRPr="00D267B1">
          <w:rPr>
            <w:rStyle w:val="af1"/>
            <w:noProof/>
          </w:rPr>
          <w:t>Диаграмма 5. Использование облачных технологий в Европе</w:t>
        </w:r>
        <w:r>
          <w:rPr>
            <w:noProof/>
            <w:webHidden/>
          </w:rPr>
          <w:tab/>
        </w:r>
        <w:r>
          <w:rPr>
            <w:noProof/>
            <w:webHidden/>
          </w:rPr>
          <w:fldChar w:fldCharType="begin"/>
        </w:r>
        <w:r>
          <w:rPr>
            <w:noProof/>
            <w:webHidden/>
          </w:rPr>
          <w:instrText xml:space="preserve"> PAGEREF _Toc390860237 \h </w:instrText>
        </w:r>
        <w:r>
          <w:rPr>
            <w:noProof/>
            <w:webHidden/>
          </w:rPr>
        </w:r>
        <w:r>
          <w:rPr>
            <w:noProof/>
            <w:webHidden/>
          </w:rPr>
          <w:fldChar w:fldCharType="separate"/>
        </w:r>
        <w:r w:rsidR="007C0CE6">
          <w:rPr>
            <w:noProof/>
            <w:webHidden/>
          </w:rPr>
          <w:t>42</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238" w:history="1">
        <w:r w:rsidRPr="00D267B1">
          <w:rPr>
            <w:rStyle w:val="af1"/>
            <w:noProof/>
          </w:rPr>
          <w:t xml:space="preserve">Диаграмма 6. Динамика рынка ИТ-аутсорсинга в </w:t>
        </w:r>
        <w:r w:rsidRPr="00D267B1">
          <w:rPr>
            <w:rStyle w:val="af1"/>
            <w:noProof/>
            <w:lang w:val="en-US"/>
          </w:rPr>
          <w:t>EMEA</w:t>
        </w:r>
        <w:r w:rsidRPr="00D267B1">
          <w:rPr>
            <w:rStyle w:val="af1"/>
            <w:noProof/>
          </w:rPr>
          <w:t xml:space="preserve"> в денежном выражении и по числу контрактов.</w:t>
        </w:r>
        <w:r>
          <w:rPr>
            <w:noProof/>
            <w:webHidden/>
          </w:rPr>
          <w:tab/>
        </w:r>
        <w:r>
          <w:rPr>
            <w:noProof/>
            <w:webHidden/>
          </w:rPr>
          <w:fldChar w:fldCharType="begin"/>
        </w:r>
        <w:r>
          <w:rPr>
            <w:noProof/>
            <w:webHidden/>
          </w:rPr>
          <w:instrText xml:space="preserve"> PAGEREF _Toc390860238 \h </w:instrText>
        </w:r>
        <w:r>
          <w:rPr>
            <w:noProof/>
            <w:webHidden/>
          </w:rPr>
        </w:r>
        <w:r>
          <w:rPr>
            <w:noProof/>
            <w:webHidden/>
          </w:rPr>
          <w:fldChar w:fldCharType="separate"/>
        </w:r>
        <w:r w:rsidR="007C0CE6">
          <w:rPr>
            <w:noProof/>
            <w:webHidden/>
          </w:rPr>
          <w:t>51</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239" w:history="1">
        <w:r w:rsidRPr="00D267B1">
          <w:rPr>
            <w:rStyle w:val="af1"/>
            <w:noProof/>
          </w:rPr>
          <w:t>Диаграмма 7. Объем рынка ИТ в России в 2010 г., млрд. долл.</w:t>
        </w:r>
        <w:r>
          <w:rPr>
            <w:noProof/>
            <w:webHidden/>
          </w:rPr>
          <w:tab/>
        </w:r>
        <w:r>
          <w:rPr>
            <w:noProof/>
            <w:webHidden/>
          </w:rPr>
          <w:fldChar w:fldCharType="begin"/>
        </w:r>
        <w:r>
          <w:rPr>
            <w:noProof/>
            <w:webHidden/>
          </w:rPr>
          <w:instrText xml:space="preserve"> PAGEREF _Toc390860239 \h </w:instrText>
        </w:r>
        <w:r>
          <w:rPr>
            <w:noProof/>
            <w:webHidden/>
          </w:rPr>
        </w:r>
        <w:r>
          <w:rPr>
            <w:noProof/>
            <w:webHidden/>
          </w:rPr>
          <w:fldChar w:fldCharType="separate"/>
        </w:r>
        <w:r w:rsidR="007C0CE6">
          <w:rPr>
            <w:noProof/>
            <w:webHidden/>
          </w:rPr>
          <w:t>79</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240" w:history="1">
        <w:r w:rsidRPr="00D267B1">
          <w:rPr>
            <w:rStyle w:val="af1"/>
            <w:noProof/>
          </w:rPr>
          <w:t xml:space="preserve">Диаграмма 8. Выручка </w:t>
        </w:r>
        <w:r w:rsidRPr="00D267B1">
          <w:rPr>
            <w:rStyle w:val="af1"/>
            <w:noProof/>
          </w:rPr>
          <w:t>с</w:t>
        </w:r>
        <w:r w:rsidRPr="00D267B1">
          <w:rPr>
            <w:rStyle w:val="af1"/>
            <w:noProof/>
          </w:rPr>
          <w:t>та крупнейших ИТ-компаний в России в 2010 г., млрд. руб.</w:t>
        </w:r>
        <w:r>
          <w:rPr>
            <w:noProof/>
            <w:webHidden/>
          </w:rPr>
          <w:tab/>
        </w:r>
        <w:r>
          <w:rPr>
            <w:noProof/>
            <w:webHidden/>
          </w:rPr>
          <w:fldChar w:fldCharType="begin"/>
        </w:r>
        <w:r>
          <w:rPr>
            <w:noProof/>
            <w:webHidden/>
          </w:rPr>
          <w:instrText xml:space="preserve"> PAGEREF _Toc390860240 \h </w:instrText>
        </w:r>
        <w:r>
          <w:rPr>
            <w:noProof/>
            <w:webHidden/>
          </w:rPr>
        </w:r>
        <w:r>
          <w:rPr>
            <w:noProof/>
            <w:webHidden/>
          </w:rPr>
          <w:fldChar w:fldCharType="separate"/>
        </w:r>
        <w:r w:rsidR="007C0CE6">
          <w:rPr>
            <w:noProof/>
            <w:webHidden/>
          </w:rPr>
          <w:t>80</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241" w:history="1">
        <w:r w:rsidRPr="00D267B1">
          <w:rPr>
            <w:rStyle w:val="af1"/>
            <w:noProof/>
          </w:rPr>
          <w:t>Диаграмма 9. Объем рынка ИТ в России в 2005-2010 гг., млрд. долл.</w:t>
        </w:r>
        <w:r>
          <w:rPr>
            <w:noProof/>
            <w:webHidden/>
          </w:rPr>
          <w:tab/>
        </w:r>
        <w:r>
          <w:rPr>
            <w:noProof/>
            <w:webHidden/>
          </w:rPr>
          <w:fldChar w:fldCharType="begin"/>
        </w:r>
        <w:r>
          <w:rPr>
            <w:noProof/>
            <w:webHidden/>
          </w:rPr>
          <w:instrText xml:space="preserve"> PAGEREF _Toc390860241 \h </w:instrText>
        </w:r>
        <w:r>
          <w:rPr>
            <w:noProof/>
            <w:webHidden/>
          </w:rPr>
        </w:r>
        <w:r>
          <w:rPr>
            <w:noProof/>
            <w:webHidden/>
          </w:rPr>
          <w:fldChar w:fldCharType="separate"/>
        </w:r>
        <w:r w:rsidR="007C0CE6">
          <w:rPr>
            <w:noProof/>
            <w:webHidden/>
          </w:rPr>
          <w:t>81</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242" w:history="1">
        <w:r w:rsidRPr="00D267B1">
          <w:rPr>
            <w:rStyle w:val="af1"/>
            <w:noProof/>
          </w:rPr>
          <w:t>Диаграмма 10. Объем рынка ИТ в России в 2010-2013 гг., млрд. р.</w:t>
        </w:r>
        <w:r>
          <w:rPr>
            <w:noProof/>
            <w:webHidden/>
          </w:rPr>
          <w:tab/>
        </w:r>
        <w:r>
          <w:rPr>
            <w:noProof/>
            <w:webHidden/>
          </w:rPr>
          <w:fldChar w:fldCharType="begin"/>
        </w:r>
        <w:r>
          <w:rPr>
            <w:noProof/>
            <w:webHidden/>
          </w:rPr>
          <w:instrText xml:space="preserve"> PAGEREF _Toc390860242 \h </w:instrText>
        </w:r>
        <w:r>
          <w:rPr>
            <w:noProof/>
            <w:webHidden/>
          </w:rPr>
        </w:r>
        <w:r>
          <w:rPr>
            <w:noProof/>
            <w:webHidden/>
          </w:rPr>
          <w:fldChar w:fldCharType="separate"/>
        </w:r>
        <w:r w:rsidR="007C0CE6">
          <w:rPr>
            <w:noProof/>
            <w:webHidden/>
          </w:rPr>
          <w:t>82</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243" w:history="1">
        <w:r w:rsidRPr="00D267B1">
          <w:rPr>
            <w:rStyle w:val="af1"/>
            <w:noProof/>
          </w:rPr>
          <w:t>Диаграмма 11. Общее количество персональных компьютеров в России в 2010-2011 гг., шт.</w:t>
        </w:r>
        <w:r>
          <w:rPr>
            <w:noProof/>
            <w:webHidden/>
          </w:rPr>
          <w:tab/>
        </w:r>
        <w:r>
          <w:rPr>
            <w:noProof/>
            <w:webHidden/>
          </w:rPr>
          <w:fldChar w:fldCharType="begin"/>
        </w:r>
        <w:r>
          <w:rPr>
            <w:noProof/>
            <w:webHidden/>
          </w:rPr>
          <w:instrText xml:space="preserve"> PAGEREF _Toc390860243 \h </w:instrText>
        </w:r>
        <w:r>
          <w:rPr>
            <w:noProof/>
            <w:webHidden/>
          </w:rPr>
        </w:r>
        <w:r>
          <w:rPr>
            <w:noProof/>
            <w:webHidden/>
          </w:rPr>
          <w:fldChar w:fldCharType="separate"/>
        </w:r>
        <w:r w:rsidR="007C0CE6">
          <w:rPr>
            <w:noProof/>
            <w:webHidden/>
          </w:rPr>
          <w:t>82</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244" w:history="1">
        <w:r w:rsidRPr="00D267B1">
          <w:rPr>
            <w:rStyle w:val="af1"/>
            <w:noProof/>
          </w:rPr>
          <w:t>Диаграмма 12. Объем и темп роста  российского ИТ-рынка, $ млрд, %</w:t>
        </w:r>
        <w:r>
          <w:rPr>
            <w:noProof/>
            <w:webHidden/>
          </w:rPr>
          <w:tab/>
        </w:r>
        <w:r>
          <w:rPr>
            <w:noProof/>
            <w:webHidden/>
          </w:rPr>
          <w:fldChar w:fldCharType="begin"/>
        </w:r>
        <w:r>
          <w:rPr>
            <w:noProof/>
            <w:webHidden/>
          </w:rPr>
          <w:instrText xml:space="preserve"> PAGEREF _Toc390860244 \h </w:instrText>
        </w:r>
        <w:r>
          <w:rPr>
            <w:noProof/>
            <w:webHidden/>
          </w:rPr>
        </w:r>
        <w:r>
          <w:rPr>
            <w:noProof/>
            <w:webHidden/>
          </w:rPr>
          <w:fldChar w:fldCharType="separate"/>
        </w:r>
        <w:r w:rsidR="007C0CE6">
          <w:rPr>
            <w:noProof/>
            <w:webHidden/>
          </w:rPr>
          <w:t>84</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245" w:history="1">
        <w:r w:rsidRPr="00D267B1">
          <w:rPr>
            <w:rStyle w:val="af1"/>
            <w:noProof/>
          </w:rPr>
          <w:t>Диаграмма 13. Объем российского рынка ИТ по сегментам в 2008-2012 гг., млрд. долл.</w:t>
        </w:r>
        <w:r>
          <w:rPr>
            <w:noProof/>
            <w:webHidden/>
          </w:rPr>
          <w:tab/>
        </w:r>
        <w:r>
          <w:rPr>
            <w:noProof/>
            <w:webHidden/>
          </w:rPr>
          <w:fldChar w:fldCharType="begin"/>
        </w:r>
        <w:r>
          <w:rPr>
            <w:noProof/>
            <w:webHidden/>
          </w:rPr>
          <w:instrText xml:space="preserve"> PAGEREF _Toc390860245 \h </w:instrText>
        </w:r>
        <w:r>
          <w:rPr>
            <w:noProof/>
            <w:webHidden/>
          </w:rPr>
        </w:r>
        <w:r>
          <w:rPr>
            <w:noProof/>
            <w:webHidden/>
          </w:rPr>
          <w:fldChar w:fldCharType="separate"/>
        </w:r>
        <w:r w:rsidR="007C0CE6">
          <w:rPr>
            <w:noProof/>
            <w:webHidden/>
          </w:rPr>
          <w:t>84</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246" w:history="1">
        <w:r w:rsidRPr="00D267B1">
          <w:rPr>
            <w:rStyle w:val="af1"/>
            <w:noProof/>
          </w:rPr>
          <w:t>Диаграмма 14. Объем и темп роста ИТ рынка в России в 2005-2012 гг., млрд. руб.</w:t>
        </w:r>
        <w:r>
          <w:rPr>
            <w:noProof/>
            <w:webHidden/>
          </w:rPr>
          <w:tab/>
        </w:r>
        <w:r>
          <w:rPr>
            <w:noProof/>
            <w:webHidden/>
          </w:rPr>
          <w:fldChar w:fldCharType="begin"/>
        </w:r>
        <w:r>
          <w:rPr>
            <w:noProof/>
            <w:webHidden/>
          </w:rPr>
          <w:instrText xml:space="preserve"> PAGEREF _Toc390860246 \h </w:instrText>
        </w:r>
        <w:r>
          <w:rPr>
            <w:noProof/>
            <w:webHidden/>
          </w:rPr>
        </w:r>
        <w:r>
          <w:rPr>
            <w:noProof/>
            <w:webHidden/>
          </w:rPr>
          <w:fldChar w:fldCharType="separate"/>
        </w:r>
        <w:r w:rsidR="007C0CE6">
          <w:rPr>
            <w:noProof/>
            <w:webHidden/>
          </w:rPr>
          <w:t>85</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247" w:history="1">
        <w:r w:rsidRPr="00D267B1">
          <w:rPr>
            <w:rStyle w:val="af1"/>
            <w:noProof/>
          </w:rPr>
          <w:t>Диаграмма 15. Динамика ИТ-бюджетов в российских компаниях в 2012 г.</w:t>
        </w:r>
        <w:r>
          <w:rPr>
            <w:noProof/>
            <w:webHidden/>
          </w:rPr>
          <w:tab/>
        </w:r>
        <w:r>
          <w:rPr>
            <w:noProof/>
            <w:webHidden/>
          </w:rPr>
          <w:fldChar w:fldCharType="begin"/>
        </w:r>
        <w:r>
          <w:rPr>
            <w:noProof/>
            <w:webHidden/>
          </w:rPr>
          <w:instrText xml:space="preserve"> PAGEREF _Toc390860247 \h </w:instrText>
        </w:r>
        <w:r>
          <w:rPr>
            <w:noProof/>
            <w:webHidden/>
          </w:rPr>
        </w:r>
        <w:r>
          <w:rPr>
            <w:noProof/>
            <w:webHidden/>
          </w:rPr>
          <w:fldChar w:fldCharType="separate"/>
        </w:r>
        <w:r w:rsidR="007C0CE6">
          <w:rPr>
            <w:noProof/>
            <w:webHidden/>
          </w:rPr>
          <w:t>88</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248" w:history="1">
        <w:r w:rsidRPr="00D267B1">
          <w:rPr>
            <w:rStyle w:val="af1"/>
            <w:noProof/>
          </w:rPr>
          <w:t>Диаграмма 16. Объем и динамика роста российского рынка ИТ в 2012 году, млрд. руб.</w:t>
        </w:r>
        <w:r>
          <w:rPr>
            <w:noProof/>
            <w:webHidden/>
          </w:rPr>
          <w:tab/>
        </w:r>
        <w:r>
          <w:rPr>
            <w:noProof/>
            <w:webHidden/>
          </w:rPr>
          <w:fldChar w:fldCharType="begin"/>
        </w:r>
        <w:r>
          <w:rPr>
            <w:noProof/>
            <w:webHidden/>
          </w:rPr>
          <w:instrText xml:space="preserve"> PAGEREF _Toc390860248 \h </w:instrText>
        </w:r>
        <w:r>
          <w:rPr>
            <w:noProof/>
            <w:webHidden/>
          </w:rPr>
        </w:r>
        <w:r>
          <w:rPr>
            <w:noProof/>
            <w:webHidden/>
          </w:rPr>
          <w:fldChar w:fldCharType="separate"/>
        </w:r>
        <w:r w:rsidR="007C0CE6">
          <w:rPr>
            <w:noProof/>
            <w:webHidden/>
          </w:rPr>
          <w:t>89</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249" w:history="1">
        <w:r w:rsidRPr="00D267B1">
          <w:rPr>
            <w:rStyle w:val="af1"/>
            <w:noProof/>
          </w:rPr>
          <w:t>Диаграмма 17. Объем российского рынка ИТ в 2008-2013 гг., млрд. долл.</w:t>
        </w:r>
        <w:r>
          <w:rPr>
            <w:noProof/>
            <w:webHidden/>
          </w:rPr>
          <w:tab/>
        </w:r>
        <w:r>
          <w:rPr>
            <w:noProof/>
            <w:webHidden/>
          </w:rPr>
          <w:fldChar w:fldCharType="begin"/>
        </w:r>
        <w:r>
          <w:rPr>
            <w:noProof/>
            <w:webHidden/>
          </w:rPr>
          <w:instrText xml:space="preserve"> PAGEREF _Toc390860249 \h </w:instrText>
        </w:r>
        <w:r>
          <w:rPr>
            <w:noProof/>
            <w:webHidden/>
          </w:rPr>
        </w:r>
        <w:r>
          <w:rPr>
            <w:noProof/>
            <w:webHidden/>
          </w:rPr>
          <w:fldChar w:fldCharType="separate"/>
        </w:r>
        <w:r w:rsidR="007C0CE6">
          <w:rPr>
            <w:noProof/>
            <w:webHidden/>
          </w:rPr>
          <w:t>91</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250" w:history="1">
        <w:r w:rsidRPr="00D267B1">
          <w:rPr>
            <w:rStyle w:val="af1"/>
            <w:noProof/>
          </w:rPr>
          <w:t>Диаграмма 18. Структура выручки ведущих российских ИТ-компаний в 2013 году, %</w:t>
        </w:r>
        <w:r>
          <w:rPr>
            <w:noProof/>
            <w:webHidden/>
          </w:rPr>
          <w:tab/>
        </w:r>
        <w:r>
          <w:rPr>
            <w:noProof/>
            <w:webHidden/>
          </w:rPr>
          <w:fldChar w:fldCharType="begin"/>
        </w:r>
        <w:r>
          <w:rPr>
            <w:noProof/>
            <w:webHidden/>
          </w:rPr>
          <w:instrText xml:space="preserve"> PAGEREF _Toc390860250 \h </w:instrText>
        </w:r>
        <w:r>
          <w:rPr>
            <w:noProof/>
            <w:webHidden/>
          </w:rPr>
        </w:r>
        <w:r>
          <w:rPr>
            <w:noProof/>
            <w:webHidden/>
          </w:rPr>
          <w:fldChar w:fldCharType="separate"/>
        </w:r>
        <w:r w:rsidR="007C0CE6">
          <w:rPr>
            <w:noProof/>
            <w:webHidden/>
          </w:rPr>
          <w:t>94</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251" w:history="1">
        <w:r w:rsidRPr="00D267B1">
          <w:rPr>
            <w:rStyle w:val="af1"/>
            <w:noProof/>
          </w:rPr>
          <w:t>Диаграмма 19. Объем продаж на рынке ИТ по сегментам в России в 2005-2010 гг., млрд. долл.</w:t>
        </w:r>
        <w:r>
          <w:rPr>
            <w:noProof/>
            <w:webHidden/>
          </w:rPr>
          <w:tab/>
        </w:r>
        <w:r>
          <w:rPr>
            <w:noProof/>
            <w:webHidden/>
          </w:rPr>
          <w:fldChar w:fldCharType="begin"/>
        </w:r>
        <w:r>
          <w:rPr>
            <w:noProof/>
            <w:webHidden/>
          </w:rPr>
          <w:instrText xml:space="preserve"> PAGEREF _Toc390860251 \h </w:instrText>
        </w:r>
        <w:r>
          <w:rPr>
            <w:noProof/>
            <w:webHidden/>
          </w:rPr>
        </w:r>
        <w:r>
          <w:rPr>
            <w:noProof/>
            <w:webHidden/>
          </w:rPr>
          <w:fldChar w:fldCharType="separate"/>
        </w:r>
        <w:r w:rsidR="007C0CE6">
          <w:rPr>
            <w:noProof/>
            <w:webHidden/>
          </w:rPr>
          <w:t>95</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252" w:history="1">
        <w:r w:rsidRPr="00D267B1">
          <w:rPr>
            <w:rStyle w:val="af1"/>
            <w:noProof/>
          </w:rPr>
          <w:t>Диаграмма 20. Объем сегментов рынка ПО в России в 2009-2010 гг., млн. долл.</w:t>
        </w:r>
        <w:r>
          <w:rPr>
            <w:noProof/>
            <w:webHidden/>
          </w:rPr>
          <w:tab/>
        </w:r>
        <w:r>
          <w:rPr>
            <w:noProof/>
            <w:webHidden/>
          </w:rPr>
          <w:fldChar w:fldCharType="begin"/>
        </w:r>
        <w:r>
          <w:rPr>
            <w:noProof/>
            <w:webHidden/>
          </w:rPr>
          <w:instrText xml:space="preserve"> PAGEREF _Toc390860252 \h </w:instrText>
        </w:r>
        <w:r>
          <w:rPr>
            <w:noProof/>
            <w:webHidden/>
          </w:rPr>
        </w:r>
        <w:r>
          <w:rPr>
            <w:noProof/>
            <w:webHidden/>
          </w:rPr>
          <w:fldChar w:fldCharType="separate"/>
        </w:r>
        <w:r w:rsidR="007C0CE6">
          <w:rPr>
            <w:noProof/>
            <w:webHidden/>
          </w:rPr>
          <w:t>96</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253" w:history="1">
        <w:r w:rsidRPr="00D267B1">
          <w:rPr>
            <w:rStyle w:val="af1"/>
            <w:noProof/>
          </w:rPr>
          <w:t>Диаграмма 21. Объем сегментов рынка ИТ в России в 2010 г., млрд. р., %</w:t>
        </w:r>
        <w:r>
          <w:rPr>
            <w:noProof/>
            <w:webHidden/>
          </w:rPr>
          <w:tab/>
        </w:r>
        <w:r>
          <w:rPr>
            <w:noProof/>
            <w:webHidden/>
          </w:rPr>
          <w:fldChar w:fldCharType="begin"/>
        </w:r>
        <w:r>
          <w:rPr>
            <w:noProof/>
            <w:webHidden/>
          </w:rPr>
          <w:instrText xml:space="preserve"> PAGEREF _Toc390860253 \h </w:instrText>
        </w:r>
        <w:r>
          <w:rPr>
            <w:noProof/>
            <w:webHidden/>
          </w:rPr>
        </w:r>
        <w:r>
          <w:rPr>
            <w:noProof/>
            <w:webHidden/>
          </w:rPr>
          <w:fldChar w:fldCharType="separate"/>
        </w:r>
        <w:r w:rsidR="007C0CE6">
          <w:rPr>
            <w:noProof/>
            <w:webHidden/>
          </w:rPr>
          <w:t>97</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254" w:history="1">
        <w:r w:rsidRPr="00D267B1">
          <w:rPr>
            <w:rStyle w:val="af1"/>
            <w:noProof/>
          </w:rPr>
          <w:t>Диаграмма 22. Объем сегментов рынка ИТ в России в 2011 г., млрд. р., %</w:t>
        </w:r>
        <w:r>
          <w:rPr>
            <w:noProof/>
            <w:webHidden/>
          </w:rPr>
          <w:tab/>
        </w:r>
        <w:r>
          <w:rPr>
            <w:noProof/>
            <w:webHidden/>
          </w:rPr>
          <w:fldChar w:fldCharType="begin"/>
        </w:r>
        <w:r>
          <w:rPr>
            <w:noProof/>
            <w:webHidden/>
          </w:rPr>
          <w:instrText xml:space="preserve"> PAGEREF _Toc390860254 \h </w:instrText>
        </w:r>
        <w:r>
          <w:rPr>
            <w:noProof/>
            <w:webHidden/>
          </w:rPr>
        </w:r>
        <w:r>
          <w:rPr>
            <w:noProof/>
            <w:webHidden/>
          </w:rPr>
          <w:fldChar w:fldCharType="separate"/>
        </w:r>
        <w:r w:rsidR="007C0CE6">
          <w:rPr>
            <w:noProof/>
            <w:webHidden/>
          </w:rPr>
          <w:t>101</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255" w:history="1">
        <w:r w:rsidRPr="00D267B1">
          <w:rPr>
            <w:rStyle w:val="af1"/>
            <w:noProof/>
          </w:rPr>
          <w:t>Диаграмма 23. Количество интернет-пользователей в России в 2010-2013 гг., чел.</w:t>
        </w:r>
        <w:r>
          <w:rPr>
            <w:noProof/>
            <w:webHidden/>
          </w:rPr>
          <w:tab/>
        </w:r>
        <w:r>
          <w:rPr>
            <w:noProof/>
            <w:webHidden/>
          </w:rPr>
          <w:fldChar w:fldCharType="begin"/>
        </w:r>
        <w:r>
          <w:rPr>
            <w:noProof/>
            <w:webHidden/>
          </w:rPr>
          <w:instrText xml:space="preserve"> PAGEREF _Toc390860255 \h </w:instrText>
        </w:r>
        <w:r>
          <w:rPr>
            <w:noProof/>
            <w:webHidden/>
          </w:rPr>
        </w:r>
        <w:r>
          <w:rPr>
            <w:noProof/>
            <w:webHidden/>
          </w:rPr>
          <w:fldChar w:fldCharType="separate"/>
        </w:r>
        <w:r w:rsidR="007C0CE6">
          <w:rPr>
            <w:noProof/>
            <w:webHidden/>
          </w:rPr>
          <w:t>102</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256" w:history="1">
        <w:r w:rsidRPr="00D267B1">
          <w:rPr>
            <w:rStyle w:val="af1"/>
            <w:noProof/>
          </w:rPr>
          <w:t>Диаграмма 24. Структура российского ИТ-рынка в 2012 году, %</w:t>
        </w:r>
        <w:r>
          <w:rPr>
            <w:noProof/>
            <w:webHidden/>
          </w:rPr>
          <w:tab/>
        </w:r>
        <w:r>
          <w:rPr>
            <w:noProof/>
            <w:webHidden/>
          </w:rPr>
          <w:fldChar w:fldCharType="begin"/>
        </w:r>
        <w:r>
          <w:rPr>
            <w:noProof/>
            <w:webHidden/>
          </w:rPr>
          <w:instrText xml:space="preserve"> PAGEREF _Toc390860256 \h </w:instrText>
        </w:r>
        <w:r>
          <w:rPr>
            <w:noProof/>
            <w:webHidden/>
          </w:rPr>
        </w:r>
        <w:r>
          <w:rPr>
            <w:noProof/>
            <w:webHidden/>
          </w:rPr>
          <w:fldChar w:fldCharType="separate"/>
        </w:r>
        <w:r w:rsidR="007C0CE6">
          <w:rPr>
            <w:noProof/>
            <w:webHidden/>
          </w:rPr>
          <w:t>105</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257" w:history="1">
        <w:r w:rsidRPr="00D267B1">
          <w:rPr>
            <w:rStyle w:val="af1"/>
            <w:noProof/>
          </w:rPr>
          <w:t>Диаграмма 25. Структура ИТ-проектов, реализованных в 2012 г.</w:t>
        </w:r>
        <w:r>
          <w:rPr>
            <w:noProof/>
            <w:webHidden/>
          </w:rPr>
          <w:tab/>
        </w:r>
        <w:r>
          <w:rPr>
            <w:noProof/>
            <w:webHidden/>
          </w:rPr>
          <w:fldChar w:fldCharType="begin"/>
        </w:r>
        <w:r>
          <w:rPr>
            <w:noProof/>
            <w:webHidden/>
          </w:rPr>
          <w:instrText xml:space="preserve"> PAGEREF _Toc390860257 \h </w:instrText>
        </w:r>
        <w:r>
          <w:rPr>
            <w:noProof/>
            <w:webHidden/>
          </w:rPr>
        </w:r>
        <w:r>
          <w:rPr>
            <w:noProof/>
            <w:webHidden/>
          </w:rPr>
          <w:fldChar w:fldCharType="separate"/>
        </w:r>
        <w:r w:rsidR="007C0CE6">
          <w:rPr>
            <w:noProof/>
            <w:webHidden/>
          </w:rPr>
          <w:t>106</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258" w:history="1">
        <w:r w:rsidRPr="00D267B1">
          <w:rPr>
            <w:rStyle w:val="af1"/>
            <w:noProof/>
          </w:rPr>
          <w:t>Диаграмма 26. Приоритеты работы по мнению ИТ-директоров в 2012 году, %</w:t>
        </w:r>
        <w:r>
          <w:rPr>
            <w:noProof/>
            <w:webHidden/>
          </w:rPr>
          <w:tab/>
        </w:r>
        <w:r>
          <w:rPr>
            <w:noProof/>
            <w:webHidden/>
          </w:rPr>
          <w:fldChar w:fldCharType="begin"/>
        </w:r>
        <w:r>
          <w:rPr>
            <w:noProof/>
            <w:webHidden/>
          </w:rPr>
          <w:instrText xml:space="preserve"> PAGEREF _Toc390860258 \h </w:instrText>
        </w:r>
        <w:r>
          <w:rPr>
            <w:noProof/>
            <w:webHidden/>
          </w:rPr>
        </w:r>
        <w:r>
          <w:rPr>
            <w:noProof/>
            <w:webHidden/>
          </w:rPr>
          <w:fldChar w:fldCharType="separate"/>
        </w:r>
        <w:r w:rsidR="007C0CE6">
          <w:rPr>
            <w:noProof/>
            <w:webHidden/>
          </w:rPr>
          <w:t>111</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259" w:history="1">
        <w:r w:rsidRPr="00D267B1">
          <w:rPr>
            <w:rStyle w:val="af1"/>
            <w:noProof/>
          </w:rPr>
          <w:t>Диаграмма 27. Структура российского ИТ-рынка в 2013 году, %</w:t>
        </w:r>
        <w:r>
          <w:rPr>
            <w:noProof/>
            <w:webHidden/>
          </w:rPr>
          <w:tab/>
        </w:r>
        <w:r>
          <w:rPr>
            <w:noProof/>
            <w:webHidden/>
          </w:rPr>
          <w:fldChar w:fldCharType="begin"/>
        </w:r>
        <w:r>
          <w:rPr>
            <w:noProof/>
            <w:webHidden/>
          </w:rPr>
          <w:instrText xml:space="preserve"> PAGEREF _Toc390860259 \h </w:instrText>
        </w:r>
        <w:r>
          <w:rPr>
            <w:noProof/>
            <w:webHidden/>
          </w:rPr>
        </w:r>
        <w:r>
          <w:rPr>
            <w:noProof/>
            <w:webHidden/>
          </w:rPr>
          <w:fldChar w:fldCharType="separate"/>
        </w:r>
        <w:r w:rsidR="007C0CE6">
          <w:rPr>
            <w:noProof/>
            <w:webHidden/>
          </w:rPr>
          <w:t>112</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260" w:history="1">
        <w:r w:rsidRPr="00D267B1">
          <w:rPr>
            <w:rStyle w:val="af1"/>
            <w:noProof/>
          </w:rPr>
          <w:t>Диаграмма 28. Структура спроса на ИТ-рынке труда</w:t>
        </w:r>
        <w:r>
          <w:rPr>
            <w:noProof/>
            <w:webHidden/>
          </w:rPr>
          <w:tab/>
        </w:r>
        <w:r>
          <w:rPr>
            <w:noProof/>
            <w:webHidden/>
          </w:rPr>
          <w:fldChar w:fldCharType="begin"/>
        </w:r>
        <w:r>
          <w:rPr>
            <w:noProof/>
            <w:webHidden/>
          </w:rPr>
          <w:instrText xml:space="preserve"> PAGEREF _Toc390860260 \h </w:instrText>
        </w:r>
        <w:r>
          <w:rPr>
            <w:noProof/>
            <w:webHidden/>
          </w:rPr>
        </w:r>
        <w:r>
          <w:rPr>
            <w:noProof/>
            <w:webHidden/>
          </w:rPr>
          <w:fldChar w:fldCharType="separate"/>
        </w:r>
        <w:r w:rsidR="007C0CE6">
          <w:rPr>
            <w:noProof/>
            <w:webHidden/>
          </w:rPr>
          <w:t>197</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261" w:history="1">
        <w:r w:rsidRPr="00D267B1">
          <w:rPr>
            <w:rStyle w:val="af1"/>
            <w:noProof/>
          </w:rPr>
          <w:t>Диаграмма 29. Состояние рынка труда в городах России</w:t>
        </w:r>
        <w:r>
          <w:rPr>
            <w:noProof/>
            <w:webHidden/>
          </w:rPr>
          <w:tab/>
        </w:r>
        <w:r>
          <w:rPr>
            <w:noProof/>
            <w:webHidden/>
          </w:rPr>
          <w:fldChar w:fldCharType="begin"/>
        </w:r>
        <w:r>
          <w:rPr>
            <w:noProof/>
            <w:webHidden/>
          </w:rPr>
          <w:instrText xml:space="preserve"> PAGEREF _Toc390860261 \h </w:instrText>
        </w:r>
        <w:r>
          <w:rPr>
            <w:noProof/>
            <w:webHidden/>
          </w:rPr>
        </w:r>
        <w:r>
          <w:rPr>
            <w:noProof/>
            <w:webHidden/>
          </w:rPr>
          <w:fldChar w:fldCharType="separate"/>
        </w:r>
        <w:r w:rsidR="007C0CE6">
          <w:rPr>
            <w:noProof/>
            <w:webHidden/>
          </w:rPr>
          <w:t>197</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262" w:history="1">
        <w:r w:rsidRPr="00D267B1">
          <w:rPr>
            <w:rStyle w:val="af1"/>
            <w:noProof/>
          </w:rPr>
          <w:t>Диаграмма 30. Объем рынка ПО в России в 2010 г., млрд. долл.</w:t>
        </w:r>
        <w:r>
          <w:rPr>
            <w:noProof/>
            <w:webHidden/>
          </w:rPr>
          <w:tab/>
        </w:r>
        <w:r>
          <w:rPr>
            <w:noProof/>
            <w:webHidden/>
          </w:rPr>
          <w:fldChar w:fldCharType="begin"/>
        </w:r>
        <w:r>
          <w:rPr>
            <w:noProof/>
            <w:webHidden/>
          </w:rPr>
          <w:instrText xml:space="preserve"> PAGEREF _Toc390860262 \h </w:instrText>
        </w:r>
        <w:r>
          <w:rPr>
            <w:noProof/>
            <w:webHidden/>
          </w:rPr>
        </w:r>
        <w:r>
          <w:rPr>
            <w:noProof/>
            <w:webHidden/>
          </w:rPr>
          <w:fldChar w:fldCharType="separate"/>
        </w:r>
        <w:r w:rsidR="007C0CE6">
          <w:rPr>
            <w:noProof/>
            <w:webHidden/>
          </w:rPr>
          <w:t>212</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263" w:history="1">
        <w:r w:rsidRPr="00D267B1">
          <w:rPr>
            <w:rStyle w:val="af1"/>
            <w:noProof/>
          </w:rPr>
          <w:t>Диаграмма 31. Объем рынка дистрибьютеров и ресселеров лицензионного ПО в России в 2010 г., млрд. долл.</w:t>
        </w:r>
        <w:r>
          <w:rPr>
            <w:noProof/>
            <w:webHidden/>
          </w:rPr>
          <w:tab/>
        </w:r>
        <w:r>
          <w:rPr>
            <w:noProof/>
            <w:webHidden/>
          </w:rPr>
          <w:fldChar w:fldCharType="begin"/>
        </w:r>
        <w:r>
          <w:rPr>
            <w:noProof/>
            <w:webHidden/>
          </w:rPr>
          <w:instrText xml:space="preserve"> PAGEREF _Toc390860263 \h </w:instrText>
        </w:r>
        <w:r>
          <w:rPr>
            <w:noProof/>
            <w:webHidden/>
          </w:rPr>
        </w:r>
        <w:r>
          <w:rPr>
            <w:noProof/>
            <w:webHidden/>
          </w:rPr>
          <w:fldChar w:fldCharType="separate"/>
        </w:r>
        <w:r w:rsidR="007C0CE6">
          <w:rPr>
            <w:noProof/>
            <w:webHidden/>
          </w:rPr>
          <w:t>212</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264" w:history="1">
        <w:r w:rsidRPr="00D267B1">
          <w:rPr>
            <w:rStyle w:val="af1"/>
            <w:noProof/>
          </w:rPr>
          <w:t>Диаграмма 32. Объем выручки 100 крупнейших ИТ-компаний в 2009-2010 гг., млрд. долл.</w:t>
        </w:r>
        <w:r>
          <w:rPr>
            <w:noProof/>
            <w:webHidden/>
          </w:rPr>
          <w:tab/>
        </w:r>
        <w:r>
          <w:rPr>
            <w:noProof/>
            <w:webHidden/>
          </w:rPr>
          <w:fldChar w:fldCharType="begin"/>
        </w:r>
        <w:r>
          <w:rPr>
            <w:noProof/>
            <w:webHidden/>
          </w:rPr>
          <w:instrText xml:space="preserve"> PAGEREF _Toc390860264 \h </w:instrText>
        </w:r>
        <w:r>
          <w:rPr>
            <w:noProof/>
            <w:webHidden/>
          </w:rPr>
        </w:r>
        <w:r>
          <w:rPr>
            <w:noProof/>
            <w:webHidden/>
          </w:rPr>
          <w:fldChar w:fldCharType="separate"/>
        </w:r>
        <w:r w:rsidR="007C0CE6">
          <w:rPr>
            <w:noProof/>
            <w:webHidden/>
          </w:rPr>
          <w:t>213</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265" w:history="1">
        <w:r w:rsidRPr="00D267B1">
          <w:rPr>
            <w:rStyle w:val="af1"/>
            <w:noProof/>
          </w:rPr>
          <w:t>Диаграмма 33. Объем рынка ПО в России в 2011 гг.., млрд. руб.</w:t>
        </w:r>
        <w:r>
          <w:rPr>
            <w:noProof/>
            <w:webHidden/>
          </w:rPr>
          <w:tab/>
        </w:r>
        <w:r>
          <w:rPr>
            <w:noProof/>
            <w:webHidden/>
          </w:rPr>
          <w:fldChar w:fldCharType="begin"/>
        </w:r>
        <w:r>
          <w:rPr>
            <w:noProof/>
            <w:webHidden/>
          </w:rPr>
          <w:instrText xml:space="preserve"> PAGEREF _Toc390860265 \h </w:instrText>
        </w:r>
        <w:r>
          <w:rPr>
            <w:noProof/>
            <w:webHidden/>
          </w:rPr>
        </w:r>
        <w:r>
          <w:rPr>
            <w:noProof/>
            <w:webHidden/>
          </w:rPr>
          <w:fldChar w:fldCharType="separate"/>
        </w:r>
        <w:r w:rsidR="007C0CE6">
          <w:rPr>
            <w:noProof/>
            <w:webHidden/>
          </w:rPr>
          <w:t>214</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266" w:history="1">
        <w:r w:rsidRPr="00D267B1">
          <w:rPr>
            <w:rStyle w:val="af1"/>
            <w:noProof/>
          </w:rPr>
          <w:t>Диаграмма 34. Структура экспорта ПО в 2012 году, %</w:t>
        </w:r>
        <w:r>
          <w:rPr>
            <w:noProof/>
            <w:webHidden/>
          </w:rPr>
          <w:tab/>
        </w:r>
        <w:r>
          <w:rPr>
            <w:noProof/>
            <w:webHidden/>
          </w:rPr>
          <w:fldChar w:fldCharType="begin"/>
        </w:r>
        <w:r>
          <w:rPr>
            <w:noProof/>
            <w:webHidden/>
          </w:rPr>
          <w:instrText xml:space="preserve"> PAGEREF _Toc390860266 \h </w:instrText>
        </w:r>
        <w:r>
          <w:rPr>
            <w:noProof/>
            <w:webHidden/>
          </w:rPr>
        </w:r>
        <w:r>
          <w:rPr>
            <w:noProof/>
            <w:webHidden/>
          </w:rPr>
          <w:fldChar w:fldCharType="separate"/>
        </w:r>
        <w:r w:rsidR="007C0CE6">
          <w:rPr>
            <w:noProof/>
            <w:webHidden/>
          </w:rPr>
          <w:t>215</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267" w:history="1">
        <w:r w:rsidRPr="00D267B1">
          <w:rPr>
            <w:rStyle w:val="af1"/>
            <w:noProof/>
          </w:rPr>
          <w:t>Диаграмма 35. Рост дохода российских компаний от экспорта ПО в 2008-2013 гг.,%</w:t>
        </w:r>
        <w:r>
          <w:rPr>
            <w:noProof/>
            <w:webHidden/>
          </w:rPr>
          <w:tab/>
        </w:r>
        <w:r>
          <w:rPr>
            <w:noProof/>
            <w:webHidden/>
          </w:rPr>
          <w:fldChar w:fldCharType="begin"/>
        </w:r>
        <w:r>
          <w:rPr>
            <w:noProof/>
            <w:webHidden/>
          </w:rPr>
          <w:instrText xml:space="preserve"> PAGEREF _Toc390860267 \h </w:instrText>
        </w:r>
        <w:r>
          <w:rPr>
            <w:noProof/>
            <w:webHidden/>
          </w:rPr>
        </w:r>
        <w:r>
          <w:rPr>
            <w:noProof/>
            <w:webHidden/>
          </w:rPr>
          <w:fldChar w:fldCharType="separate"/>
        </w:r>
        <w:r w:rsidR="007C0CE6">
          <w:rPr>
            <w:noProof/>
            <w:webHidden/>
          </w:rPr>
          <w:t>216</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268" w:history="1">
        <w:r w:rsidRPr="00D267B1">
          <w:rPr>
            <w:rStyle w:val="af1"/>
            <w:noProof/>
          </w:rPr>
          <w:t>Диаграмма 36. Объем рынка ПО в России в 2010-2013 гг, млрд. долл, %.</w:t>
        </w:r>
        <w:r>
          <w:rPr>
            <w:noProof/>
            <w:webHidden/>
          </w:rPr>
          <w:tab/>
        </w:r>
        <w:r>
          <w:rPr>
            <w:noProof/>
            <w:webHidden/>
          </w:rPr>
          <w:fldChar w:fldCharType="begin"/>
        </w:r>
        <w:r>
          <w:rPr>
            <w:noProof/>
            <w:webHidden/>
          </w:rPr>
          <w:instrText xml:space="preserve"> PAGEREF _Toc390860268 \h </w:instrText>
        </w:r>
        <w:r>
          <w:rPr>
            <w:noProof/>
            <w:webHidden/>
          </w:rPr>
        </w:r>
        <w:r>
          <w:rPr>
            <w:noProof/>
            <w:webHidden/>
          </w:rPr>
          <w:fldChar w:fldCharType="separate"/>
        </w:r>
        <w:r w:rsidR="007C0CE6">
          <w:rPr>
            <w:noProof/>
            <w:webHidden/>
          </w:rPr>
          <w:t>217</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269" w:history="1">
        <w:r w:rsidRPr="00D267B1">
          <w:rPr>
            <w:rStyle w:val="af1"/>
            <w:noProof/>
          </w:rPr>
          <w:t>Диаграмма 37. Затраты федеральных ведомтсв на ИБ в 2013 г.</w:t>
        </w:r>
        <w:r>
          <w:rPr>
            <w:noProof/>
            <w:webHidden/>
          </w:rPr>
          <w:tab/>
        </w:r>
        <w:r>
          <w:rPr>
            <w:noProof/>
            <w:webHidden/>
          </w:rPr>
          <w:fldChar w:fldCharType="begin"/>
        </w:r>
        <w:r>
          <w:rPr>
            <w:noProof/>
            <w:webHidden/>
          </w:rPr>
          <w:instrText xml:space="preserve"> PAGEREF _Toc390860269 \h </w:instrText>
        </w:r>
        <w:r>
          <w:rPr>
            <w:noProof/>
            <w:webHidden/>
          </w:rPr>
        </w:r>
        <w:r>
          <w:rPr>
            <w:noProof/>
            <w:webHidden/>
          </w:rPr>
          <w:fldChar w:fldCharType="separate"/>
        </w:r>
        <w:r w:rsidR="007C0CE6">
          <w:rPr>
            <w:noProof/>
            <w:webHidden/>
          </w:rPr>
          <w:t>229</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270" w:history="1">
        <w:r w:rsidRPr="00D267B1">
          <w:rPr>
            <w:rStyle w:val="af1"/>
            <w:noProof/>
          </w:rPr>
          <w:t>Диаграмма 38. Динамика российского рынка систем ИТ-безопасности в 2010–2012 гг.</w:t>
        </w:r>
        <w:r>
          <w:rPr>
            <w:noProof/>
            <w:webHidden/>
          </w:rPr>
          <w:tab/>
        </w:r>
        <w:r>
          <w:rPr>
            <w:noProof/>
            <w:webHidden/>
          </w:rPr>
          <w:fldChar w:fldCharType="begin"/>
        </w:r>
        <w:r>
          <w:rPr>
            <w:noProof/>
            <w:webHidden/>
          </w:rPr>
          <w:instrText xml:space="preserve"> PAGEREF _Toc390860270 \h </w:instrText>
        </w:r>
        <w:r>
          <w:rPr>
            <w:noProof/>
            <w:webHidden/>
          </w:rPr>
        </w:r>
        <w:r>
          <w:rPr>
            <w:noProof/>
            <w:webHidden/>
          </w:rPr>
          <w:fldChar w:fldCharType="separate"/>
        </w:r>
        <w:r w:rsidR="007C0CE6">
          <w:rPr>
            <w:noProof/>
            <w:webHidden/>
          </w:rPr>
          <w:t>231</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271" w:history="1">
        <w:r w:rsidRPr="00D267B1">
          <w:rPr>
            <w:rStyle w:val="af1"/>
            <w:noProof/>
          </w:rPr>
          <w:t>Диаграмма 39. Объем рынка ПО для обеспечения информационной безопасности в России в 2009-2010 гг., млн. долл.</w:t>
        </w:r>
        <w:r>
          <w:rPr>
            <w:noProof/>
            <w:webHidden/>
          </w:rPr>
          <w:tab/>
        </w:r>
        <w:r>
          <w:rPr>
            <w:noProof/>
            <w:webHidden/>
          </w:rPr>
          <w:fldChar w:fldCharType="begin"/>
        </w:r>
        <w:r>
          <w:rPr>
            <w:noProof/>
            <w:webHidden/>
          </w:rPr>
          <w:instrText xml:space="preserve"> PAGEREF _Toc390860271 \h </w:instrText>
        </w:r>
        <w:r>
          <w:rPr>
            <w:noProof/>
            <w:webHidden/>
          </w:rPr>
        </w:r>
        <w:r>
          <w:rPr>
            <w:noProof/>
            <w:webHidden/>
          </w:rPr>
          <w:fldChar w:fldCharType="separate"/>
        </w:r>
        <w:r w:rsidR="007C0CE6">
          <w:rPr>
            <w:noProof/>
            <w:webHidden/>
          </w:rPr>
          <w:t>234</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272" w:history="1">
        <w:r w:rsidRPr="00D267B1">
          <w:rPr>
            <w:rStyle w:val="af1"/>
            <w:noProof/>
          </w:rPr>
          <w:t>Диаграмма 40. Объем рынка услуг информационной безопасности в России в 2010-2015 гг., млн. долл.</w:t>
        </w:r>
        <w:r>
          <w:rPr>
            <w:noProof/>
            <w:webHidden/>
          </w:rPr>
          <w:tab/>
        </w:r>
        <w:r>
          <w:rPr>
            <w:noProof/>
            <w:webHidden/>
          </w:rPr>
          <w:fldChar w:fldCharType="begin"/>
        </w:r>
        <w:r>
          <w:rPr>
            <w:noProof/>
            <w:webHidden/>
          </w:rPr>
          <w:instrText xml:space="preserve"> PAGEREF _Toc390860272 \h </w:instrText>
        </w:r>
        <w:r>
          <w:rPr>
            <w:noProof/>
            <w:webHidden/>
          </w:rPr>
        </w:r>
        <w:r>
          <w:rPr>
            <w:noProof/>
            <w:webHidden/>
          </w:rPr>
          <w:fldChar w:fldCharType="separate"/>
        </w:r>
        <w:r w:rsidR="007C0CE6">
          <w:rPr>
            <w:noProof/>
            <w:webHidden/>
          </w:rPr>
          <w:t>235</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273" w:history="1">
        <w:r w:rsidRPr="00D267B1">
          <w:rPr>
            <w:rStyle w:val="af1"/>
            <w:noProof/>
          </w:rPr>
          <w:t>Диаграмма 41. Рынок ПО для инфобезопасности в России в 2010-2015 гг., млн. долл.</w:t>
        </w:r>
        <w:r>
          <w:rPr>
            <w:noProof/>
            <w:webHidden/>
          </w:rPr>
          <w:tab/>
        </w:r>
        <w:r>
          <w:rPr>
            <w:noProof/>
            <w:webHidden/>
          </w:rPr>
          <w:fldChar w:fldCharType="begin"/>
        </w:r>
        <w:r>
          <w:rPr>
            <w:noProof/>
            <w:webHidden/>
          </w:rPr>
          <w:instrText xml:space="preserve"> PAGEREF _Toc390860273 \h </w:instrText>
        </w:r>
        <w:r>
          <w:rPr>
            <w:noProof/>
            <w:webHidden/>
          </w:rPr>
        </w:r>
        <w:r>
          <w:rPr>
            <w:noProof/>
            <w:webHidden/>
          </w:rPr>
          <w:fldChar w:fldCharType="separate"/>
        </w:r>
        <w:r w:rsidR="007C0CE6">
          <w:rPr>
            <w:noProof/>
            <w:webHidden/>
          </w:rPr>
          <w:t>235</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274" w:history="1">
        <w:r w:rsidRPr="00D267B1">
          <w:rPr>
            <w:rStyle w:val="af1"/>
            <w:noProof/>
          </w:rPr>
          <w:t>Диаграмма 42. Объем рынка информационной безопасности в России в 2009-2010 гг., млн. долл.</w:t>
        </w:r>
        <w:r>
          <w:rPr>
            <w:noProof/>
            <w:webHidden/>
          </w:rPr>
          <w:tab/>
        </w:r>
        <w:r>
          <w:rPr>
            <w:noProof/>
            <w:webHidden/>
          </w:rPr>
          <w:fldChar w:fldCharType="begin"/>
        </w:r>
        <w:r>
          <w:rPr>
            <w:noProof/>
            <w:webHidden/>
          </w:rPr>
          <w:instrText xml:space="preserve"> PAGEREF _Toc390860274 \h </w:instrText>
        </w:r>
        <w:r>
          <w:rPr>
            <w:noProof/>
            <w:webHidden/>
          </w:rPr>
        </w:r>
        <w:r>
          <w:rPr>
            <w:noProof/>
            <w:webHidden/>
          </w:rPr>
          <w:fldChar w:fldCharType="separate"/>
        </w:r>
        <w:r w:rsidR="007C0CE6">
          <w:rPr>
            <w:noProof/>
            <w:webHidden/>
          </w:rPr>
          <w:t>236</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275" w:history="1">
        <w:r w:rsidRPr="00D267B1">
          <w:rPr>
            <w:rStyle w:val="af1"/>
            <w:noProof/>
          </w:rPr>
          <w:t>Диаграмма 43. Динамика числа утечек информации и доля России, 2011-2012 гг.</w:t>
        </w:r>
        <w:r>
          <w:rPr>
            <w:noProof/>
            <w:webHidden/>
          </w:rPr>
          <w:tab/>
        </w:r>
        <w:r>
          <w:rPr>
            <w:noProof/>
            <w:webHidden/>
          </w:rPr>
          <w:fldChar w:fldCharType="begin"/>
        </w:r>
        <w:r>
          <w:rPr>
            <w:noProof/>
            <w:webHidden/>
          </w:rPr>
          <w:instrText xml:space="preserve"> PAGEREF _Toc390860275 \h </w:instrText>
        </w:r>
        <w:r>
          <w:rPr>
            <w:noProof/>
            <w:webHidden/>
          </w:rPr>
        </w:r>
        <w:r>
          <w:rPr>
            <w:noProof/>
            <w:webHidden/>
          </w:rPr>
          <w:fldChar w:fldCharType="separate"/>
        </w:r>
        <w:r w:rsidR="007C0CE6">
          <w:rPr>
            <w:noProof/>
            <w:webHidden/>
          </w:rPr>
          <w:t>237</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276" w:history="1">
        <w:r w:rsidRPr="00D267B1">
          <w:rPr>
            <w:rStyle w:val="af1"/>
            <w:noProof/>
          </w:rPr>
          <w:t>Диаграмма 44. Соотношение случайных и умышленных утечек в России и мире в 2012 г.</w:t>
        </w:r>
        <w:r>
          <w:rPr>
            <w:noProof/>
            <w:webHidden/>
          </w:rPr>
          <w:tab/>
        </w:r>
        <w:r>
          <w:rPr>
            <w:noProof/>
            <w:webHidden/>
          </w:rPr>
          <w:fldChar w:fldCharType="begin"/>
        </w:r>
        <w:r>
          <w:rPr>
            <w:noProof/>
            <w:webHidden/>
          </w:rPr>
          <w:instrText xml:space="preserve"> PAGEREF _Toc390860276 \h </w:instrText>
        </w:r>
        <w:r>
          <w:rPr>
            <w:noProof/>
            <w:webHidden/>
          </w:rPr>
        </w:r>
        <w:r>
          <w:rPr>
            <w:noProof/>
            <w:webHidden/>
          </w:rPr>
          <w:fldChar w:fldCharType="separate"/>
        </w:r>
        <w:r w:rsidR="007C0CE6">
          <w:rPr>
            <w:noProof/>
            <w:webHidden/>
          </w:rPr>
          <w:t>237</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277" w:history="1">
        <w:r w:rsidRPr="00D267B1">
          <w:rPr>
            <w:rStyle w:val="af1"/>
            <w:noProof/>
          </w:rPr>
          <w:t>Диаграмма 45. Защищенность мобильных платформ, оценка по 5-тибалльной шкале</w:t>
        </w:r>
        <w:r>
          <w:rPr>
            <w:noProof/>
            <w:webHidden/>
          </w:rPr>
          <w:tab/>
        </w:r>
        <w:r>
          <w:rPr>
            <w:noProof/>
            <w:webHidden/>
          </w:rPr>
          <w:fldChar w:fldCharType="begin"/>
        </w:r>
        <w:r>
          <w:rPr>
            <w:noProof/>
            <w:webHidden/>
          </w:rPr>
          <w:instrText xml:space="preserve"> PAGEREF _Toc390860277 \h </w:instrText>
        </w:r>
        <w:r>
          <w:rPr>
            <w:noProof/>
            <w:webHidden/>
          </w:rPr>
        </w:r>
        <w:r>
          <w:rPr>
            <w:noProof/>
            <w:webHidden/>
          </w:rPr>
          <w:fldChar w:fldCharType="separate"/>
        </w:r>
        <w:r w:rsidR="007C0CE6">
          <w:rPr>
            <w:noProof/>
            <w:webHidden/>
          </w:rPr>
          <w:t>254</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278" w:history="1">
        <w:r w:rsidRPr="00D267B1">
          <w:rPr>
            <w:rStyle w:val="af1"/>
            <w:noProof/>
          </w:rPr>
          <w:t xml:space="preserve">Диаграмма 46. Доли игроков на мировом рынке </w:t>
        </w:r>
        <w:r w:rsidRPr="00D267B1">
          <w:rPr>
            <w:rStyle w:val="af1"/>
            <w:noProof/>
            <w:lang w:val="en-US"/>
          </w:rPr>
          <w:t>ERP</w:t>
        </w:r>
        <w:r w:rsidRPr="00D267B1">
          <w:rPr>
            <w:rStyle w:val="af1"/>
            <w:noProof/>
          </w:rPr>
          <w:t>-систем в 2013 году, %.</w:t>
        </w:r>
        <w:r>
          <w:rPr>
            <w:noProof/>
            <w:webHidden/>
          </w:rPr>
          <w:tab/>
        </w:r>
        <w:r>
          <w:rPr>
            <w:noProof/>
            <w:webHidden/>
          </w:rPr>
          <w:fldChar w:fldCharType="begin"/>
        </w:r>
        <w:r>
          <w:rPr>
            <w:noProof/>
            <w:webHidden/>
          </w:rPr>
          <w:instrText xml:space="preserve"> PAGEREF _Toc390860278 \h </w:instrText>
        </w:r>
        <w:r>
          <w:rPr>
            <w:noProof/>
            <w:webHidden/>
          </w:rPr>
        </w:r>
        <w:r>
          <w:rPr>
            <w:noProof/>
            <w:webHidden/>
          </w:rPr>
          <w:fldChar w:fldCharType="separate"/>
        </w:r>
        <w:r w:rsidR="007C0CE6">
          <w:rPr>
            <w:noProof/>
            <w:webHidden/>
          </w:rPr>
          <w:t>265</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279" w:history="1">
        <w:r w:rsidRPr="00D267B1">
          <w:rPr>
            <w:rStyle w:val="af1"/>
            <w:noProof/>
          </w:rPr>
          <w:t xml:space="preserve">Диаграмма 47. Планы организаций по использованию облачной </w:t>
        </w:r>
        <w:r w:rsidRPr="00D267B1">
          <w:rPr>
            <w:rStyle w:val="af1"/>
            <w:rFonts w:eastAsia="Times New Roman"/>
            <w:noProof/>
            <w:lang w:eastAsia="ru-RU"/>
          </w:rPr>
          <w:t>ERP</w:t>
        </w:r>
        <w:r>
          <w:rPr>
            <w:noProof/>
            <w:webHidden/>
          </w:rPr>
          <w:tab/>
        </w:r>
        <w:r>
          <w:rPr>
            <w:noProof/>
            <w:webHidden/>
          </w:rPr>
          <w:fldChar w:fldCharType="begin"/>
        </w:r>
        <w:r>
          <w:rPr>
            <w:noProof/>
            <w:webHidden/>
          </w:rPr>
          <w:instrText xml:space="preserve"> PAGEREF _Toc390860279 \h </w:instrText>
        </w:r>
        <w:r>
          <w:rPr>
            <w:noProof/>
            <w:webHidden/>
          </w:rPr>
        </w:r>
        <w:r>
          <w:rPr>
            <w:noProof/>
            <w:webHidden/>
          </w:rPr>
          <w:fldChar w:fldCharType="separate"/>
        </w:r>
        <w:r w:rsidR="007C0CE6">
          <w:rPr>
            <w:noProof/>
            <w:webHidden/>
          </w:rPr>
          <w:t>267</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280" w:history="1">
        <w:r w:rsidRPr="00D267B1">
          <w:rPr>
            <w:rStyle w:val="af1"/>
            <w:noProof/>
          </w:rPr>
          <w:t>Диаграмма 48. Количество поставленного ПК в Россию в 2008-2009 гг., млн. шт.</w:t>
        </w:r>
        <w:r>
          <w:rPr>
            <w:noProof/>
            <w:webHidden/>
          </w:rPr>
          <w:tab/>
        </w:r>
        <w:r>
          <w:rPr>
            <w:noProof/>
            <w:webHidden/>
          </w:rPr>
          <w:fldChar w:fldCharType="begin"/>
        </w:r>
        <w:r>
          <w:rPr>
            <w:noProof/>
            <w:webHidden/>
          </w:rPr>
          <w:instrText xml:space="preserve"> PAGEREF _Toc390860280 \h </w:instrText>
        </w:r>
        <w:r>
          <w:rPr>
            <w:noProof/>
            <w:webHidden/>
          </w:rPr>
        </w:r>
        <w:r>
          <w:rPr>
            <w:noProof/>
            <w:webHidden/>
          </w:rPr>
          <w:fldChar w:fldCharType="separate"/>
        </w:r>
        <w:r w:rsidR="007C0CE6">
          <w:rPr>
            <w:noProof/>
            <w:webHidden/>
          </w:rPr>
          <w:t>288</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281" w:history="1">
        <w:r w:rsidRPr="00D267B1">
          <w:rPr>
            <w:rStyle w:val="af1"/>
            <w:noProof/>
          </w:rPr>
          <w:t>Диаграмма 49. Объем отгруженных ПК в России в 2009-2010 гг., млн. шт.</w:t>
        </w:r>
        <w:r>
          <w:rPr>
            <w:noProof/>
            <w:webHidden/>
          </w:rPr>
          <w:tab/>
        </w:r>
        <w:r>
          <w:rPr>
            <w:noProof/>
            <w:webHidden/>
          </w:rPr>
          <w:fldChar w:fldCharType="begin"/>
        </w:r>
        <w:r>
          <w:rPr>
            <w:noProof/>
            <w:webHidden/>
          </w:rPr>
          <w:instrText xml:space="preserve"> PAGEREF _Toc390860281 \h </w:instrText>
        </w:r>
        <w:r>
          <w:rPr>
            <w:noProof/>
            <w:webHidden/>
          </w:rPr>
        </w:r>
        <w:r>
          <w:rPr>
            <w:noProof/>
            <w:webHidden/>
          </w:rPr>
          <w:fldChar w:fldCharType="separate"/>
        </w:r>
        <w:r w:rsidR="007C0CE6">
          <w:rPr>
            <w:noProof/>
            <w:webHidden/>
          </w:rPr>
          <w:t>290</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282" w:history="1">
        <w:r w:rsidRPr="00D267B1">
          <w:rPr>
            <w:rStyle w:val="af1"/>
            <w:noProof/>
          </w:rPr>
          <w:t>Диаграмма 50. Количество настольных ПК на рынке ИТ в России во 2-м квартале 2010 г., тыс. шт.</w:t>
        </w:r>
        <w:r>
          <w:rPr>
            <w:noProof/>
            <w:webHidden/>
          </w:rPr>
          <w:tab/>
        </w:r>
        <w:r>
          <w:rPr>
            <w:noProof/>
            <w:webHidden/>
          </w:rPr>
          <w:fldChar w:fldCharType="begin"/>
        </w:r>
        <w:r>
          <w:rPr>
            <w:noProof/>
            <w:webHidden/>
          </w:rPr>
          <w:instrText xml:space="preserve"> PAGEREF _Toc390860282 \h </w:instrText>
        </w:r>
        <w:r>
          <w:rPr>
            <w:noProof/>
            <w:webHidden/>
          </w:rPr>
        </w:r>
        <w:r>
          <w:rPr>
            <w:noProof/>
            <w:webHidden/>
          </w:rPr>
          <w:fldChar w:fldCharType="separate"/>
        </w:r>
        <w:r w:rsidR="007C0CE6">
          <w:rPr>
            <w:noProof/>
            <w:webHidden/>
          </w:rPr>
          <w:t>293</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283" w:history="1">
        <w:r w:rsidRPr="00D267B1">
          <w:rPr>
            <w:rStyle w:val="af1"/>
            <w:noProof/>
          </w:rPr>
          <w:t>Диаграмма 51. Доли вендоров на рынке АО в России во 2-м квартале 2010 г., %</w:t>
        </w:r>
        <w:r>
          <w:rPr>
            <w:noProof/>
            <w:webHidden/>
          </w:rPr>
          <w:tab/>
        </w:r>
        <w:r>
          <w:rPr>
            <w:noProof/>
            <w:webHidden/>
          </w:rPr>
          <w:fldChar w:fldCharType="begin"/>
        </w:r>
        <w:r>
          <w:rPr>
            <w:noProof/>
            <w:webHidden/>
          </w:rPr>
          <w:instrText xml:space="preserve"> PAGEREF _Toc390860283 \h </w:instrText>
        </w:r>
        <w:r>
          <w:rPr>
            <w:noProof/>
            <w:webHidden/>
          </w:rPr>
        </w:r>
        <w:r>
          <w:rPr>
            <w:noProof/>
            <w:webHidden/>
          </w:rPr>
          <w:fldChar w:fldCharType="separate"/>
        </w:r>
        <w:r w:rsidR="007C0CE6">
          <w:rPr>
            <w:noProof/>
            <w:webHidden/>
          </w:rPr>
          <w:t>294</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284" w:history="1">
        <w:r w:rsidRPr="00D267B1">
          <w:rPr>
            <w:rStyle w:val="af1"/>
            <w:noProof/>
          </w:rPr>
          <w:t>Диаграмма 52. Объем рынка АО в России в 2011 гг.., млрд. руб.</w:t>
        </w:r>
        <w:r>
          <w:rPr>
            <w:noProof/>
            <w:webHidden/>
          </w:rPr>
          <w:tab/>
        </w:r>
        <w:r>
          <w:rPr>
            <w:noProof/>
            <w:webHidden/>
          </w:rPr>
          <w:fldChar w:fldCharType="begin"/>
        </w:r>
        <w:r>
          <w:rPr>
            <w:noProof/>
            <w:webHidden/>
          </w:rPr>
          <w:instrText xml:space="preserve"> PAGEREF _Toc390860284 \h </w:instrText>
        </w:r>
        <w:r>
          <w:rPr>
            <w:noProof/>
            <w:webHidden/>
          </w:rPr>
        </w:r>
        <w:r>
          <w:rPr>
            <w:noProof/>
            <w:webHidden/>
          </w:rPr>
          <w:fldChar w:fldCharType="separate"/>
        </w:r>
        <w:r w:rsidR="007C0CE6">
          <w:rPr>
            <w:noProof/>
            <w:webHidden/>
          </w:rPr>
          <w:t>298</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285" w:history="1">
        <w:r w:rsidRPr="00D267B1">
          <w:rPr>
            <w:rStyle w:val="af1"/>
            <w:noProof/>
          </w:rPr>
          <w:t>Диаграмма 53. Количество поставленных настольных и портативных ПК за 3-й квартал 2010-2011 гг., млн. шт.</w:t>
        </w:r>
        <w:r>
          <w:rPr>
            <w:noProof/>
            <w:webHidden/>
          </w:rPr>
          <w:tab/>
        </w:r>
        <w:r>
          <w:rPr>
            <w:noProof/>
            <w:webHidden/>
          </w:rPr>
          <w:fldChar w:fldCharType="begin"/>
        </w:r>
        <w:r>
          <w:rPr>
            <w:noProof/>
            <w:webHidden/>
          </w:rPr>
          <w:instrText xml:space="preserve"> PAGEREF _Toc390860285 \h </w:instrText>
        </w:r>
        <w:r>
          <w:rPr>
            <w:noProof/>
            <w:webHidden/>
          </w:rPr>
        </w:r>
        <w:r>
          <w:rPr>
            <w:noProof/>
            <w:webHidden/>
          </w:rPr>
          <w:fldChar w:fldCharType="separate"/>
        </w:r>
        <w:r w:rsidR="007C0CE6">
          <w:rPr>
            <w:noProof/>
            <w:webHidden/>
          </w:rPr>
          <w:t>299</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286" w:history="1">
        <w:r w:rsidRPr="00D267B1">
          <w:rPr>
            <w:rStyle w:val="af1"/>
            <w:noProof/>
          </w:rPr>
          <w:t>Диаграмма 54. Структура мирового рынка ПК по производителям в 2012 году, %.</w:t>
        </w:r>
        <w:r>
          <w:rPr>
            <w:noProof/>
            <w:webHidden/>
          </w:rPr>
          <w:tab/>
        </w:r>
        <w:r>
          <w:rPr>
            <w:noProof/>
            <w:webHidden/>
          </w:rPr>
          <w:fldChar w:fldCharType="begin"/>
        </w:r>
        <w:r>
          <w:rPr>
            <w:noProof/>
            <w:webHidden/>
          </w:rPr>
          <w:instrText xml:space="preserve"> PAGEREF _Toc390860286 \h </w:instrText>
        </w:r>
        <w:r>
          <w:rPr>
            <w:noProof/>
            <w:webHidden/>
          </w:rPr>
        </w:r>
        <w:r>
          <w:rPr>
            <w:noProof/>
            <w:webHidden/>
          </w:rPr>
          <w:fldChar w:fldCharType="separate"/>
        </w:r>
        <w:r w:rsidR="007C0CE6">
          <w:rPr>
            <w:noProof/>
            <w:webHidden/>
          </w:rPr>
          <w:t>302</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287" w:history="1">
        <w:r w:rsidRPr="00D267B1">
          <w:rPr>
            <w:rStyle w:val="af1"/>
            <w:noProof/>
          </w:rPr>
          <w:t>Диаграмма 55. Динамика рынка портативной электроники в 2010-2013 гг.</w:t>
        </w:r>
        <w:r>
          <w:rPr>
            <w:noProof/>
            <w:webHidden/>
          </w:rPr>
          <w:tab/>
        </w:r>
        <w:r>
          <w:rPr>
            <w:noProof/>
            <w:webHidden/>
          </w:rPr>
          <w:fldChar w:fldCharType="begin"/>
        </w:r>
        <w:r>
          <w:rPr>
            <w:noProof/>
            <w:webHidden/>
          </w:rPr>
          <w:instrText xml:space="preserve"> PAGEREF _Toc390860287 \h </w:instrText>
        </w:r>
        <w:r>
          <w:rPr>
            <w:noProof/>
            <w:webHidden/>
          </w:rPr>
        </w:r>
        <w:r>
          <w:rPr>
            <w:noProof/>
            <w:webHidden/>
          </w:rPr>
          <w:fldChar w:fldCharType="separate"/>
        </w:r>
        <w:r w:rsidR="007C0CE6">
          <w:rPr>
            <w:noProof/>
            <w:webHidden/>
          </w:rPr>
          <w:t>304</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288" w:history="1">
        <w:r w:rsidRPr="00D267B1">
          <w:rPr>
            <w:rStyle w:val="af1"/>
            <w:noProof/>
          </w:rPr>
          <w:t>Диаграмма 56. Динамика рынка мобильных компьютеров в 2010-2013 гг.</w:t>
        </w:r>
        <w:r>
          <w:rPr>
            <w:noProof/>
            <w:webHidden/>
          </w:rPr>
          <w:tab/>
        </w:r>
        <w:r>
          <w:rPr>
            <w:noProof/>
            <w:webHidden/>
          </w:rPr>
          <w:fldChar w:fldCharType="begin"/>
        </w:r>
        <w:r>
          <w:rPr>
            <w:noProof/>
            <w:webHidden/>
          </w:rPr>
          <w:instrText xml:space="preserve"> PAGEREF _Toc390860288 \h </w:instrText>
        </w:r>
        <w:r>
          <w:rPr>
            <w:noProof/>
            <w:webHidden/>
          </w:rPr>
        </w:r>
        <w:r>
          <w:rPr>
            <w:noProof/>
            <w:webHidden/>
          </w:rPr>
          <w:fldChar w:fldCharType="separate"/>
        </w:r>
        <w:r w:rsidR="007C0CE6">
          <w:rPr>
            <w:noProof/>
            <w:webHidden/>
          </w:rPr>
          <w:t>305</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289" w:history="1">
        <w:r w:rsidRPr="00D267B1">
          <w:rPr>
            <w:rStyle w:val="af1"/>
            <w:noProof/>
          </w:rPr>
          <w:t>Диаграмма 57. Структура рынка мобильных компьютеров в стоимостном и натуральном выражении в 2010-2013 гг.</w:t>
        </w:r>
        <w:r>
          <w:rPr>
            <w:noProof/>
            <w:webHidden/>
          </w:rPr>
          <w:tab/>
        </w:r>
        <w:r>
          <w:rPr>
            <w:noProof/>
            <w:webHidden/>
          </w:rPr>
          <w:fldChar w:fldCharType="begin"/>
        </w:r>
        <w:r>
          <w:rPr>
            <w:noProof/>
            <w:webHidden/>
          </w:rPr>
          <w:instrText xml:space="preserve"> PAGEREF _Toc390860289 \h </w:instrText>
        </w:r>
        <w:r>
          <w:rPr>
            <w:noProof/>
            <w:webHidden/>
          </w:rPr>
        </w:r>
        <w:r>
          <w:rPr>
            <w:noProof/>
            <w:webHidden/>
          </w:rPr>
          <w:fldChar w:fldCharType="separate"/>
        </w:r>
        <w:r w:rsidR="007C0CE6">
          <w:rPr>
            <w:noProof/>
            <w:webHidden/>
          </w:rPr>
          <w:t>306</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290" w:history="1">
        <w:r w:rsidRPr="00D267B1">
          <w:rPr>
            <w:rStyle w:val="af1"/>
            <w:noProof/>
          </w:rPr>
          <w:t>Диаграмма 58. Структура раныка мобильных компьютеров по производителям в 2012-2013 гг., %</w:t>
        </w:r>
        <w:r>
          <w:rPr>
            <w:noProof/>
            <w:webHidden/>
          </w:rPr>
          <w:tab/>
        </w:r>
        <w:r>
          <w:rPr>
            <w:noProof/>
            <w:webHidden/>
          </w:rPr>
          <w:fldChar w:fldCharType="begin"/>
        </w:r>
        <w:r>
          <w:rPr>
            <w:noProof/>
            <w:webHidden/>
          </w:rPr>
          <w:instrText xml:space="preserve"> PAGEREF _Toc390860290 \h </w:instrText>
        </w:r>
        <w:r>
          <w:rPr>
            <w:noProof/>
            <w:webHidden/>
          </w:rPr>
        </w:r>
        <w:r>
          <w:rPr>
            <w:noProof/>
            <w:webHidden/>
          </w:rPr>
          <w:fldChar w:fldCharType="separate"/>
        </w:r>
        <w:r w:rsidR="007C0CE6">
          <w:rPr>
            <w:noProof/>
            <w:webHidden/>
          </w:rPr>
          <w:t>307</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291" w:history="1">
        <w:r w:rsidRPr="00D267B1">
          <w:rPr>
            <w:rStyle w:val="af1"/>
            <w:noProof/>
          </w:rPr>
          <w:t>Диаграмма 59. Российский рынок серверов х86-й конфигурации (поквартальное сравнение 2012 г. с 2011 г.)</w:t>
        </w:r>
        <w:r>
          <w:rPr>
            <w:noProof/>
            <w:webHidden/>
          </w:rPr>
          <w:tab/>
        </w:r>
        <w:r>
          <w:rPr>
            <w:noProof/>
            <w:webHidden/>
          </w:rPr>
          <w:fldChar w:fldCharType="begin"/>
        </w:r>
        <w:r>
          <w:rPr>
            <w:noProof/>
            <w:webHidden/>
          </w:rPr>
          <w:instrText xml:space="preserve"> PAGEREF _Toc390860291 \h </w:instrText>
        </w:r>
        <w:r>
          <w:rPr>
            <w:noProof/>
            <w:webHidden/>
          </w:rPr>
        </w:r>
        <w:r>
          <w:rPr>
            <w:noProof/>
            <w:webHidden/>
          </w:rPr>
          <w:fldChar w:fldCharType="separate"/>
        </w:r>
        <w:r w:rsidR="007C0CE6">
          <w:rPr>
            <w:noProof/>
            <w:webHidden/>
          </w:rPr>
          <w:t>313</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292" w:history="1">
        <w:r w:rsidRPr="00D267B1">
          <w:rPr>
            <w:rStyle w:val="af1"/>
            <w:noProof/>
          </w:rPr>
          <w:t>Диаграмма 60. Структура российского рынка серверов х86-й конфигурации в 2006-2015 гг., %</w:t>
        </w:r>
        <w:r>
          <w:rPr>
            <w:noProof/>
            <w:webHidden/>
          </w:rPr>
          <w:tab/>
        </w:r>
        <w:r>
          <w:rPr>
            <w:noProof/>
            <w:webHidden/>
          </w:rPr>
          <w:fldChar w:fldCharType="begin"/>
        </w:r>
        <w:r>
          <w:rPr>
            <w:noProof/>
            <w:webHidden/>
          </w:rPr>
          <w:instrText xml:space="preserve"> PAGEREF _Toc390860292 \h </w:instrText>
        </w:r>
        <w:r>
          <w:rPr>
            <w:noProof/>
            <w:webHidden/>
          </w:rPr>
        </w:r>
        <w:r>
          <w:rPr>
            <w:noProof/>
            <w:webHidden/>
          </w:rPr>
          <w:fldChar w:fldCharType="separate"/>
        </w:r>
        <w:r w:rsidR="007C0CE6">
          <w:rPr>
            <w:noProof/>
            <w:webHidden/>
          </w:rPr>
          <w:t>316</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293" w:history="1">
        <w:r w:rsidRPr="00D267B1">
          <w:rPr>
            <w:rStyle w:val="af1"/>
            <w:noProof/>
          </w:rPr>
          <w:t>Диаграмма 61. Доли вендоров в мировом объеме продаж серверов х86-й архитектуры, %</w:t>
        </w:r>
        <w:r>
          <w:rPr>
            <w:noProof/>
            <w:webHidden/>
          </w:rPr>
          <w:tab/>
        </w:r>
        <w:r>
          <w:rPr>
            <w:noProof/>
            <w:webHidden/>
          </w:rPr>
          <w:fldChar w:fldCharType="begin"/>
        </w:r>
        <w:r>
          <w:rPr>
            <w:noProof/>
            <w:webHidden/>
          </w:rPr>
          <w:instrText xml:space="preserve"> PAGEREF _Toc390860293 \h </w:instrText>
        </w:r>
        <w:r>
          <w:rPr>
            <w:noProof/>
            <w:webHidden/>
          </w:rPr>
        </w:r>
        <w:r>
          <w:rPr>
            <w:noProof/>
            <w:webHidden/>
          </w:rPr>
          <w:fldChar w:fldCharType="separate"/>
        </w:r>
        <w:r w:rsidR="007C0CE6">
          <w:rPr>
            <w:noProof/>
            <w:webHidden/>
          </w:rPr>
          <w:t>317</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294" w:history="1">
        <w:r w:rsidRPr="00D267B1">
          <w:rPr>
            <w:rStyle w:val="af1"/>
            <w:noProof/>
          </w:rPr>
          <w:t>Диаграмма 62. Объем рынка ИТ-услуг в России в 2009-2010 гг., млрд. долл.</w:t>
        </w:r>
        <w:r>
          <w:rPr>
            <w:noProof/>
            <w:webHidden/>
          </w:rPr>
          <w:tab/>
        </w:r>
        <w:r>
          <w:rPr>
            <w:noProof/>
            <w:webHidden/>
          </w:rPr>
          <w:fldChar w:fldCharType="begin"/>
        </w:r>
        <w:r>
          <w:rPr>
            <w:noProof/>
            <w:webHidden/>
          </w:rPr>
          <w:instrText xml:space="preserve"> PAGEREF _Toc390860294 \h </w:instrText>
        </w:r>
        <w:r>
          <w:rPr>
            <w:noProof/>
            <w:webHidden/>
          </w:rPr>
        </w:r>
        <w:r>
          <w:rPr>
            <w:noProof/>
            <w:webHidden/>
          </w:rPr>
          <w:fldChar w:fldCharType="separate"/>
        </w:r>
        <w:r w:rsidR="007C0CE6">
          <w:rPr>
            <w:noProof/>
            <w:webHidden/>
          </w:rPr>
          <w:t>329</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295" w:history="1">
        <w:r w:rsidRPr="00D267B1">
          <w:rPr>
            <w:rStyle w:val="af1"/>
            <w:noProof/>
          </w:rPr>
          <w:t>Диаграмма 63. Объем рынка ИТ-услуг в России в 2010 гг., млрд. долл.</w:t>
        </w:r>
        <w:r>
          <w:rPr>
            <w:noProof/>
            <w:webHidden/>
          </w:rPr>
          <w:tab/>
        </w:r>
        <w:r>
          <w:rPr>
            <w:noProof/>
            <w:webHidden/>
          </w:rPr>
          <w:fldChar w:fldCharType="begin"/>
        </w:r>
        <w:r>
          <w:rPr>
            <w:noProof/>
            <w:webHidden/>
          </w:rPr>
          <w:instrText xml:space="preserve"> PAGEREF _Toc390860295 \h </w:instrText>
        </w:r>
        <w:r>
          <w:rPr>
            <w:noProof/>
            <w:webHidden/>
          </w:rPr>
        </w:r>
        <w:r>
          <w:rPr>
            <w:noProof/>
            <w:webHidden/>
          </w:rPr>
          <w:fldChar w:fldCharType="separate"/>
        </w:r>
        <w:r w:rsidR="007C0CE6">
          <w:rPr>
            <w:noProof/>
            <w:webHidden/>
          </w:rPr>
          <w:t>330</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296" w:history="1">
        <w:r w:rsidRPr="00D267B1">
          <w:rPr>
            <w:rStyle w:val="af1"/>
            <w:noProof/>
          </w:rPr>
          <w:t>Диаграмма 64. Доля сегментов рынка ИТ-услуг в России в 2010 г., %</w:t>
        </w:r>
        <w:r>
          <w:rPr>
            <w:noProof/>
            <w:webHidden/>
          </w:rPr>
          <w:tab/>
        </w:r>
        <w:r>
          <w:rPr>
            <w:noProof/>
            <w:webHidden/>
          </w:rPr>
          <w:fldChar w:fldCharType="begin"/>
        </w:r>
        <w:r>
          <w:rPr>
            <w:noProof/>
            <w:webHidden/>
          </w:rPr>
          <w:instrText xml:space="preserve"> PAGEREF _Toc390860296 \h </w:instrText>
        </w:r>
        <w:r>
          <w:rPr>
            <w:noProof/>
            <w:webHidden/>
          </w:rPr>
        </w:r>
        <w:r>
          <w:rPr>
            <w:noProof/>
            <w:webHidden/>
          </w:rPr>
          <w:fldChar w:fldCharType="separate"/>
        </w:r>
        <w:r w:rsidR="007C0CE6">
          <w:rPr>
            <w:noProof/>
            <w:webHidden/>
          </w:rPr>
          <w:t>331</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297" w:history="1">
        <w:r w:rsidRPr="00D267B1">
          <w:rPr>
            <w:rStyle w:val="af1"/>
            <w:noProof/>
          </w:rPr>
          <w:t xml:space="preserve">Диаграмма 65. Объем рынка ИТ-услуг в России в 2011 гг. по данным Минэкономразвития и </w:t>
        </w:r>
        <w:r w:rsidRPr="00D267B1">
          <w:rPr>
            <w:rStyle w:val="af1"/>
            <w:noProof/>
            <w:lang w:val="en-US"/>
          </w:rPr>
          <w:t>IDS</w:t>
        </w:r>
        <w:r w:rsidRPr="00D267B1">
          <w:rPr>
            <w:rStyle w:val="af1"/>
            <w:noProof/>
          </w:rPr>
          <w:t>, млрд. руб.</w:t>
        </w:r>
        <w:r>
          <w:rPr>
            <w:noProof/>
            <w:webHidden/>
          </w:rPr>
          <w:tab/>
        </w:r>
        <w:r>
          <w:rPr>
            <w:noProof/>
            <w:webHidden/>
          </w:rPr>
          <w:fldChar w:fldCharType="begin"/>
        </w:r>
        <w:r>
          <w:rPr>
            <w:noProof/>
            <w:webHidden/>
          </w:rPr>
          <w:instrText xml:space="preserve"> PAGEREF _Toc390860297 \h </w:instrText>
        </w:r>
        <w:r>
          <w:rPr>
            <w:noProof/>
            <w:webHidden/>
          </w:rPr>
        </w:r>
        <w:r>
          <w:rPr>
            <w:noProof/>
            <w:webHidden/>
          </w:rPr>
          <w:fldChar w:fldCharType="separate"/>
        </w:r>
        <w:r w:rsidR="007C0CE6">
          <w:rPr>
            <w:noProof/>
            <w:webHidden/>
          </w:rPr>
          <w:t>333</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298" w:history="1">
        <w:r w:rsidRPr="00D267B1">
          <w:rPr>
            <w:rStyle w:val="af1"/>
            <w:noProof/>
          </w:rPr>
          <w:t>Диаграмма 66. Объем рынка ИТ-услуг в России в 2009-2011 гг. по данным «Астерос», млрд. долл.</w:t>
        </w:r>
        <w:r>
          <w:rPr>
            <w:noProof/>
            <w:webHidden/>
          </w:rPr>
          <w:tab/>
        </w:r>
        <w:r>
          <w:rPr>
            <w:noProof/>
            <w:webHidden/>
          </w:rPr>
          <w:fldChar w:fldCharType="begin"/>
        </w:r>
        <w:r>
          <w:rPr>
            <w:noProof/>
            <w:webHidden/>
          </w:rPr>
          <w:instrText xml:space="preserve"> PAGEREF _Toc390860298 \h </w:instrText>
        </w:r>
        <w:r>
          <w:rPr>
            <w:noProof/>
            <w:webHidden/>
          </w:rPr>
        </w:r>
        <w:r>
          <w:rPr>
            <w:noProof/>
            <w:webHidden/>
          </w:rPr>
          <w:fldChar w:fldCharType="separate"/>
        </w:r>
        <w:r w:rsidR="007C0CE6">
          <w:rPr>
            <w:noProof/>
            <w:webHidden/>
          </w:rPr>
          <w:t>333</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299" w:history="1">
        <w:r w:rsidRPr="00D267B1">
          <w:rPr>
            <w:rStyle w:val="af1"/>
            <w:noProof/>
          </w:rPr>
          <w:t>Диаграмма 67. Объем рынка ИТ-услуг в России в 2011 г. по данным «Астерос» и1С, млрд. долл.</w:t>
        </w:r>
        <w:r>
          <w:rPr>
            <w:noProof/>
            <w:webHidden/>
          </w:rPr>
          <w:tab/>
        </w:r>
        <w:r>
          <w:rPr>
            <w:noProof/>
            <w:webHidden/>
          </w:rPr>
          <w:fldChar w:fldCharType="begin"/>
        </w:r>
        <w:r>
          <w:rPr>
            <w:noProof/>
            <w:webHidden/>
          </w:rPr>
          <w:instrText xml:space="preserve"> PAGEREF _Toc390860299 \h </w:instrText>
        </w:r>
        <w:r>
          <w:rPr>
            <w:noProof/>
            <w:webHidden/>
          </w:rPr>
        </w:r>
        <w:r>
          <w:rPr>
            <w:noProof/>
            <w:webHidden/>
          </w:rPr>
          <w:fldChar w:fldCharType="separate"/>
        </w:r>
        <w:r w:rsidR="007C0CE6">
          <w:rPr>
            <w:noProof/>
            <w:webHidden/>
          </w:rPr>
          <w:t>334</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300" w:history="1">
        <w:r w:rsidRPr="00D267B1">
          <w:rPr>
            <w:rStyle w:val="af1"/>
            <w:noProof/>
          </w:rPr>
          <w:t>Диаграмма 68. Доля сегментов рынка ИТ-услуг в России в 2009-2011 гг., млрд. долл.</w:t>
        </w:r>
        <w:r>
          <w:rPr>
            <w:noProof/>
            <w:webHidden/>
          </w:rPr>
          <w:tab/>
        </w:r>
        <w:r>
          <w:rPr>
            <w:noProof/>
            <w:webHidden/>
          </w:rPr>
          <w:fldChar w:fldCharType="begin"/>
        </w:r>
        <w:r>
          <w:rPr>
            <w:noProof/>
            <w:webHidden/>
          </w:rPr>
          <w:instrText xml:space="preserve"> PAGEREF _Toc390860300 \h </w:instrText>
        </w:r>
        <w:r>
          <w:rPr>
            <w:noProof/>
            <w:webHidden/>
          </w:rPr>
        </w:r>
        <w:r>
          <w:rPr>
            <w:noProof/>
            <w:webHidden/>
          </w:rPr>
          <w:fldChar w:fldCharType="separate"/>
        </w:r>
        <w:r w:rsidR="007C0CE6">
          <w:rPr>
            <w:noProof/>
            <w:webHidden/>
          </w:rPr>
          <w:t>335</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301" w:history="1">
        <w:r w:rsidRPr="00D267B1">
          <w:rPr>
            <w:rStyle w:val="af1"/>
            <w:noProof/>
          </w:rPr>
          <w:t>Диаграмма 69. Структура российского рынка ИТ-услуг в 2011 г. по данным IDS, %</w:t>
        </w:r>
        <w:r>
          <w:rPr>
            <w:noProof/>
            <w:webHidden/>
          </w:rPr>
          <w:tab/>
        </w:r>
        <w:r>
          <w:rPr>
            <w:noProof/>
            <w:webHidden/>
          </w:rPr>
          <w:fldChar w:fldCharType="begin"/>
        </w:r>
        <w:r>
          <w:rPr>
            <w:noProof/>
            <w:webHidden/>
          </w:rPr>
          <w:instrText xml:space="preserve"> PAGEREF _Toc390860301 \h </w:instrText>
        </w:r>
        <w:r>
          <w:rPr>
            <w:noProof/>
            <w:webHidden/>
          </w:rPr>
        </w:r>
        <w:r>
          <w:rPr>
            <w:noProof/>
            <w:webHidden/>
          </w:rPr>
          <w:fldChar w:fldCharType="separate"/>
        </w:r>
        <w:r w:rsidR="007C0CE6">
          <w:rPr>
            <w:noProof/>
            <w:webHidden/>
          </w:rPr>
          <w:t>336</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302" w:history="1">
        <w:r w:rsidRPr="00D267B1">
          <w:rPr>
            <w:rStyle w:val="af1"/>
            <w:noProof/>
          </w:rPr>
          <w:t>Диаграмма 70. Объем рынка ИТ-услуг в России в 2004-2012 гг., млрд. долл.</w:t>
        </w:r>
        <w:r>
          <w:rPr>
            <w:noProof/>
            <w:webHidden/>
          </w:rPr>
          <w:tab/>
        </w:r>
        <w:r>
          <w:rPr>
            <w:noProof/>
            <w:webHidden/>
          </w:rPr>
          <w:fldChar w:fldCharType="begin"/>
        </w:r>
        <w:r>
          <w:rPr>
            <w:noProof/>
            <w:webHidden/>
          </w:rPr>
          <w:instrText xml:space="preserve"> PAGEREF _Toc390860302 \h </w:instrText>
        </w:r>
        <w:r>
          <w:rPr>
            <w:noProof/>
            <w:webHidden/>
          </w:rPr>
        </w:r>
        <w:r>
          <w:rPr>
            <w:noProof/>
            <w:webHidden/>
          </w:rPr>
          <w:fldChar w:fldCharType="separate"/>
        </w:r>
        <w:r w:rsidR="007C0CE6">
          <w:rPr>
            <w:noProof/>
            <w:webHidden/>
          </w:rPr>
          <w:t>338</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303" w:history="1">
        <w:r w:rsidRPr="00D267B1">
          <w:rPr>
            <w:rStyle w:val="af1"/>
            <w:noProof/>
          </w:rPr>
          <w:t>Диаграмма 71. Динамика российского рынка ИТ-сервисов и ИТ-аутсорсинга в 2011-2013 гг и прогноз на 2014 г.. млн. руб.</w:t>
        </w:r>
        <w:r>
          <w:rPr>
            <w:noProof/>
            <w:webHidden/>
          </w:rPr>
          <w:tab/>
        </w:r>
        <w:r>
          <w:rPr>
            <w:noProof/>
            <w:webHidden/>
          </w:rPr>
          <w:fldChar w:fldCharType="begin"/>
        </w:r>
        <w:r>
          <w:rPr>
            <w:noProof/>
            <w:webHidden/>
          </w:rPr>
          <w:instrText xml:space="preserve"> PAGEREF _Toc390860303 \h </w:instrText>
        </w:r>
        <w:r>
          <w:rPr>
            <w:noProof/>
            <w:webHidden/>
          </w:rPr>
        </w:r>
        <w:r>
          <w:rPr>
            <w:noProof/>
            <w:webHidden/>
          </w:rPr>
          <w:fldChar w:fldCharType="separate"/>
        </w:r>
        <w:r w:rsidR="007C0CE6">
          <w:rPr>
            <w:noProof/>
            <w:webHidden/>
          </w:rPr>
          <w:t>345</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304" w:history="1">
        <w:r w:rsidRPr="00D267B1">
          <w:rPr>
            <w:rStyle w:val="af1"/>
            <w:noProof/>
          </w:rPr>
          <w:t>Диаграмма 72. Структура российского рынка ИТ-услуг, млн. рублей.</w:t>
        </w:r>
        <w:r>
          <w:rPr>
            <w:noProof/>
            <w:webHidden/>
          </w:rPr>
          <w:tab/>
        </w:r>
        <w:r>
          <w:rPr>
            <w:noProof/>
            <w:webHidden/>
          </w:rPr>
          <w:fldChar w:fldCharType="begin"/>
        </w:r>
        <w:r>
          <w:rPr>
            <w:noProof/>
            <w:webHidden/>
          </w:rPr>
          <w:instrText xml:space="preserve"> PAGEREF _Toc390860304 \h </w:instrText>
        </w:r>
        <w:r>
          <w:rPr>
            <w:noProof/>
            <w:webHidden/>
          </w:rPr>
        </w:r>
        <w:r>
          <w:rPr>
            <w:noProof/>
            <w:webHidden/>
          </w:rPr>
          <w:fldChar w:fldCharType="separate"/>
        </w:r>
        <w:r w:rsidR="007C0CE6">
          <w:rPr>
            <w:noProof/>
            <w:webHidden/>
          </w:rPr>
          <w:t>345</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305" w:history="1">
        <w:r w:rsidRPr="00D267B1">
          <w:rPr>
            <w:rStyle w:val="af1"/>
            <w:noProof/>
          </w:rPr>
          <w:t>Диаграмма 73. Темпы роста отдельных сегментов рынка ИТ-услуг, %.</w:t>
        </w:r>
        <w:r>
          <w:rPr>
            <w:noProof/>
            <w:webHidden/>
          </w:rPr>
          <w:tab/>
        </w:r>
        <w:r>
          <w:rPr>
            <w:noProof/>
            <w:webHidden/>
          </w:rPr>
          <w:fldChar w:fldCharType="begin"/>
        </w:r>
        <w:r>
          <w:rPr>
            <w:noProof/>
            <w:webHidden/>
          </w:rPr>
          <w:instrText xml:space="preserve"> PAGEREF _Toc390860305 \h </w:instrText>
        </w:r>
        <w:r>
          <w:rPr>
            <w:noProof/>
            <w:webHidden/>
          </w:rPr>
        </w:r>
        <w:r>
          <w:rPr>
            <w:noProof/>
            <w:webHidden/>
          </w:rPr>
          <w:fldChar w:fldCharType="separate"/>
        </w:r>
        <w:r w:rsidR="007C0CE6">
          <w:rPr>
            <w:noProof/>
            <w:webHidden/>
          </w:rPr>
          <w:t>346</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306" w:history="1">
        <w:r w:rsidRPr="00D267B1">
          <w:rPr>
            <w:rStyle w:val="af1"/>
            <w:noProof/>
          </w:rPr>
          <w:t>Диаграмма 74. Отрасли-лидеры по объемам потребления ИТ-услуг в 2012 году, %</w:t>
        </w:r>
        <w:r>
          <w:rPr>
            <w:noProof/>
            <w:webHidden/>
          </w:rPr>
          <w:tab/>
        </w:r>
        <w:r>
          <w:rPr>
            <w:noProof/>
            <w:webHidden/>
          </w:rPr>
          <w:fldChar w:fldCharType="begin"/>
        </w:r>
        <w:r>
          <w:rPr>
            <w:noProof/>
            <w:webHidden/>
          </w:rPr>
          <w:instrText xml:space="preserve"> PAGEREF _Toc390860306 \h </w:instrText>
        </w:r>
        <w:r>
          <w:rPr>
            <w:noProof/>
            <w:webHidden/>
          </w:rPr>
        </w:r>
        <w:r>
          <w:rPr>
            <w:noProof/>
            <w:webHidden/>
          </w:rPr>
          <w:fldChar w:fldCharType="separate"/>
        </w:r>
        <w:r w:rsidR="007C0CE6">
          <w:rPr>
            <w:noProof/>
            <w:webHidden/>
          </w:rPr>
          <w:t>349</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307" w:history="1">
        <w:r w:rsidRPr="00D267B1">
          <w:rPr>
            <w:rStyle w:val="af1"/>
            <w:noProof/>
          </w:rPr>
          <w:t>Диаграмма 75. Рейтинг ведущих ИТ-экономик мира</w:t>
        </w:r>
        <w:r>
          <w:rPr>
            <w:noProof/>
            <w:webHidden/>
          </w:rPr>
          <w:tab/>
        </w:r>
        <w:r>
          <w:rPr>
            <w:noProof/>
            <w:webHidden/>
          </w:rPr>
          <w:fldChar w:fldCharType="begin"/>
        </w:r>
        <w:r>
          <w:rPr>
            <w:noProof/>
            <w:webHidden/>
          </w:rPr>
          <w:instrText xml:space="preserve"> PAGEREF _Toc390860307 \h </w:instrText>
        </w:r>
        <w:r>
          <w:rPr>
            <w:noProof/>
            <w:webHidden/>
          </w:rPr>
        </w:r>
        <w:r>
          <w:rPr>
            <w:noProof/>
            <w:webHidden/>
          </w:rPr>
          <w:fldChar w:fldCharType="separate"/>
        </w:r>
        <w:r w:rsidR="007C0CE6">
          <w:rPr>
            <w:noProof/>
            <w:webHidden/>
          </w:rPr>
          <w:t>367</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308" w:history="1">
        <w:r w:rsidRPr="00D267B1">
          <w:rPr>
            <w:rStyle w:val="af1"/>
            <w:noProof/>
          </w:rPr>
          <w:t>Диаграмма 76. Объем рынка облачных услуг в России в 2012-2013 гг и прогноз на 2016 г., млрд.руб.</w:t>
        </w:r>
        <w:r>
          <w:rPr>
            <w:noProof/>
            <w:webHidden/>
          </w:rPr>
          <w:tab/>
        </w:r>
        <w:r>
          <w:rPr>
            <w:noProof/>
            <w:webHidden/>
          </w:rPr>
          <w:fldChar w:fldCharType="begin"/>
        </w:r>
        <w:r>
          <w:rPr>
            <w:noProof/>
            <w:webHidden/>
          </w:rPr>
          <w:instrText xml:space="preserve"> PAGEREF _Toc390860308 \h </w:instrText>
        </w:r>
        <w:r>
          <w:rPr>
            <w:noProof/>
            <w:webHidden/>
          </w:rPr>
        </w:r>
        <w:r>
          <w:rPr>
            <w:noProof/>
            <w:webHidden/>
          </w:rPr>
          <w:fldChar w:fldCharType="separate"/>
        </w:r>
        <w:r w:rsidR="007C0CE6">
          <w:rPr>
            <w:noProof/>
            <w:webHidden/>
          </w:rPr>
          <w:t>369</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309" w:history="1">
        <w:r w:rsidRPr="00D267B1">
          <w:rPr>
            <w:rStyle w:val="af1"/>
            <w:noProof/>
          </w:rPr>
          <w:t>Диаграмма 77. Объем рынка облачных услуг и его рост в 2012-2016 гг., млрд. руб. и %.</w:t>
        </w:r>
        <w:r>
          <w:rPr>
            <w:noProof/>
            <w:webHidden/>
          </w:rPr>
          <w:tab/>
        </w:r>
        <w:r>
          <w:rPr>
            <w:noProof/>
            <w:webHidden/>
          </w:rPr>
          <w:fldChar w:fldCharType="begin"/>
        </w:r>
        <w:r>
          <w:rPr>
            <w:noProof/>
            <w:webHidden/>
          </w:rPr>
          <w:instrText xml:space="preserve"> PAGEREF _Toc390860309 \h </w:instrText>
        </w:r>
        <w:r>
          <w:rPr>
            <w:noProof/>
            <w:webHidden/>
          </w:rPr>
        </w:r>
        <w:r>
          <w:rPr>
            <w:noProof/>
            <w:webHidden/>
          </w:rPr>
          <w:fldChar w:fldCharType="separate"/>
        </w:r>
        <w:r w:rsidR="007C0CE6">
          <w:rPr>
            <w:noProof/>
            <w:webHidden/>
          </w:rPr>
          <w:t>373</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310" w:history="1">
        <w:r w:rsidRPr="00D267B1">
          <w:rPr>
            <w:rStyle w:val="af1"/>
            <w:noProof/>
          </w:rPr>
          <w:t>Диаграмма 78. Потенциальные пользователи различных ИТ-услуг, %</w:t>
        </w:r>
        <w:r>
          <w:rPr>
            <w:noProof/>
            <w:webHidden/>
          </w:rPr>
          <w:tab/>
        </w:r>
        <w:r>
          <w:rPr>
            <w:noProof/>
            <w:webHidden/>
          </w:rPr>
          <w:fldChar w:fldCharType="begin"/>
        </w:r>
        <w:r>
          <w:rPr>
            <w:noProof/>
            <w:webHidden/>
          </w:rPr>
          <w:instrText xml:space="preserve"> PAGEREF _Toc390860310 \h </w:instrText>
        </w:r>
        <w:r>
          <w:rPr>
            <w:noProof/>
            <w:webHidden/>
          </w:rPr>
        </w:r>
        <w:r>
          <w:rPr>
            <w:noProof/>
            <w:webHidden/>
          </w:rPr>
          <w:fldChar w:fldCharType="separate"/>
        </w:r>
        <w:r w:rsidR="007C0CE6">
          <w:rPr>
            <w:noProof/>
            <w:webHidden/>
          </w:rPr>
          <w:t>374</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311" w:history="1">
        <w:r w:rsidRPr="00D267B1">
          <w:rPr>
            <w:rStyle w:val="af1"/>
            <w:noProof/>
          </w:rPr>
          <w:t>Диаграмма 79. Изменение ИКТ бюджетов СМБ в 2012 году в городах России.</w:t>
        </w:r>
        <w:r>
          <w:rPr>
            <w:noProof/>
            <w:webHidden/>
          </w:rPr>
          <w:tab/>
        </w:r>
        <w:r>
          <w:rPr>
            <w:noProof/>
            <w:webHidden/>
          </w:rPr>
          <w:fldChar w:fldCharType="begin"/>
        </w:r>
        <w:r>
          <w:rPr>
            <w:noProof/>
            <w:webHidden/>
          </w:rPr>
          <w:instrText xml:space="preserve"> PAGEREF _Toc390860311 \h </w:instrText>
        </w:r>
        <w:r>
          <w:rPr>
            <w:noProof/>
            <w:webHidden/>
          </w:rPr>
        </w:r>
        <w:r>
          <w:rPr>
            <w:noProof/>
            <w:webHidden/>
          </w:rPr>
          <w:fldChar w:fldCharType="separate"/>
        </w:r>
        <w:r w:rsidR="007C0CE6">
          <w:rPr>
            <w:noProof/>
            <w:webHidden/>
          </w:rPr>
          <w:t>376</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312" w:history="1">
        <w:r w:rsidRPr="00D267B1">
          <w:rPr>
            <w:rStyle w:val="af1"/>
            <w:noProof/>
          </w:rPr>
          <w:t>Диаграмма 80. Доли компаний СМБ, интересующихся видами облачных сервисов в 2012 году</w:t>
        </w:r>
        <w:r>
          <w:rPr>
            <w:noProof/>
            <w:webHidden/>
          </w:rPr>
          <w:tab/>
        </w:r>
        <w:r>
          <w:rPr>
            <w:noProof/>
            <w:webHidden/>
          </w:rPr>
          <w:fldChar w:fldCharType="begin"/>
        </w:r>
        <w:r>
          <w:rPr>
            <w:noProof/>
            <w:webHidden/>
          </w:rPr>
          <w:instrText xml:space="preserve"> PAGEREF _Toc390860312 \h </w:instrText>
        </w:r>
        <w:r>
          <w:rPr>
            <w:noProof/>
            <w:webHidden/>
          </w:rPr>
        </w:r>
        <w:r>
          <w:rPr>
            <w:noProof/>
            <w:webHidden/>
          </w:rPr>
          <w:fldChar w:fldCharType="separate"/>
        </w:r>
        <w:r w:rsidR="007C0CE6">
          <w:rPr>
            <w:noProof/>
            <w:webHidden/>
          </w:rPr>
          <w:t>383</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313" w:history="1">
        <w:r w:rsidRPr="00D267B1">
          <w:rPr>
            <w:rStyle w:val="af1"/>
            <w:noProof/>
          </w:rPr>
          <w:t xml:space="preserve">Диаграмма 81.  </w:t>
        </w:r>
        <w:r w:rsidRPr="00D267B1">
          <w:rPr>
            <w:rStyle w:val="af1"/>
            <w:noProof/>
            <w:lang w:eastAsia="ru-RU"/>
          </w:rPr>
          <w:t>Сегментация российскогои мирового рынка облачных услуг, 2014</w:t>
        </w:r>
        <w:r>
          <w:rPr>
            <w:noProof/>
            <w:webHidden/>
          </w:rPr>
          <w:tab/>
        </w:r>
        <w:r>
          <w:rPr>
            <w:noProof/>
            <w:webHidden/>
          </w:rPr>
          <w:fldChar w:fldCharType="begin"/>
        </w:r>
        <w:r>
          <w:rPr>
            <w:noProof/>
            <w:webHidden/>
          </w:rPr>
          <w:instrText xml:space="preserve"> PAGEREF _Toc390860313 \h </w:instrText>
        </w:r>
        <w:r>
          <w:rPr>
            <w:noProof/>
            <w:webHidden/>
          </w:rPr>
        </w:r>
        <w:r>
          <w:rPr>
            <w:noProof/>
            <w:webHidden/>
          </w:rPr>
          <w:fldChar w:fldCharType="separate"/>
        </w:r>
        <w:r w:rsidR="007C0CE6">
          <w:rPr>
            <w:noProof/>
            <w:webHidden/>
          </w:rPr>
          <w:t>384</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314" w:history="1">
        <w:r w:rsidRPr="00D267B1">
          <w:rPr>
            <w:rStyle w:val="af1"/>
            <w:noProof/>
          </w:rPr>
          <w:t>Диаграмма 82. Структура российского рынка облачных ИТ-услуг в 2011 г., %</w:t>
        </w:r>
        <w:r>
          <w:rPr>
            <w:noProof/>
            <w:webHidden/>
          </w:rPr>
          <w:tab/>
        </w:r>
        <w:r>
          <w:rPr>
            <w:noProof/>
            <w:webHidden/>
          </w:rPr>
          <w:fldChar w:fldCharType="begin"/>
        </w:r>
        <w:r>
          <w:rPr>
            <w:noProof/>
            <w:webHidden/>
          </w:rPr>
          <w:instrText xml:space="preserve"> PAGEREF _Toc390860314 \h </w:instrText>
        </w:r>
        <w:r>
          <w:rPr>
            <w:noProof/>
            <w:webHidden/>
          </w:rPr>
        </w:r>
        <w:r>
          <w:rPr>
            <w:noProof/>
            <w:webHidden/>
          </w:rPr>
          <w:fldChar w:fldCharType="separate"/>
        </w:r>
        <w:r w:rsidR="007C0CE6">
          <w:rPr>
            <w:noProof/>
            <w:webHidden/>
          </w:rPr>
          <w:t>385</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315" w:history="1">
        <w:r w:rsidRPr="00D267B1">
          <w:rPr>
            <w:rStyle w:val="af1"/>
            <w:noProof/>
          </w:rPr>
          <w:t>Диаграмма 83. Прогноз российского рынка IaaS по выручке, 2010-2016, млрд руб.</w:t>
        </w:r>
        <w:r>
          <w:rPr>
            <w:noProof/>
            <w:webHidden/>
          </w:rPr>
          <w:tab/>
        </w:r>
        <w:r>
          <w:rPr>
            <w:noProof/>
            <w:webHidden/>
          </w:rPr>
          <w:fldChar w:fldCharType="begin"/>
        </w:r>
        <w:r>
          <w:rPr>
            <w:noProof/>
            <w:webHidden/>
          </w:rPr>
          <w:instrText xml:space="preserve"> PAGEREF _Toc390860315 \h </w:instrText>
        </w:r>
        <w:r>
          <w:rPr>
            <w:noProof/>
            <w:webHidden/>
          </w:rPr>
        </w:r>
        <w:r>
          <w:rPr>
            <w:noProof/>
            <w:webHidden/>
          </w:rPr>
          <w:fldChar w:fldCharType="separate"/>
        </w:r>
        <w:r w:rsidR="007C0CE6">
          <w:rPr>
            <w:noProof/>
            <w:webHidden/>
          </w:rPr>
          <w:t>386</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316" w:history="1">
        <w:r w:rsidRPr="00D267B1">
          <w:rPr>
            <w:rStyle w:val="af1"/>
            <w:noProof/>
          </w:rPr>
          <w:t>Диаграмма</w:t>
        </w:r>
        <w:r w:rsidRPr="00D267B1">
          <w:rPr>
            <w:rStyle w:val="af1"/>
            <w:noProof/>
            <w:lang w:val="en-US"/>
          </w:rPr>
          <w:t xml:space="preserve"> 84. </w:t>
        </w:r>
        <w:r w:rsidRPr="00D267B1">
          <w:rPr>
            <w:rStyle w:val="af1"/>
            <w:noProof/>
          </w:rPr>
          <w:t>Сравнение объемов рынков IaaS, коммерческих ЦОД и вторичного хостинга в России, 2011, млрд руб</w:t>
        </w:r>
        <w:r>
          <w:rPr>
            <w:noProof/>
            <w:webHidden/>
          </w:rPr>
          <w:tab/>
        </w:r>
        <w:r>
          <w:rPr>
            <w:noProof/>
            <w:webHidden/>
          </w:rPr>
          <w:fldChar w:fldCharType="begin"/>
        </w:r>
        <w:r>
          <w:rPr>
            <w:noProof/>
            <w:webHidden/>
          </w:rPr>
          <w:instrText xml:space="preserve"> PAGEREF _Toc390860316 \h </w:instrText>
        </w:r>
        <w:r>
          <w:rPr>
            <w:noProof/>
            <w:webHidden/>
          </w:rPr>
        </w:r>
        <w:r>
          <w:rPr>
            <w:noProof/>
            <w:webHidden/>
          </w:rPr>
          <w:fldChar w:fldCharType="separate"/>
        </w:r>
        <w:r w:rsidR="007C0CE6">
          <w:rPr>
            <w:noProof/>
            <w:webHidden/>
          </w:rPr>
          <w:t>386</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317" w:history="1">
        <w:r w:rsidRPr="00D267B1">
          <w:rPr>
            <w:rStyle w:val="af1"/>
            <w:noProof/>
          </w:rPr>
          <w:t xml:space="preserve">Диаграмма 85. </w:t>
        </w:r>
        <w:r w:rsidRPr="00D267B1">
          <w:rPr>
            <w:rStyle w:val="af1"/>
            <w:noProof/>
            <w:lang w:eastAsia="ru-RU"/>
          </w:rPr>
          <w:t>Топ-5 игроков российского рынка IaaS по выручке, 2011 г., %</w:t>
        </w:r>
        <w:r>
          <w:rPr>
            <w:noProof/>
            <w:webHidden/>
          </w:rPr>
          <w:tab/>
        </w:r>
        <w:r>
          <w:rPr>
            <w:noProof/>
            <w:webHidden/>
          </w:rPr>
          <w:fldChar w:fldCharType="begin"/>
        </w:r>
        <w:r>
          <w:rPr>
            <w:noProof/>
            <w:webHidden/>
          </w:rPr>
          <w:instrText xml:space="preserve"> PAGEREF _Toc390860317 \h </w:instrText>
        </w:r>
        <w:r>
          <w:rPr>
            <w:noProof/>
            <w:webHidden/>
          </w:rPr>
        </w:r>
        <w:r>
          <w:rPr>
            <w:noProof/>
            <w:webHidden/>
          </w:rPr>
          <w:fldChar w:fldCharType="separate"/>
        </w:r>
        <w:r w:rsidR="007C0CE6">
          <w:rPr>
            <w:noProof/>
            <w:webHidden/>
          </w:rPr>
          <w:t>387</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318" w:history="1">
        <w:r w:rsidRPr="00D267B1">
          <w:rPr>
            <w:rStyle w:val="af1"/>
            <w:noProof/>
          </w:rPr>
          <w:t>Диаграмма</w:t>
        </w:r>
        <w:r w:rsidRPr="00D267B1">
          <w:rPr>
            <w:rStyle w:val="af1"/>
            <w:noProof/>
            <w:lang w:val="en-US"/>
          </w:rPr>
          <w:t xml:space="preserve"> 86. </w:t>
        </w:r>
        <w:r w:rsidRPr="00D267B1">
          <w:rPr>
            <w:rStyle w:val="af1"/>
            <w:noProof/>
            <w:lang w:eastAsia="ru-RU"/>
          </w:rPr>
          <w:t>Топ-5 игроков российского рынка IaaS по количеству клиентов, 2011 7, %</w:t>
        </w:r>
        <w:r>
          <w:rPr>
            <w:noProof/>
            <w:webHidden/>
          </w:rPr>
          <w:tab/>
        </w:r>
        <w:r>
          <w:rPr>
            <w:noProof/>
            <w:webHidden/>
          </w:rPr>
          <w:fldChar w:fldCharType="begin"/>
        </w:r>
        <w:r>
          <w:rPr>
            <w:noProof/>
            <w:webHidden/>
          </w:rPr>
          <w:instrText xml:space="preserve"> PAGEREF _Toc390860318 \h </w:instrText>
        </w:r>
        <w:r>
          <w:rPr>
            <w:noProof/>
            <w:webHidden/>
          </w:rPr>
        </w:r>
        <w:r>
          <w:rPr>
            <w:noProof/>
            <w:webHidden/>
          </w:rPr>
          <w:fldChar w:fldCharType="separate"/>
        </w:r>
        <w:r w:rsidR="007C0CE6">
          <w:rPr>
            <w:noProof/>
            <w:webHidden/>
          </w:rPr>
          <w:t>387</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319" w:history="1">
        <w:r w:rsidRPr="00D267B1">
          <w:rPr>
            <w:rStyle w:val="af1"/>
            <w:noProof/>
          </w:rPr>
          <w:t>Диаграмма 87. Структура мирового рынка облачных ИТ-услуг в 2010 г., %</w:t>
        </w:r>
        <w:r>
          <w:rPr>
            <w:noProof/>
            <w:webHidden/>
          </w:rPr>
          <w:tab/>
        </w:r>
        <w:r>
          <w:rPr>
            <w:noProof/>
            <w:webHidden/>
          </w:rPr>
          <w:fldChar w:fldCharType="begin"/>
        </w:r>
        <w:r>
          <w:rPr>
            <w:noProof/>
            <w:webHidden/>
          </w:rPr>
          <w:instrText xml:space="preserve"> PAGEREF _Toc390860319 \h </w:instrText>
        </w:r>
        <w:r>
          <w:rPr>
            <w:noProof/>
            <w:webHidden/>
          </w:rPr>
        </w:r>
        <w:r>
          <w:rPr>
            <w:noProof/>
            <w:webHidden/>
          </w:rPr>
          <w:fldChar w:fldCharType="separate"/>
        </w:r>
        <w:r w:rsidR="007C0CE6">
          <w:rPr>
            <w:noProof/>
            <w:webHidden/>
          </w:rPr>
          <w:t>388</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320" w:history="1">
        <w:r w:rsidRPr="00D267B1">
          <w:rPr>
            <w:rStyle w:val="af1"/>
            <w:noProof/>
          </w:rPr>
          <w:t>Диаграмма 88. Структура российского рынка облачных ИТ-услуг в 2010 г., %</w:t>
        </w:r>
        <w:r>
          <w:rPr>
            <w:noProof/>
            <w:webHidden/>
          </w:rPr>
          <w:tab/>
        </w:r>
        <w:r>
          <w:rPr>
            <w:noProof/>
            <w:webHidden/>
          </w:rPr>
          <w:fldChar w:fldCharType="begin"/>
        </w:r>
        <w:r>
          <w:rPr>
            <w:noProof/>
            <w:webHidden/>
          </w:rPr>
          <w:instrText xml:space="preserve"> PAGEREF _Toc390860320 \h </w:instrText>
        </w:r>
        <w:r>
          <w:rPr>
            <w:noProof/>
            <w:webHidden/>
          </w:rPr>
        </w:r>
        <w:r>
          <w:rPr>
            <w:noProof/>
            <w:webHidden/>
          </w:rPr>
          <w:fldChar w:fldCharType="separate"/>
        </w:r>
        <w:r w:rsidR="007C0CE6">
          <w:rPr>
            <w:noProof/>
            <w:webHidden/>
          </w:rPr>
          <w:t>388</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321" w:history="1">
        <w:r w:rsidRPr="00D267B1">
          <w:rPr>
            <w:rStyle w:val="af1"/>
            <w:noProof/>
          </w:rPr>
          <w:t>Диаграмма 89. Соотношение количества проектов по ИТ-аутсорсингу в 2013 г.</w:t>
        </w:r>
        <w:r>
          <w:rPr>
            <w:noProof/>
            <w:webHidden/>
          </w:rPr>
          <w:tab/>
        </w:r>
        <w:r>
          <w:rPr>
            <w:noProof/>
            <w:webHidden/>
          </w:rPr>
          <w:fldChar w:fldCharType="begin"/>
        </w:r>
        <w:r>
          <w:rPr>
            <w:noProof/>
            <w:webHidden/>
          </w:rPr>
          <w:instrText xml:space="preserve"> PAGEREF _Toc390860321 \h </w:instrText>
        </w:r>
        <w:r>
          <w:rPr>
            <w:noProof/>
            <w:webHidden/>
          </w:rPr>
        </w:r>
        <w:r>
          <w:rPr>
            <w:noProof/>
            <w:webHidden/>
          </w:rPr>
          <w:fldChar w:fldCharType="separate"/>
        </w:r>
        <w:r w:rsidR="007C0CE6">
          <w:rPr>
            <w:noProof/>
            <w:webHidden/>
          </w:rPr>
          <w:t>402</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322" w:history="1">
        <w:r w:rsidRPr="00D267B1">
          <w:rPr>
            <w:rStyle w:val="af1"/>
            <w:noProof/>
          </w:rPr>
          <w:t>Диаграмма 90. Динамика российского рынка Ит-консалтинга в 2007-2013 гг., млрд. руб.</w:t>
        </w:r>
        <w:r>
          <w:rPr>
            <w:noProof/>
            <w:webHidden/>
          </w:rPr>
          <w:tab/>
        </w:r>
        <w:r>
          <w:rPr>
            <w:noProof/>
            <w:webHidden/>
          </w:rPr>
          <w:fldChar w:fldCharType="begin"/>
        </w:r>
        <w:r>
          <w:rPr>
            <w:noProof/>
            <w:webHidden/>
          </w:rPr>
          <w:instrText xml:space="preserve"> PAGEREF _Toc390860322 \h </w:instrText>
        </w:r>
        <w:r>
          <w:rPr>
            <w:noProof/>
            <w:webHidden/>
          </w:rPr>
        </w:r>
        <w:r>
          <w:rPr>
            <w:noProof/>
            <w:webHidden/>
          </w:rPr>
          <w:fldChar w:fldCharType="separate"/>
        </w:r>
        <w:r w:rsidR="007C0CE6">
          <w:rPr>
            <w:noProof/>
            <w:webHidden/>
          </w:rPr>
          <w:t>404</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323" w:history="1">
        <w:r w:rsidRPr="00D267B1">
          <w:rPr>
            <w:rStyle w:val="af1"/>
            <w:noProof/>
          </w:rPr>
          <w:t>Диаграмма 91. Объем рынка ЦОД в России в 2009-2011 гг., млрд. руб.</w:t>
        </w:r>
        <w:r>
          <w:rPr>
            <w:noProof/>
            <w:webHidden/>
          </w:rPr>
          <w:tab/>
        </w:r>
        <w:r>
          <w:rPr>
            <w:noProof/>
            <w:webHidden/>
          </w:rPr>
          <w:fldChar w:fldCharType="begin"/>
        </w:r>
        <w:r>
          <w:rPr>
            <w:noProof/>
            <w:webHidden/>
          </w:rPr>
          <w:instrText xml:space="preserve"> PAGEREF _Toc390860323 \h </w:instrText>
        </w:r>
        <w:r>
          <w:rPr>
            <w:noProof/>
            <w:webHidden/>
          </w:rPr>
        </w:r>
        <w:r>
          <w:rPr>
            <w:noProof/>
            <w:webHidden/>
          </w:rPr>
          <w:fldChar w:fldCharType="separate"/>
        </w:r>
        <w:r w:rsidR="007C0CE6">
          <w:rPr>
            <w:noProof/>
            <w:webHidden/>
          </w:rPr>
          <w:t>419</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324" w:history="1">
        <w:r w:rsidRPr="00D267B1">
          <w:rPr>
            <w:rStyle w:val="af1"/>
            <w:noProof/>
          </w:rPr>
          <w:t>Диаграмма 92. Площадь автозалов в России 2011-2013 гг.</w:t>
        </w:r>
        <w:r>
          <w:rPr>
            <w:noProof/>
            <w:webHidden/>
          </w:rPr>
          <w:tab/>
        </w:r>
        <w:r>
          <w:rPr>
            <w:noProof/>
            <w:webHidden/>
          </w:rPr>
          <w:fldChar w:fldCharType="begin"/>
        </w:r>
        <w:r>
          <w:rPr>
            <w:noProof/>
            <w:webHidden/>
          </w:rPr>
          <w:instrText xml:space="preserve"> PAGEREF _Toc390860324 \h </w:instrText>
        </w:r>
        <w:r>
          <w:rPr>
            <w:noProof/>
            <w:webHidden/>
          </w:rPr>
        </w:r>
        <w:r>
          <w:rPr>
            <w:noProof/>
            <w:webHidden/>
          </w:rPr>
          <w:fldChar w:fldCharType="separate"/>
        </w:r>
        <w:r w:rsidR="007C0CE6">
          <w:rPr>
            <w:noProof/>
            <w:webHidden/>
          </w:rPr>
          <w:t>419</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325" w:history="1">
        <w:r w:rsidRPr="00D267B1">
          <w:rPr>
            <w:rStyle w:val="af1"/>
            <w:noProof/>
          </w:rPr>
          <w:t>Диаграмма 93. Инвестиции в дата-центры России с 2011 по 2013, млн. долл.</w:t>
        </w:r>
        <w:r>
          <w:rPr>
            <w:noProof/>
            <w:webHidden/>
          </w:rPr>
          <w:tab/>
        </w:r>
        <w:r>
          <w:rPr>
            <w:noProof/>
            <w:webHidden/>
          </w:rPr>
          <w:fldChar w:fldCharType="begin"/>
        </w:r>
        <w:r>
          <w:rPr>
            <w:noProof/>
            <w:webHidden/>
          </w:rPr>
          <w:instrText xml:space="preserve"> PAGEREF _Toc390860325 \h </w:instrText>
        </w:r>
        <w:r>
          <w:rPr>
            <w:noProof/>
            <w:webHidden/>
          </w:rPr>
        </w:r>
        <w:r>
          <w:rPr>
            <w:noProof/>
            <w:webHidden/>
          </w:rPr>
          <w:fldChar w:fldCharType="separate"/>
        </w:r>
        <w:r w:rsidR="007C0CE6">
          <w:rPr>
            <w:noProof/>
            <w:webHidden/>
          </w:rPr>
          <w:t>420</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326" w:history="1">
        <w:r w:rsidRPr="00D267B1">
          <w:rPr>
            <w:rStyle w:val="af1"/>
            <w:noProof/>
          </w:rPr>
          <w:t>Диаграмма 94. Распределение ответов операторов ЦОД на вопрос: Как изменился бюджет на дата-центры в вашей организации?</w:t>
        </w:r>
        <w:r>
          <w:rPr>
            <w:noProof/>
            <w:webHidden/>
          </w:rPr>
          <w:tab/>
        </w:r>
        <w:r>
          <w:rPr>
            <w:noProof/>
            <w:webHidden/>
          </w:rPr>
          <w:fldChar w:fldCharType="begin"/>
        </w:r>
        <w:r>
          <w:rPr>
            <w:noProof/>
            <w:webHidden/>
          </w:rPr>
          <w:instrText xml:space="preserve"> PAGEREF _Toc390860326 \h </w:instrText>
        </w:r>
        <w:r>
          <w:rPr>
            <w:noProof/>
            <w:webHidden/>
          </w:rPr>
        </w:r>
        <w:r>
          <w:rPr>
            <w:noProof/>
            <w:webHidden/>
          </w:rPr>
          <w:fldChar w:fldCharType="separate"/>
        </w:r>
        <w:r w:rsidR="007C0CE6">
          <w:rPr>
            <w:noProof/>
            <w:webHidden/>
          </w:rPr>
          <w:t>428</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327" w:history="1">
        <w:r w:rsidRPr="00D267B1">
          <w:rPr>
            <w:rStyle w:val="af1"/>
            <w:noProof/>
          </w:rPr>
          <w:t>Диаграмма 95. Распределение ответов операторов ЦОД на вопрос: Какие меры вы предпримите в связи с растущим спросом на ресурсы дата-центров?</w:t>
        </w:r>
        <w:r>
          <w:rPr>
            <w:noProof/>
            <w:webHidden/>
          </w:rPr>
          <w:tab/>
        </w:r>
        <w:r>
          <w:rPr>
            <w:noProof/>
            <w:webHidden/>
          </w:rPr>
          <w:fldChar w:fldCharType="begin"/>
        </w:r>
        <w:r>
          <w:rPr>
            <w:noProof/>
            <w:webHidden/>
          </w:rPr>
          <w:instrText xml:space="preserve"> PAGEREF _Toc390860327 \h </w:instrText>
        </w:r>
        <w:r>
          <w:rPr>
            <w:noProof/>
            <w:webHidden/>
          </w:rPr>
        </w:r>
        <w:r>
          <w:rPr>
            <w:noProof/>
            <w:webHidden/>
          </w:rPr>
          <w:fldChar w:fldCharType="separate"/>
        </w:r>
        <w:r w:rsidR="007C0CE6">
          <w:rPr>
            <w:noProof/>
            <w:webHidden/>
          </w:rPr>
          <w:t>429</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328" w:history="1">
        <w:r w:rsidRPr="00D267B1">
          <w:rPr>
            <w:rStyle w:val="af1"/>
            <w:noProof/>
          </w:rPr>
          <w:t>Диаграмма 96. Распределение ответов операторов ЦОД на вопрос: Какие свойства облаков способствуют их распространению?</w:t>
        </w:r>
        <w:r>
          <w:rPr>
            <w:noProof/>
            <w:webHidden/>
          </w:rPr>
          <w:tab/>
        </w:r>
        <w:r>
          <w:rPr>
            <w:noProof/>
            <w:webHidden/>
          </w:rPr>
          <w:fldChar w:fldCharType="begin"/>
        </w:r>
        <w:r>
          <w:rPr>
            <w:noProof/>
            <w:webHidden/>
          </w:rPr>
          <w:instrText xml:space="preserve"> PAGEREF _Toc390860328 \h </w:instrText>
        </w:r>
        <w:r>
          <w:rPr>
            <w:noProof/>
            <w:webHidden/>
          </w:rPr>
        </w:r>
        <w:r>
          <w:rPr>
            <w:noProof/>
            <w:webHidden/>
          </w:rPr>
          <w:fldChar w:fldCharType="separate"/>
        </w:r>
        <w:r w:rsidR="007C0CE6">
          <w:rPr>
            <w:noProof/>
            <w:webHidden/>
          </w:rPr>
          <w:t>430</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329" w:history="1">
        <w:r w:rsidRPr="00D267B1">
          <w:rPr>
            <w:rStyle w:val="af1"/>
            <w:noProof/>
          </w:rPr>
          <w:t xml:space="preserve">Диаграмма 97. </w:t>
        </w:r>
        <w:r w:rsidRPr="00D267B1">
          <w:rPr>
            <w:rStyle w:val="af1"/>
            <w:noProof/>
            <w:lang w:eastAsia="ru-RU"/>
          </w:rPr>
          <w:t>Прогноз по структуре выручке операторов ЦОД в 2011-2016 гг.</w:t>
        </w:r>
        <w:r>
          <w:rPr>
            <w:noProof/>
            <w:webHidden/>
          </w:rPr>
          <w:tab/>
        </w:r>
        <w:r>
          <w:rPr>
            <w:noProof/>
            <w:webHidden/>
          </w:rPr>
          <w:fldChar w:fldCharType="begin"/>
        </w:r>
        <w:r>
          <w:rPr>
            <w:noProof/>
            <w:webHidden/>
          </w:rPr>
          <w:instrText xml:space="preserve"> PAGEREF _Toc390860329 \h </w:instrText>
        </w:r>
        <w:r>
          <w:rPr>
            <w:noProof/>
            <w:webHidden/>
          </w:rPr>
        </w:r>
        <w:r>
          <w:rPr>
            <w:noProof/>
            <w:webHidden/>
          </w:rPr>
          <w:fldChar w:fldCharType="separate"/>
        </w:r>
        <w:r w:rsidR="007C0CE6">
          <w:rPr>
            <w:noProof/>
            <w:webHidden/>
          </w:rPr>
          <w:t>435</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330" w:history="1">
        <w:r w:rsidRPr="00D267B1">
          <w:rPr>
            <w:rStyle w:val="af1"/>
            <w:noProof/>
          </w:rPr>
          <w:t>Диаграмма 98. Распределение площадок ЦОД по регионам, %</w:t>
        </w:r>
        <w:r>
          <w:rPr>
            <w:noProof/>
            <w:webHidden/>
          </w:rPr>
          <w:tab/>
        </w:r>
        <w:r>
          <w:rPr>
            <w:noProof/>
            <w:webHidden/>
          </w:rPr>
          <w:fldChar w:fldCharType="begin"/>
        </w:r>
        <w:r>
          <w:rPr>
            <w:noProof/>
            <w:webHidden/>
          </w:rPr>
          <w:instrText xml:space="preserve"> PAGEREF _Toc390860330 \h </w:instrText>
        </w:r>
        <w:r>
          <w:rPr>
            <w:noProof/>
            <w:webHidden/>
          </w:rPr>
        </w:r>
        <w:r>
          <w:rPr>
            <w:noProof/>
            <w:webHidden/>
          </w:rPr>
          <w:fldChar w:fldCharType="separate"/>
        </w:r>
        <w:r w:rsidR="007C0CE6">
          <w:rPr>
            <w:noProof/>
            <w:webHidden/>
          </w:rPr>
          <w:t>440</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331" w:history="1">
        <w:r w:rsidRPr="00D267B1">
          <w:rPr>
            <w:rStyle w:val="af1"/>
            <w:noProof/>
          </w:rPr>
          <w:t>Диаграмма 99. Отрасли-лидеры по объемам потребления ИТ-услуг, %</w:t>
        </w:r>
        <w:r>
          <w:rPr>
            <w:noProof/>
            <w:webHidden/>
          </w:rPr>
          <w:tab/>
        </w:r>
        <w:r>
          <w:rPr>
            <w:noProof/>
            <w:webHidden/>
          </w:rPr>
          <w:fldChar w:fldCharType="begin"/>
        </w:r>
        <w:r>
          <w:rPr>
            <w:noProof/>
            <w:webHidden/>
          </w:rPr>
          <w:instrText xml:space="preserve"> PAGEREF _Toc390860331 \h </w:instrText>
        </w:r>
        <w:r>
          <w:rPr>
            <w:noProof/>
            <w:webHidden/>
          </w:rPr>
        </w:r>
        <w:r>
          <w:rPr>
            <w:noProof/>
            <w:webHidden/>
          </w:rPr>
          <w:fldChar w:fldCharType="separate"/>
        </w:r>
        <w:r w:rsidR="007C0CE6">
          <w:rPr>
            <w:noProof/>
            <w:webHidden/>
          </w:rPr>
          <w:t>442</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332" w:history="1">
        <w:r w:rsidRPr="00D267B1">
          <w:rPr>
            <w:rStyle w:val="af1"/>
            <w:noProof/>
          </w:rPr>
          <w:t>Диаграмма 100. Структура ИТ-расходов российских энергетических предприятий в 2013 году, %.</w:t>
        </w:r>
        <w:r>
          <w:rPr>
            <w:noProof/>
            <w:webHidden/>
          </w:rPr>
          <w:tab/>
        </w:r>
        <w:r>
          <w:rPr>
            <w:noProof/>
            <w:webHidden/>
          </w:rPr>
          <w:fldChar w:fldCharType="begin"/>
        </w:r>
        <w:r>
          <w:rPr>
            <w:noProof/>
            <w:webHidden/>
          </w:rPr>
          <w:instrText xml:space="preserve"> PAGEREF _Toc390860332 \h </w:instrText>
        </w:r>
        <w:r>
          <w:rPr>
            <w:noProof/>
            <w:webHidden/>
          </w:rPr>
        </w:r>
        <w:r>
          <w:rPr>
            <w:noProof/>
            <w:webHidden/>
          </w:rPr>
          <w:fldChar w:fldCharType="separate"/>
        </w:r>
        <w:r w:rsidR="007C0CE6">
          <w:rPr>
            <w:noProof/>
            <w:webHidden/>
          </w:rPr>
          <w:t>477</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333" w:history="1">
        <w:r w:rsidRPr="00D267B1">
          <w:rPr>
            <w:rStyle w:val="af1"/>
            <w:noProof/>
          </w:rPr>
          <w:t>Диаграмма 101. Структура внедрения технологий в энергетической отрасли, %</w:t>
        </w:r>
        <w:r>
          <w:rPr>
            <w:noProof/>
            <w:webHidden/>
          </w:rPr>
          <w:tab/>
        </w:r>
        <w:r>
          <w:rPr>
            <w:noProof/>
            <w:webHidden/>
          </w:rPr>
          <w:fldChar w:fldCharType="begin"/>
        </w:r>
        <w:r>
          <w:rPr>
            <w:noProof/>
            <w:webHidden/>
          </w:rPr>
          <w:instrText xml:space="preserve"> PAGEREF _Toc390860333 \h </w:instrText>
        </w:r>
        <w:r>
          <w:rPr>
            <w:noProof/>
            <w:webHidden/>
          </w:rPr>
        </w:r>
        <w:r>
          <w:rPr>
            <w:noProof/>
            <w:webHidden/>
          </w:rPr>
          <w:fldChar w:fldCharType="separate"/>
        </w:r>
        <w:r w:rsidR="007C0CE6">
          <w:rPr>
            <w:noProof/>
            <w:webHidden/>
          </w:rPr>
          <w:t>479</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334" w:history="1">
        <w:r w:rsidRPr="00D267B1">
          <w:rPr>
            <w:rStyle w:val="af1"/>
            <w:noProof/>
          </w:rPr>
          <w:t xml:space="preserve">Диаграмма 102. Консолидированная выручка </w:t>
        </w:r>
        <w:r w:rsidRPr="00D267B1">
          <w:rPr>
            <w:rStyle w:val="af1"/>
            <w:noProof/>
            <w:lang w:val="en-US"/>
          </w:rPr>
          <w:t>Google</w:t>
        </w:r>
        <w:r w:rsidRPr="00D267B1">
          <w:rPr>
            <w:rStyle w:val="af1"/>
            <w:noProof/>
          </w:rPr>
          <w:t xml:space="preserve"> </w:t>
        </w:r>
        <w:r w:rsidRPr="00D267B1">
          <w:rPr>
            <w:rStyle w:val="af1"/>
            <w:noProof/>
            <w:lang w:val="en-US"/>
          </w:rPr>
          <w:t>Inc</w:t>
        </w:r>
        <w:r w:rsidRPr="00D267B1">
          <w:rPr>
            <w:rStyle w:val="af1"/>
            <w:noProof/>
          </w:rPr>
          <w:t>. Поквартально в 2010-2012 гг.</w:t>
        </w:r>
        <w:r>
          <w:rPr>
            <w:noProof/>
            <w:webHidden/>
          </w:rPr>
          <w:tab/>
        </w:r>
        <w:r>
          <w:rPr>
            <w:noProof/>
            <w:webHidden/>
          </w:rPr>
          <w:fldChar w:fldCharType="begin"/>
        </w:r>
        <w:r>
          <w:rPr>
            <w:noProof/>
            <w:webHidden/>
          </w:rPr>
          <w:instrText xml:space="preserve"> PAGEREF _Toc390860334 \h </w:instrText>
        </w:r>
        <w:r>
          <w:rPr>
            <w:noProof/>
            <w:webHidden/>
          </w:rPr>
        </w:r>
        <w:r>
          <w:rPr>
            <w:noProof/>
            <w:webHidden/>
          </w:rPr>
          <w:fldChar w:fldCharType="separate"/>
        </w:r>
        <w:r w:rsidR="007C0CE6">
          <w:rPr>
            <w:noProof/>
            <w:webHidden/>
          </w:rPr>
          <w:t>511</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335" w:history="1">
        <w:r w:rsidRPr="00D267B1">
          <w:rPr>
            <w:rStyle w:val="af1"/>
            <w:noProof/>
          </w:rPr>
          <w:t>Диаграмма 103. Темпы роста мошенничества с банковскими картами в России в 2006-2012 гг.</w:t>
        </w:r>
        <w:r>
          <w:rPr>
            <w:noProof/>
            <w:webHidden/>
          </w:rPr>
          <w:tab/>
        </w:r>
        <w:r>
          <w:rPr>
            <w:noProof/>
            <w:webHidden/>
          </w:rPr>
          <w:fldChar w:fldCharType="begin"/>
        </w:r>
        <w:r>
          <w:rPr>
            <w:noProof/>
            <w:webHidden/>
          </w:rPr>
          <w:instrText xml:space="preserve"> PAGEREF _Toc390860335 \h </w:instrText>
        </w:r>
        <w:r>
          <w:rPr>
            <w:noProof/>
            <w:webHidden/>
          </w:rPr>
        </w:r>
        <w:r>
          <w:rPr>
            <w:noProof/>
            <w:webHidden/>
          </w:rPr>
          <w:fldChar w:fldCharType="separate"/>
        </w:r>
        <w:r w:rsidR="007C0CE6">
          <w:rPr>
            <w:noProof/>
            <w:webHidden/>
          </w:rPr>
          <w:t>585</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336" w:history="1">
        <w:r w:rsidRPr="00D267B1">
          <w:rPr>
            <w:rStyle w:val="af1"/>
            <w:noProof/>
          </w:rPr>
          <w:t>Диаграмма 104. Доля региональных компаний в рейтинге CNews100 в 2013 году, %</w:t>
        </w:r>
        <w:r>
          <w:rPr>
            <w:noProof/>
            <w:webHidden/>
          </w:rPr>
          <w:tab/>
        </w:r>
        <w:r>
          <w:rPr>
            <w:noProof/>
            <w:webHidden/>
          </w:rPr>
          <w:fldChar w:fldCharType="begin"/>
        </w:r>
        <w:r>
          <w:rPr>
            <w:noProof/>
            <w:webHidden/>
          </w:rPr>
          <w:instrText xml:space="preserve"> PAGEREF _Toc390860336 \h </w:instrText>
        </w:r>
        <w:r>
          <w:rPr>
            <w:noProof/>
            <w:webHidden/>
          </w:rPr>
        </w:r>
        <w:r>
          <w:rPr>
            <w:noProof/>
            <w:webHidden/>
          </w:rPr>
          <w:fldChar w:fldCharType="separate"/>
        </w:r>
        <w:r w:rsidR="007C0CE6">
          <w:rPr>
            <w:noProof/>
            <w:webHidden/>
          </w:rPr>
          <w:t>589</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337" w:history="1">
        <w:r w:rsidRPr="00D267B1">
          <w:rPr>
            <w:rStyle w:val="af1"/>
            <w:noProof/>
          </w:rPr>
          <w:t>Диаграмма 105. Доля оборота региональных компаний в рейтинге CNews100 в 2013 году, %</w:t>
        </w:r>
        <w:r>
          <w:rPr>
            <w:noProof/>
            <w:webHidden/>
          </w:rPr>
          <w:tab/>
        </w:r>
        <w:r>
          <w:rPr>
            <w:noProof/>
            <w:webHidden/>
          </w:rPr>
          <w:fldChar w:fldCharType="begin"/>
        </w:r>
        <w:r>
          <w:rPr>
            <w:noProof/>
            <w:webHidden/>
          </w:rPr>
          <w:instrText xml:space="preserve"> PAGEREF _Toc390860337 \h </w:instrText>
        </w:r>
        <w:r>
          <w:rPr>
            <w:noProof/>
            <w:webHidden/>
          </w:rPr>
        </w:r>
        <w:r>
          <w:rPr>
            <w:noProof/>
            <w:webHidden/>
          </w:rPr>
          <w:fldChar w:fldCharType="separate"/>
        </w:r>
        <w:r w:rsidR="007C0CE6">
          <w:rPr>
            <w:noProof/>
            <w:webHidden/>
          </w:rPr>
          <w:t>590</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338" w:history="1">
        <w:r w:rsidRPr="00D267B1">
          <w:rPr>
            <w:rStyle w:val="af1"/>
            <w:noProof/>
          </w:rPr>
          <w:t>Диаграмма 106. Объем планируемых привлеченных средств на финансирование программы «Информационный город» в Москве в 2012-2016 гг., млрд. руб.</w:t>
        </w:r>
        <w:r>
          <w:rPr>
            <w:noProof/>
            <w:webHidden/>
          </w:rPr>
          <w:tab/>
        </w:r>
        <w:r>
          <w:rPr>
            <w:noProof/>
            <w:webHidden/>
          </w:rPr>
          <w:fldChar w:fldCharType="begin"/>
        </w:r>
        <w:r>
          <w:rPr>
            <w:noProof/>
            <w:webHidden/>
          </w:rPr>
          <w:instrText xml:space="preserve"> PAGEREF _Toc390860338 \h </w:instrText>
        </w:r>
        <w:r>
          <w:rPr>
            <w:noProof/>
            <w:webHidden/>
          </w:rPr>
        </w:r>
        <w:r>
          <w:rPr>
            <w:noProof/>
            <w:webHidden/>
          </w:rPr>
          <w:fldChar w:fldCharType="separate"/>
        </w:r>
        <w:r w:rsidR="007C0CE6">
          <w:rPr>
            <w:noProof/>
            <w:webHidden/>
          </w:rPr>
          <w:t>595</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339" w:history="1">
        <w:r w:rsidRPr="00D267B1">
          <w:rPr>
            <w:rStyle w:val="af1"/>
            <w:noProof/>
          </w:rPr>
          <w:t>Диаграмма 107. Количество компьютеров на 100 учеников в Москве в 2011-2016 гг., шт.</w:t>
        </w:r>
        <w:r>
          <w:rPr>
            <w:noProof/>
            <w:webHidden/>
          </w:rPr>
          <w:tab/>
        </w:r>
        <w:r>
          <w:rPr>
            <w:noProof/>
            <w:webHidden/>
          </w:rPr>
          <w:fldChar w:fldCharType="begin"/>
        </w:r>
        <w:r>
          <w:rPr>
            <w:noProof/>
            <w:webHidden/>
          </w:rPr>
          <w:instrText xml:space="preserve"> PAGEREF _Toc390860339 \h </w:instrText>
        </w:r>
        <w:r>
          <w:rPr>
            <w:noProof/>
            <w:webHidden/>
          </w:rPr>
        </w:r>
        <w:r>
          <w:rPr>
            <w:noProof/>
            <w:webHidden/>
          </w:rPr>
          <w:fldChar w:fldCharType="separate"/>
        </w:r>
        <w:r w:rsidR="007C0CE6">
          <w:rPr>
            <w:noProof/>
            <w:webHidden/>
          </w:rPr>
          <w:t>596</w:t>
        </w:r>
        <w:r>
          <w:rPr>
            <w:noProof/>
            <w:webHidden/>
          </w:rPr>
          <w:fldChar w:fldCharType="end"/>
        </w:r>
      </w:hyperlink>
    </w:p>
    <w:p w:rsidR="005C401A" w:rsidRDefault="005C401A" w:rsidP="00374EA0">
      <w:pPr>
        <w:pStyle w:val="a4"/>
        <w:tabs>
          <w:tab w:val="right" w:leader="dot" w:pos="9345"/>
        </w:tabs>
        <w:spacing w:line="276" w:lineRule="auto"/>
        <w:rPr>
          <w:rFonts w:eastAsiaTheme="minorEastAsia"/>
          <w:noProof/>
          <w:color w:val="auto"/>
          <w:sz w:val="22"/>
          <w:lang w:eastAsia="ru-RU"/>
        </w:rPr>
      </w:pPr>
      <w:hyperlink w:anchor="_Toc390860340" w:history="1">
        <w:r w:rsidRPr="00D267B1">
          <w:rPr>
            <w:rStyle w:val="af1"/>
            <w:noProof/>
          </w:rPr>
          <w:t>Диаграмма 108. Объем средств федерального и областного бюджетов в строительстве ЦИТ в Новосибирске в России в 2010 г., млн. руб.</w:t>
        </w:r>
        <w:r>
          <w:rPr>
            <w:noProof/>
            <w:webHidden/>
          </w:rPr>
          <w:tab/>
        </w:r>
        <w:r>
          <w:rPr>
            <w:noProof/>
            <w:webHidden/>
          </w:rPr>
          <w:fldChar w:fldCharType="begin"/>
        </w:r>
        <w:r>
          <w:rPr>
            <w:noProof/>
            <w:webHidden/>
          </w:rPr>
          <w:instrText xml:space="preserve"> PAGEREF _Toc390860340 \h </w:instrText>
        </w:r>
        <w:r>
          <w:rPr>
            <w:noProof/>
            <w:webHidden/>
          </w:rPr>
        </w:r>
        <w:r>
          <w:rPr>
            <w:noProof/>
            <w:webHidden/>
          </w:rPr>
          <w:fldChar w:fldCharType="separate"/>
        </w:r>
        <w:r w:rsidR="007C0CE6">
          <w:rPr>
            <w:noProof/>
            <w:webHidden/>
          </w:rPr>
          <w:t>613</w:t>
        </w:r>
        <w:r>
          <w:rPr>
            <w:noProof/>
            <w:webHidden/>
          </w:rPr>
          <w:fldChar w:fldCharType="end"/>
        </w:r>
      </w:hyperlink>
    </w:p>
    <w:p w:rsidR="00F76875" w:rsidRDefault="0062401C" w:rsidP="00374EA0">
      <w:pPr>
        <w:spacing w:line="276" w:lineRule="auto"/>
        <w:ind w:firstLine="0"/>
      </w:pPr>
      <w:r>
        <w:fldChar w:fldCharType="end"/>
      </w:r>
    </w:p>
    <w:p w:rsidR="00F76875" w:rsidRDefault="00F76875" w:rsidP="00F76875">
      <w:pPr>
        <w:sectPr w:rsidR="00F76875" w:rsidSect="00833EE5">
          <w:headerReference w:type="default" r:id="rId18"/>
          <w:type w:val="continuous"/>
          <w:pgSz w:w="11906" w:h="16838"/>
          <w:pgMar w:top="1333" w:right="850" w:bottom="1134" w:left="1701" w:header="708" w:footer="312" w:gutter="0"/>
          <w:cols w:space="708"/>
          <w:titlePg/>
          <w:docGrid w:linePitch="360"/>
        </w:sectPr>
      </w:pPr>
    </w:p>
    <w:p w:rsidR="00C35D01" w:rsidRDefault="00C35D01" w:rsidP="0024077B">
      <w:r>
        <w:lastRenderedPageBreak/>
        <w:br w:type="page"/>
      </w:r>
    </w:p>
    <w:p w:rsidR="00AF1A24" w:rsidRPr="006716FC" w:rsidRDefault="00C35D01" w:rsidP="006716FC">
      <w:pPr>
        <w:pStyle w:val="1"/>
        <w:numPr>
          <w:ilvl w:val="0"/>
          <w:numId w:val="0"/>
        </w:numPr>
        <w:ind w:left="1146"/>
      </w:pPr>
      <w:bookmarkStart w:id="12" w:name="_Toc362273570"/>
      <w:bookmarkStart w:id="13" w:name="_Toc390867969"/>
      <w:r w:rsidRPr="006716FC">
        <w:lastRenderedPageBreak/>
        <w:t>Резюме</w:t>
      </w:r>
      <w:bookmarkEnd w:id="12"/>
      <w:bookmarkEnd w:id="13"/>
    </w:p>
    <w:p w:rsidR="007673CE" w:rsidRDefault="007673CE" w:rsidP="007673CE">
      <w:r>
        <w:t>В ию</w:t>
      </w:r>
      <w:r w:rsidR="00F76875">
        <w:t>н</w:t>
      </w:r>
      <w:r>
        <w:t>е 201</w:t>
      </w:r>
      <w:r w:rsidR="00F76875">
        <w:t>4</w:t>
      </w:r>
      <w:r>
        <w:t xml:space="preserve"> года маркетинговое агентство DISCOVERY Research Group завершило исследование российского рынка </w:t>
      </w:r>
      <w:r w:rsidR="00374EA0">
        <w:t>информационных технологий</w:t>
      </w:r>
      <w:r>
        <w:t>.</w:t>
      </w:r>
    </w:p>
    <w:p w:rsidR="00496557" w:rsidRPr="00EC0F84" w:rsidRDefault="00374EA0" w:rsidP="00496557">
      <w:r>
        <w:t>Итоговые данные крупнейших мировых аналитических агентств об объеме мирового ИТ-рынка в 2013 году (без учета телекоммуникационных сервисов) сходятся в одном: на рынке значительно замедлился рост</w:t>
      </w:r>
      <w:r w:rsidR="00CC70AF">
        <w:t>,</w:t>
      </w:r>
      <w:r>
        <w:t xml:space="preserve"> подобное положение близко к стагнации. </w:t>
      </w:r>
      <w:r w:rsidRPr="00374EA0">
        <w:t>Gartner</w:t>
      </w:r>
      <w:r>
        <w:t xml:space="preserve"> оценивает объем рынка в 2013 году в </w:t>
      </w:r>
      <w:r w:rsidRPr="00EC0F84">
        <w:t>$</w:t>
      </w:r>
      <w:r w:rsidR="00EC0F84" w:rsidRPr="00EC0F84">
        <w:t>2</w:t>
      </w:r>
      <w:r w:rsidR="00EC0F84">
        <w:t>,</w:t>
      </w:r>
      <w:r w:rsidR="00EC0F84" w:rsidRPr="00EC0F84">
        <w:t>022</w:t>
      </w:r>
      <w:r>
        <w:t xml:space="preserve"> трлн. </w:t>
      </w:r>
      <w:r w:rsidR="00EC0F84">
        <w:t>Однако на 2014 год прогнозы остаются оптимистичными: 4,5% роста.</w:t>
      </w:r>
      <w:r w:rsidR="00F126EB">
        <w:t xml:space="preserve"> </w:t>
      </w:r>
      <w:r w:rsidR="00F126EB" w:rsidRPr="00D716CE">
        <w:rPr>
          <w:lang w:eastAsia="ru-RU"/>
        </w:rPr>
        <w:t>В 2014 году огромные капиталы осядут в «облачных» си</w:t>
      </w:r>
      <w:r w:rsidR="00F126EB">
        <w:rPr>
          <w:lang w:eastAsia="ru-RU"/>
        </w:rPr>
        <w:t>стемах хранения данных</w:t>
      </w:r>
      <w:r w:rsidR="00F126EB" w:rsidRPr="00D716CE">
        <w:rPr>
          <w:lang w:eastAsia="ru-RU"/>
        </w:rPr>
        <w:t>, рынок смартфонов и планшетов вырастет на 15%.</w:t>
      </w:r>
      <w:r w:rsidR="00F126EB">
        <w:rPr>
          <w:lang w:eastAsia="ru-RU"/>
        </w:rPr>
        <w:t xml:space="preserve"> Падение ждет рынок ПК. Среди прочих мировых тенденций: </w:t>
      </w:r>
      <w:r w:rsidR="00F126EB" w:rsidRPr="00D716CE">
        <w:rPr>
          <w:lang w:eastAsia="ru-RU"/>
        </w:rPr>
        <w:t>пере</w:t>
      </w:r>
      <w:r w:rsidR="00F126EB">
        <w:rPr>
          <w:lang w:eastAsia="ru-RU"/>
        </w:rPr>
        <w:t>ход компаний</w:t>
      </w:r>
      <w:r w:rsidR="00F126EB" w:rsidRPr="00D716CE">
        <w:rPr>
          <w:lang w:eastAsia="ru-RU"/>
        </w:rPr>
        <w:t xml:space="preserve"> на собственные корпоративные социальные сети</w:t>
      </w:r>
      <w:r w:rsidR="00F126EB">
        <w:rPr>
          <w:lang w:eastAsia="ru-RU"/>
        </w:rPr>
        <w:t>, рост расходов</w:t>
      </w:r>
      <w:r w:rsidR="00F126EB" w:rsidRPr="00D716CE">
        <w:rPr>
          <w:lang w:eastAsia="ru-RU"/>
        </w:rPr>
        <w:t xml:space="preserve"> на крупные базы данных</w:t>
      </w:r>
      <w:r w:rsidR="00F126EB">
        <w:rPr>
          <w:lang w:eastAsia="ru-RU"/>
        </w:rPr>
        <w:t xml:space="preserve">, </w:t>
      </w:r>
      <w:r w:rsidR="00F126EB" w:rsidRPr="00D716CE">
        <w:rPr>
          <w:lang w:eastAsia="ru-RU"/>
        </w:rPr>
        <w:t>активн</w:t>
      </w:r>
      <w:r w:rsidR="00F126EB">
        <w:rPr>
          <w:lang w:eastAsia="ru-RU"/>
        </w:rPr>
        <w:t>ая</w:t>
      </w:r>
      <w:r w:rsidR="00F126EB" w:rsidRPr="00D716CE">
        <w:rPr>
          <w:lang w:eastAsia="ru-RU"/>
        </w:rPr>
        <w:t xml:space="preserve"> эксплуат</w:t>
      </w:r>
      <w:r w:rsidR="00F126EB">
        <w:rPr>
          <w:lang w:eastAsia="ru-RU"/>
        </w:rPr>
        <w:t>ация</w:t>
      </w:r>
      <w:r w:rsidR="00F126EB" w:rsidRPr="00D716CE">
        <w:rPr>
          <w:lang w:eastAsia="ru-RU"/>
        </w:rPr>
        <w:t xml:space="preserve"> краудфандинг</w:t>
      </w:r>
      <w:r w:rsidR="00F126EB">
        <w:rPr>
          <w:lang w:eastAsia="ru-RU"/>
        </w:rPr>
        <w:t xml:space="preserve">а. </w:t>
      </w:r>
      <w:r w:rsidR="00496557">
        <w:rPr>
          <w:lang w:eastAsia="ru-RU"/>
        </w:rPr>
        <w:t xml:space="preserve">На мировом рынке обострится глобальная конкуренция </w:t>
      </w:r>
      <w:r w:rsidR="00496557">
        <w:t xml:space="preserve">ИТ-гигантов, которые постепенно становятся прямыми конкурентами захватывая все </w:t>
      </w:r>
      <w:r w:rsidR="00CC70AF">
        <w:t>новые и новые сегменты рынка</w:t>
      </w:r>
      <w:r w:rsidR="00496557">
        <w:t>. Конкуренция на всех фронтах вполне может привести к тому, что на рынке останется один-два монополиста</w:t>
      </w:r>
      <w:r w:rsidR="00496557">
        <w:rPr>
          <w:lang w:eastAsia="ru-RU"/>
        </w:rPr>
        <w:t xml:space="preserve">. И ключевая тенденция рынка 2013 года - </w:t>
      </w:r>
      <w:r w:rsidR="00496557">
        <w:t>"интернет вещей" (IoT).</w:t>
      </w:r>
      <w:r w:rsidR="00496557" w:rsidRPr="00496557">
        <w:t xml:space="preserve"> </w:t>
      </w:r>
      <w:r w:rsidR="00496557">
        <w:t>К 2020 году 30 млрд</w:t>
      </w:r>
      <w:r w:rsidR="00CC70AF">
        <w:t>.</w:t>
      </w:r>
      <w:r w:rsidR="00496557">
        <w:t xml:space="preserve"> неодушевленных предметов станут умными и получат свои приложения, контролируемые через интернет вещей, который будет генерировать $8,9 трлн доходов.</w:t>
      </w:r>
    </w:p>
    <w:p w:rsidR="00CC70AF" w:rsidRDefault="00374EA0" w:rsidP="00374EA0">
      <w:r>
        <w:t>Российский рынок ИТ в 201</w:t>
      </w:r>
      <w:r w:rsidR="00EC0F84">
        <w:t>3</w:t>
      </w:r>
      <w:r>
        <w:t xml:space="preserve"> г., по оценкам</w:t>
      </w:r>
      <w:r w:rsidR="009C5DBC" w:rsidRPr="009C5DBC">
        <w:t xml:space="preserve"> </w:t>
      </w:r>
      <w:r w:rsidR="009C5DBC" w:rsidRPr="002554E9">
        <w:t>IDC</w:t>
      </w:r>
      <w:r>
        <w:t xml:space="preserve">, достиг показателя в </w:t>
      </w:r>
      <w:r w:rsidR="00EC0F84" w:rsidRPr="00EC0F84">
        <w:t>$</w:t>
      </w:r>
      <w:r w:rsidR="00EC0F84">
        <w:t>33</w:t>
      </w:r>
      <w:r>
        <w:t xml:space="preserve"> млрд.</w:t>
      </w:r>
      <w:r w:rsidR="009C5DBC">
        <w:t xml:space="preserve"> По оценкам Минэкономразвития этот показатель составляет почти </w:t>
      </w:r>
      <w:r w:rsidR="009C5DBC" w:rsidRPr="00EC0F84">
        <w:t>$</w:t>
      </w:r>
      <w:r w:rsidR="009C5DBC">
        <w:t>20 млрд. (635 млрд. руб.)</w:t>
      </w:r>
      <w:r>
        <w:t xml:space="preserve">. </w:t>
      </w:r>
      <w:r w:rsidR="009C5DBC">
        <w:t xml:space="preserve">Более половины рынка по-прежнему приходится на аппаратные средства. </w:t>
      </w:r>
      <w:r w:rsidR="00EC0F84" w:rsidRPr="00EC0F84">
        <w:t>Темп роста рынка в долларовой валюте стал отрицательным и составил -3%</w:t>
      </w:r>
      <w:r>
        <w:t xml:space="preserve">. </w:t>
      </w:r>
      <w:r w:rsidR="00CC70AF">
        <w:t>Более всего упали продажи ПК и серверов (на 26–30%). ПО подросло на 1% (но прогнозный рост ожидался в районе 5–6%). Услуги выросли на 2.7%.</w:t>
      </w:r>
    </w:p>
    <w:p w:rsidR="00EC0F84" w:rsidRDefault="00EC0F84" w:rsidP="00374EA0">
      <w:r>
        <w:t xml:space="preserve">Прогноз на 2014 год неутешителен – падение на </w:t>
      </w:r>
      <w:r w:rsidRPr="00EC0F84">
        <w:t>14,6% согласно ожи</w:t>
      </w:r>
      <w:r>
        <w:t>д</w:t>
      </w:r>
      <w:r w:rsidRPr="00EC0F84">
        <w:t>а</w:t>
      </w:r>
      <w:r>
        <w:t>н</w:t>
      </w:r>
      <w:r w:rsidRPr="00EC0F84">
        <w:t>иям IDC.</w:t>
      </w:r>
      <w:r w:rsidR="009C5DBC">
        <w:t xml:space="preserve"> </w:t>
      </w:r>
      <w:r>
        <w:t>Наибольшее па</w:t>
      </w:r>
      <w:r w:rsidR="009C5DBC">
        <w:t>де</w:t>
      </w:r>
      <w:r>
        <w:t>ние ожид</w:t>
      </w:r>
      <w:r w:rsidR="009C5DBC">
        <w:t>а</w:t>
      </w:r>
      <w:r>
        <w:t>ется в сегменте АО, наименьшее</w:t>
      </w:r>
      <w:r w:rsidR="009C5DBC">
        <w:t xml:space="preserve"> </w:t>
      </w:r>
      <w:r>
        <w:t>- в сегменте ПО.</w:t>
      </w:r>
    </w:p>
    <w:p w:rsidR="00EC0F84" w:rsidRDefault="00EC0F84" w:rsidP="00374EA0">
      <w:r>
        <w:t>Застой на</w:t>
      </w:r>
      <w:r w:rsidR="00CC70AF">
        <w:t xml:space="preserve"> российском</w:t>
      </w:r>
      <w:r>
        <w:t xml:space="preserve"> рынке ИКТ связан как с сокращением инвестиций в нефинансовые активы (по данным </w:t>
      </w:r>
      <w:r w:rsidRPr="0078272E">
        <w:rPr>
          <w:rFonts w:eastAsia="Times New Roman"/>
        </w:rPr>
        <w:t>Росстата</w:t>
      </w:r>
      <w:r w:rsidR="00CC70AF">
        <w:rPr>
          <w:rFonts w:eastAsia="Times New Roman"/>
        </w:rPr>
        <w:t xml:space="preserve"> </w:t>
      </w:r>
      <w:r w:rsidR="009C5DBC">
        <w:t>-1% по отношению в 2012 году</w:t>
      </w:r>
      <w:r>
        <w:t>), так и с завершением масштабных инфраструктурных проектов, к</w:t>
      </w:r>
      <w:r w:rsidR="009C5DBC">
        <w:t>оторое привело к падению числа и</w:t>
      </w:r>
      <w:r>
        <w:t xml:space="preserve"> объема заказов на интеграцию с масштабными поставками оборудования и софта.</w:t>
      </w:r>
      <w:r w:rsidR="00CC70AF">
        <w:t xml:space="preserve"> В рамках оптимизации затрат многие компании начинают заключать договора напрямую с поставщиками, минуя интеграторов.</w:t>
      </w:r>
    </w:p>
    <w:p w:rsidR="00E71A1E" w:rsidRDefault="009C5DBC" w:rsidP="00E71A1E">
      <w:r>
        <w:lastRenderedPageBreak/>
        <w:t>В связи с внешнеполитическим кризисом, в стране активно обсуждается необходимость создания импорт</w:t>
      </w:r>
      <w:r w:rsidR="00CC70AF">
        <w:t>о</w:t>
      </w:r>
      <w:r>
        <w:t xml:space="preserve">независимой ИТ-отрасли. Так, в 2013 году был запущен новый интернет-поисковик «Спутник» от «Ростелекома». Активно обсуждается создание собственной ОС для обеспечения безопасности жизненно важных для страны процессов и объектов. Президент России заявил о необходимость возрождения </w:t>
      </w:r>
      <w:r w:rsidR="00F126EB">
        <w:t xml:space="preserve">отечественной </w:t>
      </w:r>
      <w:r w:rsidR="00E71A1E">
        <w:t>радиоэлектронной отрасли.</w:t>
      </w:r>
      <w:r>
        <w:t xml:space="preserve"> </w:t>
      </w:r>
      <w:r w:rsidR="00F126EB">
        <w:t>Пока же</w:t>
      </w:r>
      <w:r>
        <w:t xml:space="preserve"> </w:t>
      </w:r>
      <w:r w:rsidR="00F126EB">
        <w:t>отечественная IT-отрасль удовлетворяет потребности российского рынка на 25%, почти 100% оборудования импортируется, среди программного обеспечения импорта более 75%, единственный практически полностью российский сектор - это ИТ-услуги</w:t>
      </w:r>
      <w:r w:rsidR="00E71A1E">
        <w:t xml:space="preserve">. </w:t>
      </w:r>
      <w:r w:rsidR="00CC70AF">
        <w:t>При этом д</w:t>
      </w:r>
      <w:r w:rsidR="00E71A1E">
        <w:t xml:space="preserve">ве трети (66%) ИТ-руководителей в России считают, что временной разрыв между тем, чего требует бизнес, и тем, когда ИТ могут это обеспечить, составляет в среднем 5 месяцев. </w:t>
      </w:r>
    </w:p>
    <w:p w:rsidR="00F126EB" w:rsidRDefault="00496557" w:rsidP="00F126EB">
      <w:r>
        <w:t xml:space="preserve">Драйверами развития российского рынка </w:t>
      </w:r>
      <w:r w:rsidR="00CC70AF">
        <w:t xml:space="preserve">в 2014 году </w:t>
      </w:r>
      <w:r w:rsidR="00E71A1E">
        <w:t>являются</w:t>
      </w:r>
      <w:r>
        <w:t xml:space="preserve"> продукты и решения в области «больших данных», мобильных приложений, облачных технологий и бизнес-аналитики. Еще одним драйвером для роста рынка является увеличение числа инвестиций в так называемую «третью платформу»</w:t>
      </w:r>
      <w:r w:rsidR="00E71A1E">
        <w:t>.</w:t>
      </w:r>
    </w:p>
    <w:p w:rsidR="00E71A1E" w:rsidRDefault="00E71A1E" w:rsidP="00E71A1E">
      <w:r>
        <w:t>Лидерами российского ИТ-рынка по итогам 2013 года стали компании НКК с выручкой в 139.3 миллиарда рублей, «ЛАНИТ» с 77.1 миллиарда рублей и ГК «Техносерв» с 40.2 миллиарда рублей. В первую десятку рейтинга также вошли «Энвижн Груп», IBS, ITG, Softline, КРОК, «Ай-Теко» и ГК «Компьюлинк». </w:t>
      </w:r>
    </w:p>
    <w:p w:rsidR="00E71A1E" w:rsidRDefault="00E71A1E" w:rsidP="00F126EB"/>
    <w:p w:rsidR="00C03B83" w:rsidRDefault="00C03B83" w:rsidP="00C03B83"/>
    <w:p w:rsidR="00C03B83" w:rsidRDefault="00C03B83" w:rsidP="00C03B83">
      <w:pPr>
        <w:sectPr w:rsidR="00C03B83" w:rsidSect="00CC70AF">
          <w:headerReference w:type="default" r:id="rId19"/>
          <w:type w:val="continuous"/>
          <w:pgSz w:w="11906" w:h="16838"/>
          <w:pgMar w:top="1260" w:right="850" w:bottom="1134" w:left="1701" w:header="708" w:footer="312" w:gutter="0"/>
          <w:cols w:space="708"/>
          <w:titlePg/>
          <w:docGrid w:linePitch="360"/>
        </w:sectPr>
      </w:pPr>
    </w:p>
    <w:p w:rsidR="006716FC" w:rsidRDefault="006716FC" w:rsidP="007673CE"/>
    <w:p w:rsidR="00C03B83" w:rsidRDefault="00C03B83">
      <w:pPr>
        <w:spacing w:after="160" w:line="259" w:lineRule="auto"/>
        <w:ind w:firstLine="0"/>
        <w:jc w:val="left"/>
      </w:pPr>
      <w:r>
        <w:br w:type="page"/>
      </w:r>
    </w:p>
    <w:p w:rsidR="006716FC" w:rsidRPr="00F8346D" w:rsidRDefault="006716FC" w:rsidP="006716FC">
      <w:pPr>
        <w:pStyle w:val="1"/>
      </w:pPr>
      <w:bookmarkStart w:id="14" w:name="_Toc390820277"/>
      <w:bookmarkStart w:id="15" w:name="_Toc390867970"/>
      <w:r w:rsidRPr="00F8346D">
        <w:lastRenderedPageBreak/>
        <w:t>Технологические характеристики исследования</w:t>
      </w:r>
      <w:bookmarkEnd w:id="14"/>
      <w:bookmarkEnd w:id="15"/>
    </w:p>
    <w:p w:rsidR="006716FC" w:rsidRPr="006716FC" w:rsidRDefault="006716FC" w:rsidP="006716FC">
      <w:pPr>
        <w:pStyle w:val="2"/>
        <w:rPr>
          <w:rFonts w:ascii="Times New Roman" w:hAnsi="Times New Roman"/>
          <w:sz w:val="24"/>
        </w:rPr>
      </w:pPr>
      <w:bookmarkStart w:id="16" w:name="_Toc118052037"/>
      <w:bookmarkStart w:id="17" w:name="_Toc118307433"/>
      <w:bookmarkStart w:id="18" w:name="_Toc161121423"/>
      <w:bookmarkStart w:id="19" w:name="_Toc163619061"/>
      <w:bookmarkStart w:id="20" w:name="_Toc358805704"/>
      <w:bookmarkStart w:id="21" w:name="_Toc390820278"/>
      <w:bookmarkStart w:id="22" w:name="_Toc390867971"/>
      <w:r w:rsidRPr="006716FC">
        <w:rPr>
          <w:rFonts w:ascii="Times New Roman" w:hAnsi="Times New Roman"/>
          <w:sz w:val="24"/>
        </w:rPr>
        <w:t>Цель исследования</w:t>
      </w:r>
      <w:bookmarkEnd w:id="16"/>
      <w:bookmarkEnd w:id="17"/>
      <w:bookmarkEnd w:id="18"/>
      <w:bookmarkEnd w:id="19"/>
      <w:bookmarkEnd w:id="20"/>
      <w:bookmarkEnd w:id="21"/>
      <w:bookmarkEnd w:id="22"/>
    </w:p>
    <w:p w:rsidR="006716FC" w:rsidRDefault="006716FC" w:rsidP="006716FC">
      <w:pPr>
        <w:pStyle w:val="af2"/>
        <w:spacing w:before="0" w:after="0"/>
        <w:ind w:left="0"/>
      </w:pPr>
      <w:r w:rsidRPr="001E7B13">
        <w:t xml:space="preserve">Охарактеризовать </w:t>
      </w:r>
      <w:r>
        <w:t>текущее состояние и перспективы развития рынка Информационных Технологий (ИТ) в России.</w:t>
      </w:r>
    </w:p>
    <w:p w:rsidR="006716FC" w:rsidRPr="006716FC" w:rsidRDefault="006716FC" w:rsidP="006716FC">
      <w:pPr>
        <w:pStyle w:val="2"/>
        <w:rPr>
          <w:rFonts w:ascii="Times New Roman" w:hAnsi="Times New Roman"/>
          <w:sz w:val="24"/>
        </w:rPr>
      </w:pPr>
      <w:bookmarkStart w:id="23" w:name="_Toc118052038"/>
      <w:bookmarkStart w:id="24" w:name="_Toc118307434"/>
      <w:bookmarkStart w:id="25" w:name="_Toc161121424"/>
      <w:bookmarkStart w:id="26" w:name="_Toc163619062"/>
      <w:bookmarkStart w:id="27" w:name="_Toc358805705"/>
      <w:bookmarkStart w:id="28" w:name="_Toc390820279"/>
      <w:bookmarkStart w:id="29" w:name="_Toc390867972"/>
      <w:r w:rsidRPr="006716FC">
        <w:rPr>
          <w:rFonts w:ascii="Times New Roman" w:hAnsi="Times New Roman"/>
          <w:sz w:val="24"/>
        </w:rPr>
        <w:t>Задачи исследования</w:t>
      </w:r>
      <w:bookmarkEnd w:id="23"/>
      <w:bookmarkEnd w:id="24"/>
      <w:bookmarkEnd w:id="25"/>
      <w:bookmarkEnd w:id="26"/>
      <w:bookmarkEnd w:id="27"/>
      <w:bookmarkEnd w:id="28"/>
      <w:bookmarkEnd w:id="29"/>
    </w:p>
    <w:p w:rsidR="006716FC" w:rsidRDefault="006716FC" w:rsidP="00EF66C5">
      <w:pPr>
        <w:pStyle w:val="af2"/>
        <w:numPr>
          <w:ilvl w:val="0"/>
          <w:numId w:val="3"/>
        </w:numPr>
        <w:spacing w:before="0" w:after="0"/>
        <w:ind w:left="426"/>
      </w:pPr>
      <w:r w:rsidRPr="001E7B13">
        <w:t>Определить объем, темпы роста и динамику развития и мирового</w:t>
      </w:r>
      <w:r>
        <w:t xml:space="preserve"> рынка</w:t>
      </w:r>
      <w:r w:rsidRPr="001E7B13">
        <w:t xml:space="preserve"> </w:t>
      </w:r>
      <w:r>
        <w:t>Информационных технологий в</w:t>
      </w:r>
      <w:r w:rsidRPr="001E7B13">
        <w:t xml:space="preserve"> </w:t>
      </w:r>
      <w:r>
        <w:t>2011-</w:t>
      </w:r>
      <w:r w:rsidRPr="001E7B13">
        <w:t>201</w:t>
      </w:r>
      <w:r>
        <w:t>3</w:t>
      </w:r>
      <w:r w:rsidRPr="001E7B13">
        <w:t xml:space="preserve"> гг.</w:t>
      </w:r>
    </w:p>
    <w:p w:rsidR="006716FC" w:rsidRDefault="006716FC" w:rsidP="00EF66C5">
      <w:pPr>
        <w:pStyle w:val="af2"/>
        <w:numPr>
          <w:ilvl w:val="0"/>
          <w:numId w:val="3"/>
        </w:numPr>
        <w:spacing w:before="0" w:after="0"/>
        <w:ind w:left="426"/>
      </w:pPr>
      <w:r w:rsidRPr="001E7B13">
        <w:t xml:space="preserve">Определить объем темпы роста и динамику развития и </w:t>
      </w:r>
      <w:r>
        <w:t>российского рынка</w:t>
      </w:r>
      <w:r w:rsidRPr="001E7B13">
        <w:t xml:space="preserve"> </w:t>
      </w:r>
      <w:r>
        <w:t>Информационных технологий в</w:t>
      </w:r>
      <w:r w:rsidRPr="001E7B13">
        <w:t xml:space="preserve"> </w:t>
      </w:r>
      <w:r>
        <w:t>2011-</w:t>
      </w:r>
      <w:r w:rsidRPr="001E7B13">
        <w:t>201</w:t>
      </w:r>
      <w:r>
        <w:t xml:space="preserve">3 </w:t>
      </w:r>
      <w:r w:rsidRPr="001E7B13">
        <w:t>гг</w:t>
      </w:r>
      <w:r>
        <w:t>.</w:t>
      </w:r>
    </w:p>
    <w:p w:rsidR="006716FC" w:rsidRDefault="006716FC" w:rsidP="00EF66C5">
      <w:pPr>
        <w:pStyle w:val="af2"/>
        <w:numPr>
          <w:ilvl w:val="0"/>
          <w:numId w:val="3"/>
        </w:numPr>
        <w:spacing w:before="0" w:after="0"/>
        <w:ind w:left="426"/>
      </w:pPr>
      <w:r>
        <w:t>С</w:t>
      </w:r>
      <w:r w:rsidRPr="001E7B13">
        <w:t xml:space="preserve">оставить различные сценарии прогноза ключевых показателей рынка </w:t>
      </w:r>
      <w:r>
        <w:t>ИТ</w:t>
      </w:r>
      <w:r w:rsidRPr="001E7B13">
        <w:t xml:space="preserve"> в России </w:t>
      </w:r>
      <w:r>
        <w:t>и мире.</w:t>
      </w:r>
    </w:p>
    <w:p w:rsidR="006716FC" w:rsidRDefault="006716FC" w:rsidP="00EF66C5">
      <w:pPr>
        <w:pStyle w:val="af2"/>
        <w:numPr>
          <w:ilvl w:val="0"/>
          <w:numId w:val="3"/>
        </w:numPr>
        <w:spacing w:before="0" w:after="0"/>
        <w:ind w:left="426"/>
      </w:pPr>
      <w:r w:rsidRPr="001E7B13">
        <w:t xml:space="preserve">Выделить и описать основные сегменты рынка </w:t>
      </w:r>
      <w:r>
        <w:t xml:space="preserve">ИТ </w:t>
      </w:r>
      <w:r w:rsidRPr="001E7B13">
        <w:t>в России</w:t>
      </w:r>
      <w:r>
        <w:t>: программного обеспечения, аппаратного обеспечения, ИТ-услуг.</w:t>
      </w:r>
    </w:p>
    <w:p w:rsidR="006716FC" w:rsidRDefault="006716FC" w:rsidP="00EF66C5">
      <w:pPr>
        <w:pStyle w:val="af2"/>
        <w:numPr>
          <w:ilvl w:val="0"/>
          <w:numId w:val="3"/>
        </w:numPr>
        <w:spacing w:before="0" w:after="0"/>
        <w:ind w:left="426"/>
      </w:pPr>
      <w:r w:rsidRPr="001E7B13">
        <w:t xml:space="preserve">Определить ключевые отрасли, </w:t>
      </w:r>
      <w:r>
        <w:t>использующие</w:t>
      </w:r>
      <w:r w:rsidRPr="001E7B13">
        <w:t xml:space="preserve"> </w:t>
      </w:r>
      <w:r>
        <w:t>ИТ</w:t>
      </w:r>
      <w:r w:rsidRPr="001E7B13">
        <w:t xml:space="preserve"> в России</w:t>
      </w:r>
      <w:r>
        <w:t>.</w:t>
      </w:r>
    </w:p>
    <w:p w:rsidR="006716FC" w:rsidRDefault="006716FC" w:rsidP="00EF66C5">
      <w:pPr>
        <w:pStyle w:val="af2"/>
        <w:numPr>
          <w:ilvl w:val="0"/>
          <w:numId w:val="3"/>
        </w:numPr>
        <w:spacing w:before="0" w:after="0"/>
        <w:ind w:left="426"/>
      </w:pPr>
      <w:r>
        <w:t>О</w:t>
      </w:r>
      <w:r w:rsidRPr="001E7B13">
        <w:t xml:space="preserve">пределить ключевые тенденции и перспективы развития рынка </w:t>
      </w:r>
      <w:r>
        <w:t>ИТ</w:t>
      </w:r>
      <w:r w:rsidRPr="001E7B13">
        <w:t xml:space="preserve"> в России в ближайшие несколько лет</w:t>
      </w:r>
      <w:r>
        <w:t>.</w:t>
      </w:r>
    </w:p>
    <w:p w:rsidR="006716FC" w:rsidRDefault="006716FC" w:rsidP="00EF66C5">
      <w:pPr>
        <w:pStyle w:val="af2"/>
        <w:numPr>
          <w:ilvl w:val="0"/>
          <w:numId w:val="3"/>
        </w:numPr>
        <w:spacing w:before="0" w:after="0"/>
        <w:ind w:left="426"/>
      </w:pPr>
      <w:r w:rsidRPr="001E7B13">
        <w:t xml:space="preserve">Определить ключевые факторы, определяющие текущее состояние и развитие рынка </w:t>
      </w:r>
      <w:r>
        <w:t>ИТ</w:t>
      </w:r>
      <w:r w:rsidRPr="001E7B13">
        <w:t xml:space="preserve"> в России и мире</w:t>
      </w:r>
      <w:r>
        <w:t>.</w:t>
      </w:r>
    </w:p>
    <w:p w:rsidR="006716FC" w:rsidRDefault="006716FC" w:rsidP="00EF66C5">
      <w:pPr>
        <w:pStyle w:val="af2"/>
        <w:numPr>
          <w:ilvl w:val="0"/>
          <w:numId w:val="3"/>
        </w:numPr>
        <w:spacing w:before="0" w:after="0"/>
        <w:ind w:left="426"/>
      </w:pPr>
      <w:r w:rsidRPr="001E7B13">
        <w:t xml:space="preserve">Описать ключевые элементы государственной </w:t>
      </w:r>
      <w:r>
        <w:t>политики, определяющие развитие ИТ в России.</w:t>
      </w:r>
    </w:p>
    <w:p w:rsidR="006716FC" w:rsidRDefault="006716FC" w:rsidP="00EF66C5">
      <w:pPr>
        <w:pStyle w:val="af2"/>
        <w:numPr>
          <w:ilvl w:val="0"/>
          <w:numId w:val="3"/>
        </w:numPr>
        <w:spacing w:before="0" w:after="0"/>
        <w:ind w:left="426" w:hanging="426"/>
      </w:pPr>
      <w:r>
        <w:t>Охарактеризовать деятельность основных игроков и потребителей на российском рынке ИТ.</w:t>
      </w:r>
    </w:p>
    <w:p w:rsidR="006716FC" w:rsidRPr="006716FC" w:rsidRDefault="006716FC" w:rsidP="006716FC">
      <w:pPr>
        <w:pStyle w:val="2"/>
        <w:rPr>
          <w:rFonts w:ascii="Times New Roman" w:hAnsi="Times New Roman"/>
          <w:sz w:val="24"/>
        </w:rPr>
      </w:pPr>
      <w:bookmarkStart w:id="30" w:name="_Toc118052039"/>
      <w:bookmarkStart w:id="31" w:name="_Toc118307435"/>
      <w:bookmarkStart w:id="32" w:name="_Toc161121425"/>
      <w:bookmarkStart w:id="33" w:name="_Toc163619063"/>
      <w:bookmarkStart w:id="34" w:name="_Toc358805706"/>
      <w:bookmarkStart w:id="35" w:name="_Toc390820280"/>
      <w:bookmarkStart w:id="36" w:name="_Toc390867973"/>
      <w:r w:rsidRPr="006716FC">
        <w:rPr>
          <w:rFonts w:ascii="Times New Roman" w:hAnsi="Times New Roman"/>
          <w:sz w:val="24"/>
        </w:rPr>
        <w:t>Объект исследования</w:t>
      </w:r>
      <w:bookmarkEnd w:id="30"/>
      <w:bookmarkEnd w:id="31"/>
      <w:bookmarkEnd w:id="32"/>
      <w:bookmarkEnd w:id="33"/>
      <w:bookmarkEnd w:id="34"/>
      <w:bookmarkEnd w:id="35"/>
      <w:bookmarkEnd w:id="36"/>
    </w:p>
    <w:p w:rsidR="006716FC" w:rsidRDefault="006716FC" w:rsidP="006716FC">
      <w:pPr>
        <w:pStyle w:val="af2"/>
        <w:spacing w:before="0" w:after="0"/>
        <w:ind w:left="0" w:firstLine="708"/>
      </w:pPr>
      <w:r>
        <w:t xml:space="preserve">Рынок информационных технологий в России. </w:t>
      </w:r>
    </w:p>
    <w:p w:rsidR="006716FC" w:rsidRPr="006716FC" w:rsidRDefault="006716FC" w:rsidP="006716FC">
      <w:pPr>
        <w:pStyle w:val="2"/>
        <w:rPr>
          <w:rFonts w:ascii="Times New Roman" w:hAnsi="Times New Roman"/>
          <w:sz w:val="24"/>
        </w:rPr>
      </w:pPr>
      <w:bookmarkStart w:id="37" w:name="_Toc118052040"/>
      <w:bookmarkStart w:id="38" w:name="_Toc118307436"/>
      <w:bookmarkStart w:id="39" w:name="_Toc161121426"/>
      <w:bookmarkStart w:id="40" w:name="_Toc163619064"/>
      <w:bookmarkStart w:id="41" w:name="_Toc358805707"/>
      <w:bookmarkStart w:id="42" w:name="_Toc390820281"/>
      <w:bookmarkStart w:id="43" w:name="_Toc390867974"/>
      <w:r w:rsidRPr="006716FC">
        <w:rPr>
          <w:rFonts w:ascii="Times New Roman" w:hAnsi="Times New Roman"/>
          <w:sz w:val="24"/>
        </w:rPr>
        <w:t>Метод сбора данных</w:t>
      </w:r>
      <w:bookmarkEnd w:id="37"/>
      <w:bookmarkEnd w:id="38"/>
      <w:bookmarkEnd w:id="39"/>
      <w:bookmarkEnd w:id="40"/>
      <w:bookmarkEnd w:id="41"/>
      <w:bookmarkEnd w:id="42"/>
      <w:bookmarkEnd w:id="43"/>
    </w:p>
    <w:p w:rsidR="006716FC" w:rsidRDefault="006716FC" w:rsidP="006716FC">
      <w:pPr>
        <w:pStyle w:val="af2"/>
        <w:spacing w:before="0" w:after="0"/>
        <w:ind w:left="0" w:firstLine="708"/>
      </w:pPr>
      <w:bookmarkStart w:id="44" w:name="_Toc118052041"/>
      <w:bookmarkStart w:id="45" w:name="_Toc118307437"/>
      <w:r>
        <w:t>Мониторинг материалов печатных и электронных деловых и специализированных изданий, аналитических обзоров рынка; Интернет; материалов маркетинговых и конса</w:t>
      </w:r>
      <w:r>
        <w:t>л</w:t>
      </w:r>
      <w:r>
        <w:t>тинговых компаний; результаты исследований DISCOVERY Re</w:t>
      </w:r>
      <w:smartTag w:uri="urn:schemas-microsoft-com:office:smarttags" w:element="PersonName">
        <w:r>
          <w:t>s</w:t>
        </w:r>
      </w:smartTag>
      <w:r>
        <w:t>earch Group.</w:t>
      </w:r>
    </w:p>
    <w:p w:rsidR="006716FC" w:rsidRPr="006716FC" w:rsidRDefault="006716FC" w:rsidP="006716FC">
      <w:pPr>
        <w:pStyle w:val="2"/>
        <w:rPr>
          <w:rFonts w:ascii="Times New Roman" w:hAnsi="Times New Roman"/>
          <w:sz w:val="24"/>
        </w:rPr>
      </w:pPr>
      <w:bookmarkStart w:id="46" w:name="_Toc161121427"/>
      <w:bookmarkStart w:id="47" w:name="_Toc163619065"/>
      <w:bookmarkStart w:id="48" w:name="_Toc358805708"/>
      <w:bookmarkStart w:id="49" w:name="_Toc390820282"/>
      <w:bookmarkStart w:id="50" w:name="_Toc390867975"/>
      <w:r w:rsidRPr="006716FC">
        <w:rPr>
          <w:rFonts w:ascii="Times New Roman" w:hAnsi="Times New Roman"/>
          <w:sz w:val="24"/>
        </w:rPr>
        <w:t>Метод анализа данных</w:t>
      </w:r>
      <w:bookmarkEnd w:id="44"/>
      <w:bookmarkEnd w:id="45"/>
      <w:bookmarkEnd w:id="46"/>
      <w:bookmarkEnd w:id="47"/>
      <w:bookmarkEnd w:id="48"/>
      <w:bookmarkEnd w:id="49"/>
      <w:bookmarkEnd w:id="50"/>
    </w:p>
    <w:p w:rsidR="006716FC" w:rsidRDefault="006716FC" w:rsidP="006716FC">
      <w:pPr>
        <w:pStyle w:val="af2"/>
        <w:spacing w:before="0" w:after="0"/>
        <w:ind w:left="0" w:firstLine="708"/>
      </w:pPr>
      <w:r>
        <w:t>Традиционный контент-анализ документов.</w:t>
      </w:r>
      <w:bookmarkStart w:id="51" w:name="_Toc118052042"/>
      <w:bookmarkStart w:id="52" w:name="_Toc118307438"/>
      <w:bookmarkStart w:id="53" w:name="_Toc161121428"/>
      <w:bookmarkStart w:id="54" w:name="_Toc163619066"/>
    </w:p>
    <w:p w:rsidR="006716FC" w:rsidRDefault="006716FC" w:rsidP="006716FC">
      <w:pPr>
        <w:pStyle w:val="af2"/>
        <w:spacing w:before="0" w:after="0"/>
        <w:ind w:left="0" w:firstLine="708"/>
      </w:pPr>
    </w:p>
    <w:p w:rsidR="006716FC" w:rsidRPr="006716FC" w:rsidRDefault="006716FC" w:rsidP="006716FC">
      <w:pPr>
        <w:pStyle w:val="2"/>
        <w:rPr>
          <w:rFonts w:ascii="Times New Roman" w:hAnsi="Times New Roman"/>
          <w:sz w:val="24"/>
        </w:rPr>
      </w:pPr>
      <w:bookmarkStart w:id="55" w:name="_Toc358805709"/>
      <w:bookmarkStart w:id="56" w:name="_Toc390820283"/>
      <w:bookmarkStart w:id="57" w:name="_Toc390867976"/>
      <w:r w:rsidRPr="006716FC">
        <w:rPr>
          <w:rFonts w:ascii="Times New Roman" w:hAnsi="Times New Roman"/>
          <w:sz w:val="24"/>
        </w:rPr>
        <w:t>Информационная база исследования</w:t>
      </w:r>
      <w:bookmarkEnd w:id="51"/>
      <w:bookmarkEnd w:id="52"/>
      <w:bookmarkEnd w:id="53"/>
      <w:bookmarkEnd w:id="54"/>
      <w:bookmarkEnd w:id="55"/>
      <w:bookmarkEnd w:id="56"/>
      <w:bookmarkEnd w:id="57"/>
    </w:p>
    <w:p w:rsidR="006716FC" w:rsidRPr="000955F5" w:rsidRDefault="006716FC" w:rsidP="00EF66C5">
      <w:pPr>
        <w:numPr>
          <w:ilvl w:val="0"/>
          <w:numId w:val="4"/>
        </w:numPr>
        <w:tabs>
          <w:tab w:val="clear" w:pos="1440"/>
          <w:tab w:val="num" w:pos="660"/>
        </w:tabs>
        <w:spacing w:after="0"/>
        <w:ind w:left="660" w:hanging="440"/>
        <w:rPr>
          <w:color w:val="000000"/>
          <w:szCs w:val="24"/>
        </w:rPr>
      </w:pPr>
      <w:r w:rsidRPr="000955F5">
        <w:rPr>
          <w:color w:val="000000"/>
          <w:szCs w:val="24"/>
        </w:rPr>
        <w:t>Печатные и электронные, деловые и специализирова</w:t>
      </w:r>
      <w:r w:rsidRPr="000955F5">
        <w:rPr>
          <w:color w:val="000000"/>
          <w:szCs w:val="24"/>
        </w:rPr>
        <w:t>н</w:t>
      </w:r>
      <w:r w:rsidRPr="000955F5">
        <w:rPr>
          <w:color w:val="000000"/>
          <w:szCs w:val="24"/>
        </w:rPr>
        <w:t>ные издания.</w:t>
      </w:r>
    </w:p>
    <w:p w:rsidR="006716FC" w:rsidRPr="000955F5" w:rsidRDefault="006716FC" w:rsidP="00EF66C5">
      <w:pPr>
        <w:numPr>
          <w:ilvl w:val="0"/>
          <w:numId w:val="4"/>
        </w:numPr>
        <w:tabs>
          <w:tab w:val="clear" w:pos="1440"/>
          <w:tab w:val="num" w:pos="660"/>
        </w:tabs>
        <w:spacing w:after="0"/>
        <w:ind w:left="660" w:hanging="440"/>
        <w:rPr>
          <w:color w:val="000000"/>
          <w:szCs w:val="24"/>
        </w:rPr>
      </w:pPr>
      <w:r w:rsidRPr="000955F5">
        <w:rPr>
          <w:color w:val="000000"/>
          <w:szCs w:val="24"/>
        </w:rPr>
        <w:t>Ресурсы сети Интернет.</w:t>
      </w:r>
    </w:p>
    <w:p w:rsidR="006716FC" w:rsidRPr="000955F5" w:rsidRDefault="006716FC" w:rsidP="00EF66C5">
      <w:pPr>
        <w:numPr>
          <w:ilvl w:val="0"/>
          <w:numId w:val="4"/>
        </w:numPr>
        <w:tabs>
          <w:tab w:val="clear" w:pos="1440"/>
          <w:tab w:val="num" w:pos="660"/>
        </w:tabs>
        <w:spacing w:after="0"/>
        <w:ind w:left="660" w:hanging="440"/>
        <w:rPr>
          <w:color w:val="000000"/>
          <w:szCs w:val="24"/>
        </w:rPr>
      </w:pPr>
      <w:r w:rsidRPr="000955F5">
        <w:rPr>
          <w:color w:val="000000"/>
          <w:szCs w:val="24"/>
        </w:rPr>
        <w:t>Материалы компаний.</w:t>
      </w:r>
    </w:p>
    <w:p w:rsidR="006716FC" w:rsidRPr="000955F5" w:rsidRDefault="006716FC" w:rsidP="00EF66C5">
      <w:pPr>
        <w:numPr>
          <w:ilvl w:val="0"/>
          <w:numId w:val="4"/>
        </w:numPr>
        <w:tabs>
          <w:tab w:val="clear" w:pos="1440"/>
          <w:tab w:val="num" w:pos="660"/>
        </w:tabs>
        <w:spacing w:after="0"/>
        <w:ind w:left="660" w:hanging="440"/>
        <w:rPr>
          <w:color w:val="000000"/>
          <w:szCs w:val="24"/>
        </w:rPr>
      </w:pPr>
      <w:r w:rsidRPr="000955F5">
        <w:rPr>
          <w:color w:val="000000"/>
          <w:szCs w:val="24"/>
        </w:rPr>
        <w:t>Аналитические обзорные статьи в прессе.</w:t>
      </w:r>
    </w:p>
    <w:p w:rsidR="006716FC" w:rsidRPr="000955F5" w:rsidRDefault="006716FC" w:rsidP="00EF66C5">
      <w:pPr>
        <w:numPr>
          <w:ilvl w:val="0"/>
          <w:numId w:val="4"/>
        </w:numPr>
        <w:tabs>
          <w:tab w:val="clear" w:pos="1440"/>
          <w:tab w:val="num" w:pos="660"/>
        </w:tabs>
        <w:spacing w:after="0"/>
        <w:ind w:left="660" w:hanging="440"/>
        <w:rPr>
          <w:color w:val="000000"/>
          <w:szCs w:val="24"/>
        </w:rPr>
      </w:pPr>
      <w:r w:rsidRPr="000955F5">
        <w:rPr>
          <w:color w:val="000000"/>
          <w:szCs w:val="24"/>
        </w:rPr>
        <w:t>Результаты исследований маркетинговых и консалти</w:t>
      </w:r>
      <w:r w:rsidRPr="000955F5">
        <w:rPr>
          <w:color w:val="000000"/>
          <w:szCs w:val="24"/>
        </w:rPr>
        <w:t>н</w:t>
      </w:r>
      <w:r w:rsidRPr="000955F5">
        <w:rPr>
          <w:color w:val="000000"/>
          <w:szCs w:val="24"/>
        </w:rPr>
        <w:t>говых агентств.</w:t>
      </w:r>
    </w:p>
    <w:p w:rsidR="006716FC" w:rsidRPr="000955F5" w:rsidRDefault="006716FC" w:rsidP="00EF66C5">
      <w:pPr>
        <w:numPr>
          <w:ilvl w:val="0"/>
          <w:numId w:val="4"/>
        </w:numPr>
        <w:tabs>
          <w:tab w:val="clear" w:pos="1440"/>
          <w:tab w:val="num" w:pos="660"/>
        </w:tabs>
        <w:spacing w:after="0"/>
        <w:ind w:left="660" w:hanging="440"/>
        <w:rPr>
          <w:color w:val="000000"/>
          <w:szCs w:val="24"/>
        </w:rPr>
      </w:pPr>
      <w:r w:rsidRPr="000955F5">
        <w:rPr>
          <w:color w:val="000000"/>
          <w:szCs w:val="24"/>
        </w:rPr>
        <w:t>Экспертные оценки.</w:t>
      </w:r>
    </w:p>
    <w:p w:rsidR="006716FC" w:rsidRPr="000955F5" w:rsidRDefault="006716FC" w:rsidP="00EF66C5">
      <w:pPr>
        <w:numPr>
          <w:ilvl w:val="0"/>
          <w:numId w:val="4"/>
        </w:numPr>
        <w:tabs>
          <w:tab w:val="clear" w:pos="1440"/>
          <w:tab w:val="num" w:pos="660"/>
        </w:tabs>
        <w:spacing w:after="0"/>
        <w:ind w:left="660" w:hanging="440"/>
        <w:rPr>
          <w:color w:val="000000"/>
          <w:szCs w:val="24"/>
        </w:rPr>
      </w:pPr>
      <w:r w:rsidRPr="000955F5">
        <w:rPr>
          <w:color w:val="000000"/>
          <w:szCs w:val="24"/>
        </w:rPr>
        <w:t>Интервью с производителями и другими участниками рынка.</w:t>
      </w:r>
    </w:p>
    <w:p w:rsidR="006716FC" w:rsidRPr="000955F5" w:rsidRDefault="006716FC" w:rsidP="00EF66C5">
      <w:pPr>
        <w:numPr>
          <w:ilvl w:val="0"/>
          <w:numId w:val="4"/>
        </w:numPr>
        <w:tabs>
          <w:tab w:val="clear" w:pos="1440"/>
          <w:tab w:val="num" w:pos="660"/>
        </w:tabs>
        <w:spacing w:after="0"/>
        <w:ind w:left="660" w:hanging="440"/>
        <w:rPr>
          <w:szCs w:val="24"/>
        </w:rPr>
      </w:pPr>
      <w:r w:rsidRPr="000955F5">
        <w:rPr>
          <w:color w:val="000000"/>
          <w:szCs w:val="24"/>
        </w:rPr>
        <w:t>Материалы отраслевых учреждений и базы данных.</w:t>
      </w:r>
    </w:p>
    <w:p w:rsidR="006716FC" w:rsidRPr="00E95AF8" w:rsidRDefault="006716FC" w:rsidP="00EF66C5">
      <w:pPr>
        <w:numPr>
          <w:ilvl w:val="0"/>
          <w:numId w:val="4"/>
        </w:numPr>
        <w:tabs>
          <w:tab w:val="clear" w:pos="1440"/>
          <w:tab w:val="num" w:pos="660"/>
        </w:tabs>
        <w:spacing w:after="0"/>
        <w:ind w:left="660" w:hanging="440"/>
        <w:rPr>
          <w:lang w:val="en-US"/>
        </w:rPr>
      </w:pPr>
      <w:r w:rsidRPr="000955F5">
        <w:rPr>
          <w:color w:val="000000"/>
          <w:szCs w:val="24"/>
        </w:rPr>
        <w:t>Базы</w:t>
      </w:r>
      <w:r w:rsidRPr="00E95AF8">
        <w:rPr>
          <w:color w:val="000000"/>
          <w:szCs w:val="24"/>
          <w:lang w:val="en-US"/>
        </w:rPr>
        <w:t xml:space="preserve"> </w:t>
      </w:r>
      <w:r w:rsidRPr="000955F5">
        <w:rPr>
          <w:color w:val="000000"/>
          <w:szCs w:val="24"/>
        </w:rPr>
        <w:t>данных</w:t>
      </w:r>
      <w:r w:rsidRPr="00E95AF8">
        <w:rPr>
          <w:color w:val="000000"/>
          <w:szCs w:val="24"/>
          <w:lang w:val="en-US"/>
        </w:rPr>
        <w:t xml:space="preserve"> </w:t>
      </w:r>
      <w:r w:rsidRPr="000955F5">
        <w:rPr>
          <w:color w:val="000000"/>
          <w:szCs w:val="24"/>
          <w:lang w:val="en-US"/>
        </w:rPr>
        <w:t>Di</w:t>
      </w:r>
      <w:smartTag w:uri="urn:schemas-microsoft-com:office:smarttags" w:element="PersonName">
        <w:r w:rsidRPr="000955F5">
          <w:rPr>
            <w:color w:val="000000"/>
            <w:szCs w:val="24"/>
            <w:lang w:val="en-US"/>
          </w:rPr>
          <w:t>s</w:t>
        </w:r>
      </w:smartTag>
      <w:r w:rsidRPr="000955F5">
        <w:rPr>
          <w:color w:val="000000"/>
          <w:szCs w:val="24"/>
          <w:lang w:val="en-US"/>
        </w:rPr>
        <w:t>covery</w:t>
      </w:r>
      <w:r w:rsidRPr="00E95AF8">
        <w:rPr>
          <w:color w:val="000000"/>
          <w:szCs w:val="24"/>
          <w:lang w:val="en-US"/>
        </w:rPr>
        <w:t xml:space="preserve"> </w:t>
      </w:r>
      <w:r w:rsidRPr="000955F5">
        <w:rPr>
          <w:color w:val="000000"/>
          <w:szCs w:val="24"/>
          <w:lang w:val="en-US"/>
        </w:rPr>
        <w:t>Re</w:t>
      </w:r>
      <w:smartTag w:uri="urn:schemas-microsoft-com:office:smarttags" w:element="PersonName">
        <w:r w:rsidRPr="000955F5">
          <w:rPr>
            <w:color w:val="000000"/>
            <w:szCs w:val="24"/>
            <w:lang w:val="en-US"/>
          </w:rPr>
          <w:t>s</w:t>
        </w:r>
      </w:smartTag>
      <w:r w:rsidRPr="000955F5">
        <w:rPr>
          <w:color w:val="000000"/>
          <w:szCs w:val="24"/>
          <w:lang w:val="en-US"/>
        </w:rPr>
        <w:t>earch</w:t>
      </w:r>
      <w:r w:rsidRPr="00E95AF8">
        <w:rPr>
          <w:color w:val="000000"/>
          <w:szCs w:val="24"/>
          <w:lang w:val="en-US"/>
        </w:rPr>
        <w:t xml:space="preserve"> </w:t>
      </w:r>
      <w:r w:rsidRPr="000955F5">
        <w:rPr>
          <w:color w:val="000000"/>
          <w:szCs w:val="24"/>
          <w:lang w:val="en-US"/>
        </w:rPr>
        <w:t>Group</w:t>
      </w:r>
      <w:r w:rsidRPr="00E95AF8">
        <w:rPr>
          <w:color w:val="000000"/>
          <w:szCs w:val="24"/>
          <w:lang w:val="en-US"/>
        </w:rPr>
        <w:t>.</w:t>
      </w:r>
    </w:p>
    <w:p w:rsidR="006716FC" w:rsidRPr="00A14B3D" w:rsidRDefault="006716FC" w:rsidP="006716FC">
      <w:pPr>
        <w:ind w:firstLine="0"/>
        <w:rPr>
          <w:lang w:val="en-US"/>
        </w:rPr>
        <w:sectPr w:rsidR="006716FC" w:rsidRPr="00A14B3D" w:rsidSect="006716FC">
          <w:headerReference w:type="default" r:id="rId20"/>
          <w:type w:val="continuous"/>
          <w:pgSz w:w="11906" w:h="16838"/>
          <w:pgMar w:top="1670" w:right="850" w:bottom="1134" w:left="1701" w:header="708" w:footer="1254" w:gutter="0"/>
          <w:cols w:space="708"/>
          <w:docGrid w:linePitch="360"/>
        </w:sectPr>
      </w:pPr>
    </w:p>
    <w:p w:rsidR="006716FC" w:rsidRPr="001C5281" w:rsidRDefault="006716FC" w:rsidP="006716FC">
      <w:pPr>
        <w:pStyle w:val="1"/>
      </w:pPr>
      <w:bookmarkStart w:id="58" w:name="_Toc358805710"/>
      <w:bookmarkStart w:id="59" w:name="_Toc390820284"/>
      <w:bookmarkStart w:id="60" w:name="_Toc390867977"/>
      <w:r>
        <w:lastRenderedPageBreak/>
        <w:t>Особенности</w:t>
      </w:r>
      <w:r w:rsidRPr="001C5281">
        <w:t xml:space="preserve"> рынка информационных технологий</w:t>
      </w:r>
      <w:bookmarkEnd w:id="58"/>
      <w:bookmarkEnd w:id="59"/>
      <w:bookmarkEnd w:id="60"/>
    </w:p>
    <w:p w:rsidR="006716FC" w:rsidRDefault="006716FC" w:rsidP="006716FC">
      <w:pPr>
        <w:ind w:firstLine="708"/>
      </w:pPr>
    </w:p>
    <w:p w:rsidR="006716FC" w:rsidRPr="00D864BE" w:rsidRDefault="006716FC" w:rsidP="006716FC">
      <w:pPr>
        <w:pStyle w:val="2"/>
        <w:spacing w:before="0"/>
        <w:ind w:firstLine="0"/>
        <w:rPr>
          <w:rFonts w:ascii="Times New Roman" w:hAnsi="Times New Roman"/>
          <w:sz w:val="24"/>
          <w:szCs w:val="24"/>
        </w:rPr>
      </w:pPr>
      <w:bookmarkStart w:id="61" w:name="_Toc358805711"/>
      <w:bookmarkStart w:id="62" w:name="_Toc390820285"/>
      <w:bookmarkStart w:id="63" w:name="_Toc390867978"/>
      <w:r w:rsidRPr="00D864BE">
        <w:rPr>
          <w:rFonts w:ascii="Times New Roman" w:hAnsi="Times New Roman"/>
          <w:sz w:val="24"/>
          <w:szCs w:val="24"/>
        </w:rPr>
        <w:t>§1. Компьютерный рынок и рынок бизнес-технологий</w:t>
      </w:r>
      <w:bookmarkEnd w:id="61"/>
      <w:bookmarkEnd w:id="62"/>
      <w:bookmarkEnd w:id="63"/>
    </w:p>
    <w:p w:rsidR="006716FC" w:rsidRDefault="006716FC" w:rsidP="006716FC">
      <w:pPr>
        <w:ind w:firstLine="708"/>
      </w:pPr>
    </w:p>
    <w:p w:rsidR="006716FC" w:rsidRPr="00CD5F45" w:rsidRDefault="006716FC" w:rsidP="006716FC">
      <w:pPr>
        <w:pStyle w:val="aff8"/>
        <w:shd w:val="clear" w:color="auto" w:fill="FFFFFF"/>
        <w:spacing w:before="0" w:beforeAutospacing="0" w:after="0" w:afterAutospacing="0"/>
        <w:ind w:firstLine="709"/>
        <w:jc w:val="both"/>
        <w:rPr>
          <w:color w:val="1B1F2B"/>
        </w:rPr>
      </w:pPr>
      <w:r w:rsidRPr="00FF7E9F">
        <w:rPr>
          <w:bCs/>
          <w:color w:val="1B1F2B"/>
        </w:rPr>
        <w:t>Информационные технологии</w:t>
      </w:r>
      <w:r w:rsidRPr="00FF7E9F">
        <w:rPr>
          <w:rStyle w:val="apple-converted-space"/>
          <w:color w:val="1B1F2B"/>
        </w:rPr>
        <w:t> </w:t>
      </w:r>
      <w:r w:rsidRPr="00FF7E9F">
        <w:rPr>
          <w:color w:val="1B1F2B"/>
        </w:rPr>
        <w:t>(ИТ; information technology</w:t>
      </w:r>
      <w:r>
        <w:rPr>
          <w:color w:val="1B1F2B"/>
        </w:rPr>
        <w:t xml:space="preserve"> - </w:t>
      </w:r>
      <w:r w:rsidRPr="00FF7E9F">
        <w:rPr>
          <w:bCs/>
          <w:color w:val="1B1F2B"/>
        </w:rPr>
        <w:t>IT</w:t>
      </w:r>
      <w:r w:rsidRPr="00FF7E9F">
        <w:rPr>
          <w:color w:val="1B1F2B"/>
        </w:rPr>
        <w:t xml:space="preserve">) </w:t>
      </w:r>
      <w:r>
        <w:rPr>
          <w:color w:val="1B1F2B"/>
        </w:rPr>
        <w:t>-</w:t>
      </w:r>
      <w:r w:rsidRPr="00FF7E9F">
        <w:rPr>
          <w:color w:val="1B1F2B"/>
        </w:rPr>
        <w:t xml:space="preserve"> широкий класс дисциплин и областей деятельности, относящихся к технологиям управления и обработки данных, в том числе, с применением вычислительной техники.</w:t>
      </w:r>
      <w:r w:rsidRPr="00FF7E9F">
        <w:rPr>
          <w:color w:val="1B1F2B"/>
        </w:rPr>
        <w:br/>
        <w:t xml:space="preserve">В настоящее время, под информационными технологиями, чаще всего, понимают компьютерные технологии. В частности, ИТ имеют дело с использованием компьютеров и программного обеспечения для хранения, преобразования, защиты, обработки, передачи и получения информации. Специалистов по компьютерной </w:t>
      </w:r>
      <w:r w:rsidRPr="00CD5F45">
        <w:rPr>
          <w:color w:val="1B1F2B"/>
        </w:rPr>
        <w:t>технике и программированию часто называют ИТ-специалистами.</w:t>
      </w:r>
    </w:p>
    <w:p w:rsidR="006716FC" w:rsidRDefault="006716FC" w:rsidP="006716FC">
      <w:pPr>
        <w:pStyle w:val="aff8"/>
        <w:shd w:val="clear" w:color="auto" w:fill="FFFFFF"/>
        <w:spacing w:before="0" w:beforeAutospacing="0" w:after="0" w:afterAutospacing="0"/>
        <w:ind w:firstLine="709"/>
        <w:jc w:val="both"/>
        <w:rPr>
          <w:color w:val="1B1F2B"/>
        </w:rPr>
      </w:pPr>
      <w:r w:rsidRPr="00CD5F45">
        <w:rPr>
          <w:color w:val="1B1F2B"/>
        </w:rPr>
        <w:t>Согласно определению, принятому </w:t>
      </w:r>
      <w:hyperlink r:id="rId21" w:tooltip="ЮНЕСКО" w:history="1">
        <w:r w:rsidRPr="00CD5F45">
          <w:rPr>
            <w:color w:val="1B1F2B"/>
          </w:rPr>
          <w:t>ЮНЕСКО</w:t>
        </w:r>
      </w:hyperlink>
      <w:r w:rsidRPr="00CD5F45">
        <w:rPr>
          <w:color w:val="1B1F2B"/>
        </w:rPr>
        <w:t>, ИТ </w:t>
      </w:r>
      <w:r>
        <w:rPr>
          <w:color w:val="1B1F2B"/>
        </w:rPr>
        <w:t>-</w:t>
      </w:r>
      <w:r w:rsidRPr="00CD5F45">
        <w:rPr>
          <w:color w:val="1B1F2B"/>
        </w:rPr>
        <w:t xml:space="preserve"> это</w:t>
      </w:r>
      <w:r w:rsidRPr="00E2246D">
        <w:rPr>
          <w:color w:val="1B1F2B"/>
        </w:rPr>
        <w:t xml:space="preserve"> комплекс взаимосвязанных научных, технологических, инженерных дисциплин, изучающих методы эффективной организации труда людей, занятых обработкой и хранением информации; вычислительную технику и методы организации и взаимодействия с людьми и производственным оборудованием, их практические приложения, а также связанные со всем этим социальные, экономические и культурные проблемы. Сами ИТ требуют сложной подготовки, больших первоначальных затрат и наукоемкой техники. Их внедрение должно начинаться с создания </w:t>
      </w:r>
      <w:r w:rsidRPr="00E2246D">
        <w:rPr>
          <w:color w:val="1B1F2B"/>
        </w:rPr>
        <w:lastRenderedPageBreak/>
        <w:t>математического обеспечения, формирования информационных потоков в системах подготовки специалистов.</w:t>
      </w:r>
    </w:p>
    <w:p w:rsidR="006716FC" w:rsidRDefault="006716FC" w:rsidP="006716FC">
      <w:pPr>
        <w:pStyle w:val="aff8"/>
        <w:shd w:val="clear" w:color="auto" w:fill="FFFFFF"/>
        <w:spacing w:before="0" w:beforeAutospacing="0" w:after="0" w:afterAutospacing="0"/>
        <w:ind w:firstLine="709"/>
        <w:jc w:val="both"/>
        <w:rPr>
          <w:color w:val="1B1F2B"/>
        </w:rPr>
      </w:pPr>
    </w:p>
    <w:p w:rsidR="006716FC" w:rsidRPr="00955541" w:rsidRDefault="006716FC" w:rsidP="006716FC">
      <w:pPr>
        <w:pStyle w:val="aff8"/>
        <w:shd w:val="clear" w:color="auto" w:fill="FFFFFF"/>
        <w:spacing w:before="0" w:beforeAutospacing="0" w:after="0" w:afterAutospacing="0"/>
        <w:ind w:firstLine="709"/>
        <w:jc w:val="both"/>
        <w:rPr>
          <w:bCs/>
          <w:color w:val="000000"/>
        </w:rPr>
      </w:pPr>
      <w:r w:rsidRPr="00955541">
        <w:rPr>
          <w:bCs/>
          <w:color w:val="000000"/>
        </w:rPr>
        <w:t>Основные черты современных ИТ:</w:t>
      </w:r>
    </w:p>
    <w:p w:rsidR="006716FC" w:rsidRPr="00FE33B5" w:rsidRDefault="006716FC" w:rsidP="00EF66C5">
      <w:pPr>
        <w:pStyle w:val="aff8"/>
        <w:numPr>
          <w:ilvl w:val="0"/>
          <w:numId w:val="10"/>
        </w:numPr>
        <w:shd w:val="clear" w:color="auto" w:fill="FFFFFF"/>
        <w:spacing w:before="0" w:beforeAutospacing="0" w:after="0" w:afterAutospacing="0"/>
        <w:jc w:val="both"/>
        <w:rPr>
          <w:color w:val="1B1F2B"/>
        </w:rPr>
      </w:pPr>
      <w:r w:rsidRPr="00692134">
        <w:t>компьютерная обработка информации по заданным алгоритмам;</w:t>
      </w:r>
    </w:p>
    <w:p w:rsidR="006716FC" w:rsidRPr="00692134" w:rsidRDefault="006716FC" w:rsidP="00EF66C5">
      <w:pPr>
        <w:pStyle w:val="aff8"/>
        <w:numPr>
          <w:ilvl w:val="0"/>
          <w:numId w:val="10"/>
        </w:numPr>
        <w:shd w:val="clear" w:color="auto" w:fill="FFFFFF"/>
        <w:spacing w:before="0" w:beforeAutospacing="0" w:after="0" w:afterAutospacing="0"/>
        <w:jc w:val="both"/>
      </w:pPr>
      <w:r w:rsidRPr="00692134">
        <w:t>хранение больших</w:t>
      </w:r>
      <w:r w:rsidRPr="00FE33B5">
        <w:t xml:space="preserve"> </w:t>
      </w:r>
      <w:r w:rsidRPr="00692134">
        <w:t>объёмов информации на машинных носителях;</w:t>
      </w:r>
    </w:p>
    <w:p w:rsidR="006716FC" w:rsidRPr="00692134" w:rsidRDefault="006716FC" w:rsidP="00EF66C5">
      <w:pPr>
        <w:pStyle w:val="aff8"/>
        <w:numPr>
          <w:ilvl w:val="0"/>
          <w:numId w:val="10"/>
        </w:numPr>
        <w:shd w:val="clear" w:color="auto" w:fill="FFFFFF"/>
        <w:spacing w:before="0" w:beforeAutospacing="0" w:after="0" w:afterAutospacing="0"/>
        <w:jc w:val="both"/>
      </w:pPr>
      <w:r w:rsidRPr="00692134">
        <w:t>передача информации на значительные</w:t>
      </w:r>
      <w:r w:rsidRPr="00FE33B5">
        <w:t xml:space="preserve"> </w:t>
      </w:r>
      <w:r w:rsidRPr="00692134">
        <w:t>расстояния в ограниченное время.</w:t>
      </w:r>
    </w:p>
    <w:p w:rsidR="006716FC" w:rsidRPr="00692134" w:rsidRDefault="006716FC" w:rsidP="006716FC">
      <w:pPr>
        <w:rPr>
          <w:szCs w:val="24"/>
        </w:rPr>
      </w:pPr>
    </w:p>
    <w:p w:rsidR="006716FC" w:rsidRDefault="006716FC" w:rsidP="006716FC">
      <w:pPr>
        <w:pStyle w:val="aff8"/>
        <w:shd w:val="clear" w:color="auto" w:fill="FFFFFF"/>
        <w:spacing w:before="0" w:beforeAutospacing="0" w:after="0" w:afterAutospacing="0"/>
        <w:ind w:firstLine="709"/>
        <w:jc w:val="both"/>
        <w:rPr>
          <w:color w:val="1B1F2B"/>
        </w:rPr>
      </w:pPr>
      <w:r w:rsidRPr="00E2246D">
        <w:rPr>
          <w:color w:val="1B1F2B"/>
        </w:rPr>
        <w:t>В широком понимании ИТ охватывает все области передачи, хранения и восприятия информации и не только компьютерные технологии. При этом ИТ часто ассоциируют именно с компьютерными технологиями, и это не случайно: появление компьютеров вывело ИТ на новый уровень. Как когда-то </w:t>
      </w:r>
      <w:hyperlink r:id="rId22" w:tooltip="Телевидение" w:history="1">
        <w:r w:rsidRPr="00E2246D">
          <w:rPr>
            <w:color w:val="1B1F2B"/>
          </w:rPr>
          <w:t>телевидение</w:t>
        </w:r>
      </w:hyperlink>
      <w:r w:rsidRPr="00E2246D">
        <w:rPr>
          <w:color w:val="1B1F2B"/>
        </w:rPr>
        <w:t>, а ещё ранее печатное дело. При этом основой ИТ являются технологии обработки, хранения и восприятия информации.</w:t>
      </w:r>
    </w:p>
    <w:p w:rsidR="006716FC" w:rsidRDefault="006716FC" w:rsidP="006716FC">
      <w:pPr>
        <w:ind w:firstLine="0"/>
      </w:pPr>
    </w:p>
    <w:p w:rsidR="006716FC" w:rsidRPr="00D864BE" w:rsidRDefault="006716FC" w:rsidP="006716FC">
      <w:pPr>
        <w:pStyle w:val="2"/>
        <w:spacing w:before="0"/>
        <w:ind w:firstLine="0"/>
        <w:rPr>
          <w:rFonts w:ascii="Times New Roman" w:hAnsi="Times New Roman"/>
          <w:sz w:val="24"/>
          <w:szCs w:val="24"/>
        </w:rPr>
      </w:pPr>
      <w:bookmarkStart w:id="64" w:name="_Toc358805712"/>
      <w:bookmarkStart w:id="65" w:name="_Toc390820286"/>
      <w:bookmarkStart w:id="66" w:name="_Toc390867979"/>
      <w:r w:rsidRPr="00D864BE">
        <w:rPr>
          <w:rFonts w:ascii="Times New Roman" w:hAnsi="Times New Roman"/>
          <w:sz w:val="24"/>
          <w:szCs w:val="24"/>
        </w:rPr>
        <w:t>§2. Этапы развития рынка</w:t>
      </w:r>
      <w:bookmarkEnd w:id="64"/>
      <w:bookmarkEnd w:id="65"/>
      <w:bookmarkEnd w:id="66"/>
    </w:p>
    <w:p w:rsidR="006716FC" w:rsidRDefault="006716FC" w:rsidP="006716FC">
      <w:pPr>
        <w:ind w:firstLine="708"/>
      </w:pPr>
    </w:p>
    <w:p w:rsidR="006716FC" w:rsidRPr="00FF7E9F" w:rsidRDefault="006716FC" w:rsidP="006716FC">
      <w:pPr>
        <w:pStyle w:val="aff8"/>
        <w:shd w:val="clear" w:color="auto" w:fill="FFFFFF"/>
        <w:spacing w:before="0" w:beforeAutospacing="0" w:after="0" w:afterAutospacing="0"/>
        <w:ind w:firstLine="709"/>
        <w:jc w:val="both"/>
        <w:rPr>
          <w:bCs/>
          <w:color w:val="1B1F2B"/>
        </w:rPr>
      </w:pPr>
      <w:r w:rsidRPr="00FF7E9F">
        <w:rPr>
          <w:bCs/>
          <w:color w:val="1B1F2B"/>
        </w:rPr>
        <w:t>ИТ являются наиболее важной составляющей процесса использования информационных ресурсов общества. К настоящему времени она прошла несколько эволюционных этапов, смена которых определялась главным образом развитием научно-технического прогресса, появлением новых технических средств переработки информации.</w:t>
      </w:r>
    </w:p>
    <w:p w:rsidR="006716FC" w:rsidRDefault="006716FC" w:rsidP="006716FC">
      <w:pPr>
        <w:pStyle w:val="aff8"/>
        <w:shd w:val="clear" w:color="auto" w:fill="FFFFFF"/>
        <w:spacing w:before="0" w:beforeAutospacing="0" w:after="0" w:afterAutospacing="0"/>
        <w:ind w:firstLine="709"/>
        <w:jc w:val="both"/>
        <w:rPr>
          <w:bCs/>
          <w:color w:val="1B1F2B"/>
        </w:rPr>
      </w:pPr>
      <w:r w:rsidRPr="00FF7E9F">
        <w:rPr>
          <w:bCs/>
          <w:color w:val="1B1F2B"/>
        </w:rPr>
        <w:t>Существует несколько точек зрения на развитие информационных технологий с использованием компьютеров, которые определяются различными признаками деления. Общим для всех изложенных ниже подходов является то, что с появлением ПК (персональных компьютеров) начался новый этап развития ИТ. Основной целью становится удовлетворение персональных информационных потребностей человека, как для профессиональной, так и для бытовой сферы. Может быть рассмотрена следующая классификация развития ИТ по признакам:</w:t>
      </w:r>
    </w:p>
    <w:p w:rsidR="006716FC" w:rsidRPr="00FF7E9F" w:rsidRDefault="006716FC" w:rsidP="00EF66C5">
      <w:pPr>
        <w:pStyle w:val="aff8"/>
        <w:numPr>
          <w:ilvl w:val="0"/>
          <w:numId w:val="6"/>
        </w:numPr>
        <w:shd w:val="clear" w:color="auto" w:fill="FFFFFF"/>
        <w:spacing w:before="0" w:beforeAutospacing="0" w:after="0" w:afterAutospacing="0"/>
        <w:jc w:val="both"/>
        <w:rPr>
          <w:bCs/>
          <w:color w:val="1B1F2B"/>
        </w:rPr>
      </w:pPr>
      <w:r w:rsidRPr="00FF7E9F">
        <w:rPr>
          <w:color w:val="1B1F2B"/>
        </w:rPr>
        <w:t>По виду задач и по виду</w:t>
      </w:r>
      <w:r>
        <w:rPr>
          <w:color w:val="1B1F2B"/>
        </w:rPr>
        <w:t xml:space="preserve"> процессов обработки информации:</w:t>
      </w:r>
    </w:p>
    <w:p w:rsidR="006716FC" w:rsidRPr="00606803" w:rsidRDefault="006716FC" w:rsidP="00EF66C5">
      <w:pPr>
        <w:pStyle w:val="aff8"/>
        <w:numPr>
          <w:ilvl w:val="0"/>
          <w:numId w:val="5"/>
        </w:numPr>
        <w:shd w:val="clear" w:color="auto" w:fill="FFFFFF"/>
        <w:spacing w:before="0" w:beforeAutospacing="0" w:after="0" w:afterAutospacing="0"/>
        <w:ind w:left="1843"/>
        <w:jc w:val="both"/>
        <w:rPr>
          <w:bCs/>
          <w:color w:val="1B1F2B"/>
        </w:rPr>
      </w:pPr>
      <w:r w:rsidRPr="00FF7E9F">
        <w:rPr>
          <w:color w:val="1B1F2B"/>
        </w:rPr>
        <w:t xml:space="preserve">1-й этап (60 - 70-е гг.) </w:t>
      </w:r>
      <w:r>
        <w:rPr>
          <w:color w:val="1B1F2B"/>
        </w:rPr>
        <w:t>-</w:t>
      </w:r>
      <w:r w:rsidRPr="00FF7E9F">
        <w:rPr>
          <w:color w:val="1B1F2B"/>
        </w:rPr>
        <w:t xml:space="preserve"> обработка данных в вычислительных центрах в режиме коллективного пользования.</w:t>
      </w:r>
    </w:p>
    <w:p w:rsidR="006716FC" w:rsidRPr="00606803" w:rsidRDefault="006716FC" w:rsidP="00EF66C5">
      <w:pPr>
        <w:pStyle w:val="aff8"/>
        <w:numPr>
          <w:ilvl w:val="0"/>
          <w:numId w:val="5"/>
        </w:numPr>
        <w:shd w:val="clear" w:color="auto" w:fill="FFFFFF"/>
        <w:spacing w:before="0" w:beforeAutospacing="0" w:after="0" w:afterAutospacing="0"/>
        <w:ind w:left="1843"/>
        <w:jc w:val="both"/>
        <w:rPr>
          <w:bCs/>
          <w:color w:val="1B1F2B"/>
        </w:rPr>
      </w:pPr>
      <w:r w:rsidRPr="00606803">
        <w:rPr>
          <w:color w:val="1B1F2B"/>
        </w:rPr>
        <w:t xml:space="preserve">2-й этап (с 80-х гг.) </w:t>
      </w:r>
      <w:r>
        <w:rPr>
          <w:color w:val="1B1F2B"/>
        </w:rPr>
        <w:t>-</w:t>
      </w:r>
      <w:r w:rsidRPr="00606803">
        <w:rPr>
          <w:color w:val="1B1F2B"/>
        </w:rPr>
        <w:t xml:space="preserve"> создание ИТ, направленных на решение стратегических задач.</w:t>
      </w:r>
    </w:p>
    <w:p w:rsidR="006716FC" w:rsidRDefault="006716FC" w:rsidP="00EF66C5">
      <w:pPr>
        <w:numPr>
          <w:ilvl w:val="0"/>
          <w:numId w:val="6"/>
        </w:numPr>
        <w:shd w:val="clear" w:color="auto" w:fill="FFFFFF"/>
        <w:spacing w:after="0"/>
        <w:rPr>
          <w:color w:val="1B1F2B"/>
          <w:szCs w:val="24"/>
        </w:rPr>
      </w:pPr>
      <w:r w:rsidRPr="00FF7E9F">
        <w:rPr>
          <w:color w:val="1B1F2B"/>
          <w:szCs w:val="24"/>
        </w:rPr>
        <w:t>По используемому техническому обеспечению</w:t>
      </w:r>
      <w:r>
        <w:rPr>
          <w:color w:val="1B1F2B"/>
          <w:szCs w:val="24"/>
        </w:rPr>
        <w:t>:</w:t>
      </w:r>
    </w:p>
    <w:p w:rsidR="006716FC" w:rsidRPr="00FF7E9F" w:rsidRDefault="006716FC" w:rsidP="00EF66C5">
      <w:pPr>
        <w:numPr>
          <w:ilvl w:val="0"/>
          <w:numId w:val="7"/>
        </w:numPr>
        <w:shd w:val="clear" w:color="auto" w:fill="FFFFFF"/>
        <w:spacing w:after="0"/>
        <w:rPr>
          <w:color w:val="1B1F2B"/>
          <w:szCs w:val="24"/>
        </w:rPr>
      </w:pPr>
      <w:r w:rsidRPr="00FF7E9F">
        <w:rPr>
          <w:color w:val="1B1F2B"/>
          <w:szCs w:val="24"/>
        </w:rPr>
        <w:lastRenderedPageBreak/>
        <w:t xml:space="preserve">1-й этап (до конца 60-х гг.) </w:t>
      </w:r>
      <w:r>
        <w:rPr>
          <w:color w:val="1B1F2B"/>
          <w:szCs w:val="24"/>
        </w:rPr>
        <w:t>-</w:t>
      </w:r>
      <w:r w:rsidRPr="00FF7E9F">
        <w:rPr>
          <w:color w:val="1B1F2B"/>
          <w:szCs w:val="24"/>
        </w:rPr>
        <w:t xml:space="preserve"> решение проблемы обработки больших объемов данных в условиях ограниченных возможностей аппаратных средств.</w:t>
      </w:r>
    </w:p>
    <w:p w:rsidR="006716FC" w:rsidRPr="00FF7E9F" w:rsidRDefault="006716FC" w:rsidP="00EF66C5">
      <w:pPr>
        <w:numPr>
          <w:ilvl w:val="0"/>
          <w:numId w:val="7"/>
        </w:numPr>
        <w:shd w:val="clear" w:color="auto" w:fill="FFFFFF"/>
        <w:spacing w:after="0"/>
        <w:rPr>
          <w:color w:val="1B1F2B"/>
          <w:szCs w:val="24"/>
        </w:rPr>
      </w:pPr>
      <w:r w:rsidRPr="00FF7E9F">
        <w:rPr>
          <w:color w:val="1B1F2B"/>
          <w:szCs w:val="24"/>
        </w:rPr>
        <w:t>2-и этап (до конца 70-х гг.) -распространение ЭВМ серии IBM/360</w:t>
      </w:r>
    </w:p>
    <w:p w:rsidR="006716FC" w:rsidRPr="00FF7E9F" w:rsidRDefault="006716FC" w:rsidP="00EF66C5">
      <w:pPr>
        <w:numPr>
          <w:ilvl w:val="0"/>
          <w:numId w:val="7"/>
        </w:numPr>
        <w:shd w:val="clear" w:color="auto" w:fill="FFFFFF"/>
        <w:spacing w:after="0"/>
        <w:rPr>
          <w:color w:val="1B1F2B"/>
          <w:szCs w:val="24"/>
        </w:rPr>
      </w:pPr>
      <w:r w:rsidRPr="00FF7E9F">
        <w:rPr>
          <w:color w:val="1B1F2B"/>
          <w:szCs w:val="24"/>
        </w:rPr>
        <w:t xml:space="preserve">3-й этап (с начала 80-х гг.) </w:t>
      </w:r>
      <w:r>
        <w:rPr>
          <w:color w:val="1B1F2B"/>
          <w:szCs w:val="24"/>
        </w:rPr>
        <w:t>-</w:t>
      </w:r>
      <w:r w:rsidRPr="00FF7E9F">
        <w:rPr>
          <w:color w:val="1B1F2B"/>
          <w:szCs w:val="24"/>
        </w:rPr>
        <w:t xml:space="preserve"> компьютер становится инструментом непрофессионального пользователя, а ИТ </w:t>
      </w:r>
      <w:r>
        <w:rPr>
          <w:color w:val="1B1F2B"/>
          <w:szCs w:val="24"/>
        </w:rPr>
        <w:t>-</w:t>
      </w:r>
      <w:r w:rsidRPr="00FF7E9F">
        <w:rPr>
          <w:color w:val="1B1F2B"/>
          <w:szCs w:val="24"/>
        </w:rPr>
        <w:t xml:space="preserve"> средством поддержки принятия его решений</w:t>
      </w:r>
    </w:p>
    <w:p w:rsidR="006716FC" w:rsidRPr="00FF7E9F" w:rsidRDefault="006716FC" w:rsidP="00EF66C5">
      <w:pPr>
        <w:numPr>
          <w:ilvl w:val="0"/>
          <w:numId w:val="7"/>
        </w:numPr>
        <w:shd w:val="clear" w:color="auto" w:fill="FFFFFF"/>
        <w:spacing w:after="0"/>
        <w:rPr>
          <w:color w:val="1B1F2B"/>
          <w:szCs w:val="24"/>
        </w:rPr>
      </w:pPr>
      <w:r w:rsidRPr="00FF7E9F">
        <w:rPr>
          <w:color w:val="1B1F2B"/>
          <w:szCs w:val="24"/>
        </w:rPr>
        <w:t>4-й</w:t>
      </w:r>
      <w:r>
        <w:rPr>
          <w:color w:val="1B1F2B"/>
          <w:szCs w:val="24"/>
        </w:rPr>
        <w:t xml:space="preserve"> </w:t>
      </w:r>
      <w:r w:rsidRPr="00FF7E9F">
        <w:rPr>
          <w:color w:val="1B1F2B"/>
          <w:szCs w:val="24"/>
        </w:rPr>
        <w:t xml:space="preserve">этап (с начала 90-х гг.) </w:t>
      </w:r>
      <w:r>
        <w:rPr>
          <w:color w:val="1B1F2B"/>
          <w:szCs w:val="24"/>
        </w:rPr>
        <w:t>-</w:t>
      </w:r>
      <w:r w:rsidRPr="00FF7E9F">
        <w:rPr>
          <w:color w:val="1B1F2B"/>
          <w:szCs w:val="24"/>
        </w:rPr>
        <w:t xml:space="preserve"> создание современной технологии межорганизационных связей и ИС.</w:t>
      </w:r>
    </w:p>
    <w:p w:rsidR="006716FC" w:rsidRDefault="006716FC" w:rsidP="00EF66C5">
      <w:pPr>
        <w:numPr>
          <w:ilvl w:val="0"/>
          <w:numId w:val="6"/>
        </w:numPr>
        <w:shd w:val="clear" w:color="auto" w:fill="FFFFFF"/>
        <w:spacing w:after="0"/>
        <w:rPr>
          <w:color w:val="1B1F2B"/>
          <w:szCs w:val="24"/>
        </w:rPr>
      </w:pPr>
      <w:r>
        <w:rPr>
          <w:color w:val="1B1F2B"/>
          <w:szCs w:val="24"/>
        </w:rPr>
        <w:t>По преимуществам, которые приноси</w:t>
      </w:r>
      <w:r w:rsidRPr="00FF7E9F">
        <w:rPr>
          <w:color w:val="1B1F2B"/>
          <w:szCs w:val="24"/>
        </w:rPr>
        <w:t>т компьютерная технология:</w:t>
      </w:r>
    </w:p>
    <w:p w:rsidR="006716FC" w:rsidRPr="00FF7E9F" w:rsidRDefault="006716FC" w:rsidP="00EF66C5">
      <w:pPr>
        <w:numPr>
          <w:ilvl w:val="0"/>
          <w:numId w:val="8"/>
        </w:numPr>
        <w:shd w:val="clear" w:color="auto" w:fill="FFFFFF"/>
        <w:spacing w:after="0"/>
        <w:rPr>
          <w:color w:val="1B1F2B"/>
          <w:szCs w:val="24"/>
        </w:rPr>
      </w:pPr>
      <w:r w:rsidRPr="00FF7E9F">
        <w:rPr>
          <w:color w:val="1B1F2B"/>
          <w:szCs w:val="24"/>
        </w:rPr>
        <w:t>1-й этап (с начала 60-х гг.)</w:t>
      </w:r>
      <w:r>
        <w:rPr>
          <w:color w:val="1B1F2B"/>
          <w:szCs w:val="24"/>
        </w:rPr>
        <w:t xml:space="preserve"> </w:t>
      </w:r>
      <w:r w:rsidRPr="00FF7E9F">
        <w:rPr>
          <w:color w:val="1B1F2B"/>
          <w:szCs w:val="24"/>
        </w:rPr>
        <w:t>-</w:t>
      </w:r>
      <w:r>
        <w:rPr>
          <w:color w:val="1B1F2B"/>
          <w:szCs w:val="24"/>
        </w:rPr>
        <w:t xml:space="preserve"> </w:t>
      </w:r>
      <w:r w:rsidRPr="00FF7E9F">
        <w:rPr>
          <w:color w:val="1B1F2B"/>
          <w:szCs w:val="24"/>
        </w:rPr>
        <w:t>обеспечение эффективной обработкой информации при выполнении рутинных операций с ориентацией на централизованное коллективное использование ресурсов вычислительных центров. Основным критерием оценки эффективности</w:t>
      </w:r>
      <w:r>
        <w:rPr>
          <w:color w:val="1B1F2B"/>
          <w:szCs w:val="24"/>
        </w:rPr>
        <w:t>,</w:t>
      </w:r>
      <w:r w:rsidRPr="00FF7E9F">
        <w:rPr>
          <w:color w:val="1B1F2B"/>
          <w:szCs w:val="24"/>
        </w:rPr>
        <w:t xml:space="preserve"> создаваемых ИС</w:t>
      </w:r>
      <w:r>
        <w:rPr>
          <w:color w:val="1B1F2B"/>
          <w:szCs w:val="24"/>
        </w:rPr>
        <w:t>,</w:t>
      </w:r>
      <w:r w:rsidRPr="00FF7E9F">
        <w:rPr>
          <w:color w:val="1B1F2B"/>
          <w:szCs w:val="24"/>
        </w:rPr>
        <w:t xml:space="preserve"> была разница между затраченными на разработку и сэкономленными в результате внедрения средствами. Основной проблемой на этом этапе была психологическая </w:t>
      </w:r>
      <w:r>
        <w:rPr>
          <w:color w:val="1B1F2B"/>
          <w:szCs w:val="24"/>
        </w:rPr>
        <w:t>-</w:t>
      </w:r>
      <w:r w:rsidRPr="00FF7E9F">
        <w:rPr>
          <w:color w:val="1B1F2B"/>
          <w:szCs w:val="24"/>
        </w:rPr>
        <w:t xml:space="preserve"> плохое взаимодействие пользователей, для которых создавались ИТ, и разработчиков из-за различия их взглядов и понимания решаемых проблем. Как следствие этой проблемы, создавались системы, которые пользователи плохо воспринимали и, несмотря на их достаточно большие возможности, не использовали в полной мере.</w:t>
      </w:r>
    </w:p>
    <w:p w:rsidR="006716FC" w:rsidRPr="00FF7E9F" w:rsidRDefault="006716FC" w:rsidP="00EF66C5">
      <w:pPr>
        <w:numPr>
          <w:ilvl w:val="0"/>
          <w:numId w:val="8"/>
        </w:numPr>
        <w:shd w:val="clear" w:color="auto" w:fill="FFFFFF"/>
        <w:spacing w:after="0"/>
        <w:rPr>
          <w:color w:val="1B1F2B"/>
          <w:szCs w:val="24"/>
        </w:rPr>
      </w:pPr>
      <w:r w:rsidRPr="00FF7E9F">
        <w:rPr>
          <w:color w:val="1B1F2B"/>
          <w:szCs w:val="24"/>
        </w:rPr>
        <w:t xml:space="preserve">2-й этап (с середины 70-х гг.) связан с появлением персональных компьютеров. Изменился подход к созданию ИС </w:t>
      </w:r>
      <w:r>
        <w:rPr>
          <w:color w:val="1B1F2B"/>
          <w:szCs w:val="24"/>
        </w:rPr>
        <w:t>-</w:t>
      </w:r>
      <w:r w:rsidRPr="00FF7E9F">
        <w:rPr>
          <w:color w:val="1B1F2B"/>
          <w:szCs w:val="24"/>
        </w:rPr>
        <w:t xml:space="preserve"> ориентация смещается в сторону индивидуального пользователя для поддержки принимаемых им решений. Пользователь заинтересован в проводимой разработке, налаживается контакт с разработчиком, возникает взаимопонимание обеих групп специалистов. На этом этапе используется как централизованная обработка данных, характерная для первого этапа, так и децентрализованная, базирующаяся на решении локальных задач и работе с локальными базами данных на рабочем месте пользователя.</w:t>
      </w:r>
    </w:p>
    <w:p w:rsidR="006716FC" w:rsidRPr="00FF7E9F" w:rsidRDefault="006716FC" w:rsidP="00EF66C5">
      <w:pPr>
        <w:numPr>
          <w:ilvl w:val="0"/>
          <w:numId w:val="8"/>
        </w:numPr>
        <w:shd w:val="clear" w:color="auto" w:fill="FFFFFF"/>
        <w:spacing w:after="0"/>
        <w:rPr>
          <w:color w:val="1B1F2B"/>
          <w:szCs w:val="24"/>
        </w:rPr>
      </w:pPr>
      <w:r w:rsidRPr="00FF7E9F">
        <w:rPr>
          <w:color w:val="1B1F2B"/>
          <w:szCs w:val="24"/>
        </w:rPr>
        <w:t xml:space="preserve">3-й этап (с начала 90-х гг.) связан с понятием анализа стратегических преимуществ в бизнесе и основан на достижениях </w:t>
      </w:r>
      <w:r w:rsidRPr="00FF7E9F">
        <w:rPr>
          <w:color w:val="1B1F2B"/>
          <w:szCs w:val="24"/>
        </w:rPr>
        <w:lastRenderedPageBreak/>
        <w:t>телекоммуникационной технологии распределенной обработки информации.</w:t>
      </w:r>
    </w:p>
    <w:p w:rsidR="006716FC" w:rsidRPr="00FF7E9F" w:rsidRDefault="006716FC" w:rsidP="00EF66C5">
      <w:pPr>
        <w:numPr>
          <w:ilvl w:val="0"/>
          <w:numId w:val="6"/>
        </w:numPr>
        <w:shd w:val="clear" w:color="auto" w:fill="FFFFFF"/>
        <w:spacing w:after="0"/>
        <w:rPr>
          <w:color w:val="1B1F2B"/>
          <w:szCs w:val="24"/>
        </w:rPr>
      </w:pPr>
      <w:r w:rsidRPr="00FF7E9F">
        <w:rPr>
          <w:color w:val="1B1F2B"/>
          <w:szCs w:val="24"/>
        </w:rPr>
        <w:t>По применяемому инструментарию ИТ</w:t>
      </w:r>
      <w:r>
        <w:rPr>
          <w:color w:val="1B1F2B"/>
          <w:szCs w:val="24"/>
        </w:rPr>
        <w:t>:</w:t>
      </w:r>
    </w:p>
    <w:p w:rsidR="006716FC" w:rsidRPr="00FF7E9F" w:rsidRDefault="006716FC" w:rsidP="00EF66C5">
      <w:pPr>
        <w:numPr>
          <w:ilvl w:val="1"/>
          <w:numId w:val="9"/>
        </w:numPr>
        <w:shd w:val="clear" w:color="auto" w:fill="FFFFFF"/>
        <w:spacing w:after="0"/>
        <w:rPr>
          <w:color w:val="1B1F2B"/>
          <w:szCs w:val="24"/>
        </w:rPr>
      </w:pPr>
      <w:r w:rsidRPr="00FF7E9F">
        <w:rPr>
          <w:color w:val="1B1F2B"/>
          <w:szCs w:val="24"/>
        </w:rPr>
        <w:t xml:space="preserve">1-й этап (до второй половины XIX в.) </w:t>
      </w:r>
      <w:r>
        <w:rPr>
          <w:color w:val="1B1F2B"/>
          <w:szCs w:val="24"/>
        </w:rPr>
        <w:t>-</w:t>
      </w:r>
      <w:r w:rsidRPr="00FF7E9F">
        <w:rPr>
          <w:color w:val="1B1F2B"/>
          <w:szCs w:val="24"/>
        </w:rPr>
        <w:t xml:space="preserve"> "ручная" ИТ, инструментарий которой составляли: перо, чернильница, книга. Коммуникации осуществлялись ручным способом путем переправки через почту писем, пакетов, депеш. Основная цель технологии — представление информации в нужной форме.</w:t>
      </w:r>
    </w:p>
    <w:p w:rsidR="006716FC" w:rsidRPr="00FF7E9F" w:rsidRDefault="006716FC" w:rsidP="00EF66C5">
      <w:pPr>
        <w:numPr>
          <w:ilvl w:val="1"/>
          <w:numId w:val="9"/>
        </w:numPr>
        <w:shd w:val="clear" w:color="auto" w:fill="FFFFFF"/>
        <w:spacing w:after="0"/>
        <w:rPr>
          <w:color w:val="1B1F2B"/>
          <w:szCs w:val="24"/>
        </w:rPr>
      </w:pPr>
      <w:r w:rsidRPr="00FF7E9F">
        <w:rPr>
          <w:color w:val="1B1F2B"/>
          <w:szCs w:val="24"/>
        </w:rPr>
        <w:t xml:space="preserve">2-й этап (с конца XIX в.) </w:t>
      </w:r>
      <w:r>
        <w:rPr>
          <w:color w:val="1B1F2B"/>
          <w:szCs w:val="24"/>
        </w:rPr>
        <w:t>-</w:t>
      </w:r>
      <w:r w:rsidRPr="00FF7E9F">
        <w:rPr>
          <w:color w:val="1B1F2B"/>
          <w:szCs w:val="24"/>
        </w:rPr>
        <w:t xml:space="preserve"> "механическая" технология, инструментарий которой составляли: пишущая машинка, телефон, диктофон, оснащенная более совершенными средствами доставки почта. Основная цель технологии — представление информации в нужной форме более удобными средствами.</w:t>
      </w:r>
    </w:p>
    <w:p w:rsidR="006716FC" w:rsidRPr="00FF7E9F" w:rsidRDefault="006716FC" w:rsidP="00EF66C5">
      <w:pPr>
        <w:numPr>
          <w:ilvl w:val="1"/>
          <w:numId w:val="9"/>
        </w:numPr>
        <w:shd w:val="clear" w:color="auto" w:fill="FFFFFF"/>
        <w:spacing w:after="0"/>
        <w:rPr>
          <w:color w:val="1B1F2B"/>
          <w:szCs w:val="24"/>
        </w:rPr>
      </w:pPr>
      <w:r w:rsidRPr="00FF7E9F">
        <w:rPr>
          <w:color w:val="1B1F2B"/>
          <w:szCs w:val="24"/>
        </w:rPr>
        <w:t xml:space="preserve">3-й этап (40 — 60-е гг. XX в.) </w:t>
      </w:r>
      <w:r>
        <w:rPr>
          <w:color w:val="1B1F2B"/>
          <w:szCs w:val="24"/>
        </w:rPr>
        <w:t>-</w:t>
      </w:r>
      <w:r w:rsidRPr="00FF7E9F">
        <w:rPr>
          <w:color w:val="1B1F2B"/>
          <w:szCs w:val="24"/>
        </w:rPr>
        <w:t xml:space="preserve"> "электрическая" технология, инструментарий которой составляли: большие ЭВМ и соответствующее программное обеспечение, электрические пишущие машинки, ксероксы, портативные диктофоны. Изменяется цель технологии. Акцент в информационной технологии начинает перемещаться с формы представления информации на формирование ее содержания.</w:t>
      </w:r>
    </w:p>
    <w:p w:rsidR="006716FC" w:rsidRPr="00FF7E9F" w:rsidRDefault="006716FC" w:rsidP="00EF66C5">
      <w:pPr>
        <w:numPr>
          <w:ilvl w:val="1"/>
          <w:numId w:val="9"/>
        </w:numPr>
        <w:shd w:val="clear" w:color="auto" w:fill="FFFFFF"/>
        <w:spacing w:after="0"/>
        <w:rPr>
          <w:color w:val="1B1F2B"/>
          <w:szCs w:val="24"/>
        </w:rPr>
      </w:pPr>
      <w:r w:rsidRPr="00FF7E9F">
        <w:rPr>
          <w:color w:val="1B1F2B"/>
          <w:szCs w:val="24"/>
        </w:rPr>
        <w:t xml:space="preserve">4-й этап (с начала 70-х гг.) </w:t>
      </w:r>
      <w:r>
        <w:rPr>
          <w:color w:val="1B1F2B"/>
          <w:szCs w:val="24"/>
        </w:rPr>
        <w:t>-</w:t>
      </w:r>
      <w:r w:rsidRPr="00FF7E9F">
        <w:rPr>
          <w:color w:val="1B1F2B"/>
          <w:szCs w:val="24"/>
        </w:rPr>
        <w:t xml:space="preserve"> "электронная" технология, основным инструментарием которой становятся большие ЭВМ и создаваемые на их базе ИС, оснащенные широким спектром базовых и специализированных программных комплексов. Центр тяжести технологии еще более смещается на формирование содержательной стороны информации для различных сфер использования, особенно на организацию аналитической работы. Был приобретен опыт формирования содержательной стороны информации и подготовлена профессиональная, психологическая и социальная база для перехода на новый этап развития технологии.</w:t>
      </w:r>
    </w:p>
    <w:p w:rsidR="006716FC" w:rsidRPr="00FF7E9F" w:rsidRDefault="006716FC" w:rsidP="00EF66C5">
      <w:pPr>
        <w:numPr>
          <w:ilvl w:val="1"/>
          <w:numId w:val="9"/>
        </w:numPr>
        <w:shd w:val="clear" w:color="auto" w:fill="FFFFFF"/>
        <w:spacing w:after="0"/>
        <w:rPr>
          <w:color w:val="1B1F2B"/>
          <w:szCs w:val="24"/>
        </w:rPr>
      </w:pPr>
      <w:r w:rsidRPr="00FF7E9F">
        <w:rPr>
          <w:color w:val="1B1F2B"/>
          <w:szCs w:val="24"/>
        </w:rPr>
        <w:t xml:space="preserve">5-й этап (с середины 80-х гг.) </w:t>
      </w:r>
      <w:r>
        <w:rPr>
          <w:color w:val="1B1F2B"/>
          <w:szCs w:val="24"/>
        </w:rPr>
        <w:t>-</w:t>
      </w:r>
      <w:r w:rsidRPr="00FF7E9F">
        <w:rPr>
          <w:color w:val="1B1F2B"/>
          <w:szCs w:val="24"/>
        </w:rPr>
        <w:t xml:space="preserve"> "компьютерная" ("новая") технология, основным инструментарием которой является персональный компьютер с широким спектром стандартных программных продуктов разного назначения. На этом этапе происходит процесс персонализации ИС, которая проявляется в создании систем поддержки принятия решений. </w:t>
      </w:r>
      <w:r w:rsidRPr="00FF7E9F">
        <w:rPr>
          <w:color w:val="1B1F2B"/>
          <w:szCs w:val="24"/>
        </w:rPr>
        <w:lastRenderedPageBreak/>
        <w:t>Начинают широко использоваться в различных областях глобальные и локальные компьютерные сети.</w:t>
      </w:r>
    </w:p>
    <w:p w:rsidR="006716FC" w:rsidRPr="00FF7E9F" w:rsidRDefault="006716FC" w:rsidP="00EF66C5">
      <w:pPr>
        <w:numPr>
          <w:ilvl w:val="0"/>
          <w:numId w:val="6"/>
        </w:numPr>
        <w:shd w:val="clear" w:color="auto" w:fill="FFFFFF"/>
        <w:spacing w:after="0"/>
        <w:rPr>
          <w:color w:val="1B1F2B"/>
          <w:szCs w:val="24"/>
        </w:rPr>
      </w:pPr>
      <w:r w:rsidRPr="00FF7E9F">
        <w:rPr>
          <w:color w:val="1B1F2B"/>
          <w:szCs w:val="24"/>
        </w:rPr>
        <w:t>По методологии использования ИТ</w:t>
      </w:r>
      <w:r>
        <w:rPr>
          <w:color w:val="1B1F2B"/>
          <w:szCs w:val="24"/>
        </w:rPr>
        <w:t>:</w:t>
      </w:r>
    </w:p>
    <w:p w:rsidR="006716FC" w:rsidRPr="00FF7E9F" w:rsidRDefault="006716FC" w:rsidP="00EF66C5">
      <w:pPr>
        <w:numPr>
          <w:ilvl w:val="1"/>
          <w:numId w:val="9"/>
        </w:numPr>
        <w:shd w:val="clear" w:color="auto" w:fill="FFFFFF"/>
        <w:spacing w:after="0"/>
        <w:rPr>
          <w:color w:val="1B1F2B"/>
          <w:szCs w:val="24"/>
        </w:rPr>
      </w:pPr>
      <w:r w:rsidRPr="00FF7E9F">
        <w:rPr>
          <w:color w:val="1B1F2B"/>
          <w:szCs w:val="24"/>
        </w:rPr>
        <w:t>1-й этап (до конца 80-х гг.) - централизованная обработка информации на ЭВМ вычислительных центров. Создавались крупные вычислительные центры коллективного пользования, оснащенные большими ЭВМ. Применение таких ЭВМ позволяло обрабатывать большие массивы входной информации и получать на этой основе различные виды информационной продукции, которая затем передавалась пользователям.</w:t>
      </w:r>
    </w:p>
    <w:p w:rsidR="006716FC" w:rsidRPr="00FF7E9F" w:rsidRDefault="006716FC" w:rsidP="00EF66C5">
      <w:pPr>
        <w:numPr>
          <w:ilvl w:val="1"/>
          <w:numId w:val="9"/>
        </w:numPr>
        <w:shd w:val="clear" w:color="auto" w:fill="FFFFFF"/>
        <w:spacing w:after="0"/>
        <w:rPr>
          <w:color w:val="1B1F2B"/>
          <w:szCs w:val="24"/>
        </w:rPr>
      </w:pPr>
      <w:r w:rsidRPr="00FF7E9F">
        <w:rPr>
          <w:color w:val="1B1F2B"/>
          <w:szCs w:val="24"/>
        </w:rPr>
        <w:t>2-й этап (до конца 90-х гг.) - децентрализованная обработка информации связанная с появлением ПК и развитием средств телекоммуникаций.</w:t>
      </w:r>
    </w:p>
    <w:p w:rsidR="006716FC" w:rsidRPr="00FF7E9F" w:rsidRDefault="006716FC" w:rsidP="00EF66C5">
      <w:pPr>
        <w:numPr>
          <w:ilvl w:val="1"/>
          <w:numId w:val="9"/>
        </w:numPr>
        <w:shd w:val="clear" w:color="auto" w:fill="FFFFFF"/>
        <w:spacing w:after="0"/>
        <w:rPr>
          <w:color w:val="1B1F2B"/>
          <w:szCs w:val="24"/>
        </w:rPr>
      </w:pPr>
      <w:r w:rsidRPr="00FF7E9F">
        <w:rPr>
          <w:color w:val="1B1F2B"/>
          <w:szCs w:val="24"/>
        </w:rPr>
        <w:t>3-й этап - рациональная обработка информации. Достоинства и недостатки централизованной и децентрализованной ИТ привели к необходимости разумного сочетания того, и другого подхода.</w:t>
      </w:r>
    </w:p>
    <w:p w:rsidR="006716FC" w:rsidRPr="00FF7E9F" w:rsidRDefault="006716FC" w:rsidP="006716FC">
      <w:pPr>
        <w:pStyle w:val="aff8"/>
        <w:shd w:val="clear" w:color="auto" w:fill="FFFFFF"/>
        <w:spacing w:before="0" w:beforeAutospacing="0" w:after="0" w:afterAutospacing="0"/>
        <w:ind w:firstLine="709"/>
        <w:jc w:val="both"/>
        <w:rPr>
          <w:color w:val="1B1F2B"/>
        </w:rPr>
      </w:pPr>
    </w:p>
    <w:p w:rsidR="006716FC" w:rsidRDefault="006716FC" w:rsidP="006716FC">
      <w:pPr>
        <w:pStyle w:val="aff8"/>
        <w:shd w:val="clear" w:color="auto" w:fill="FFFFFF"/>
        <w:spacing w:before="0" w:beforeAutospacing="0" w:after="0" w:afterAutospacing="0"/>
        <w:ind w:firstLine="709"/>
        <w:jc w:val="both"/>
        <w:rPr>
          <w:color w:val="1B1F2B"/>
        </w:rPr>
      </w:pPr>
      <w:r w:rsidRPr="00FF7E9F">
        <w:rPr>
          <w:color w:val="1B1F2B"/>
        </w:rPr>
        <w:t xml:space="preserve">В наше время большое внимание в области ИТ уделяется электронному моделированию, которое становится неотъемлемой частью интеллектуальной </w:t>
      </w:r>
      <w:r w:rsidRPr="00955541">
        <w:rPr>
          <w:color w:val="1B1F2B"/>
        </w:rPr>
        <w:t>деятельности человечества. Сопоставление «электронного мозга» с человеческим привело к идее создания</w:t>
      </w:r>
      <w:r w:rsidRPr="00955541">
        <w:rPr>
          <w:rStyle w:val="apple-converted-space"/>
          <w:color w:val="1B1F2B"/>
        </w:rPr>
        <w:t> </w:t>
      </w:r>
      <w:r w:rsidRPr="00955541">
        <w:rPr>
          <w:rStyle w:val="affa"/>
          <w:rFonts w:eastAsia="Calibri"/>
          <w:bCs/>
          <w:i w:val="0"/>
          <w:color w:val="1B1F2B"/>
        </w:rPr>
        <w:t>нейрокомпьютера</w:t>
      </w:r>
      <w:r w:rsidRPr="00955541">
        <w:rPr>
          <w:color w:val="1B1F2B"/>
        </w:rPr>
        <w:t>, как ЭВМ, которые могут обучаться. Нейрокомпьютер поступает так же, как человек, т.е. многократно просматривает информацию, делает множество ошибок, учится на них, исправляет их и, наконец, успешно справляется с задачей. Нейрокомпьютеры применяются для распознавания образов, восприятия человеческой</w:t>
      </w:r>
      <w:r w:rsidRPr="00FF7E9F">
        <w:rPr>
          <w:color w:val="1B1F2B"/>
        </w:rPr>
        <w:t xml:space="preserve"> речи, рукописного текста и т.д.</w:t>
      </w:r>
    </w:p>
    <w:p w:rsidR="006716FC" w:rsidRPr="00C147D6" w:rsidRDefault="006716FC" w:rsidP="006716FC">
      <w:pPr>
        <w:pStyle w:val="aff8"/>
        <w:shd w:val="clear" w:color="auto" w:fill="FFFFFF"/>
        <w:spacing w:before="0" w:beforeAutospacing="0" w:after="0" w:afterAutospacing="0"/>
        <w:ind w:firstLine="708"/>
        <w:jc w:val="both"/>
        <w:rPr>
          <w:color w:val="1B1F2B"/>
        </w:rPr>
      </w:pPr>
      <w:r w:rsidRPr="00C147D6">
        <w:rPr>
          <w:color w:val="1B1F2B"/>
        </w:rPr>
        <w:t>При замедлении экономического роста компании стремятся снизить издержки и увеличить прибыль. Хотя на информационные технологии часто приходится лишь малая доля затрат предприятия, в трудные времена руководство, как правило, первым делом урезает ИТ–бюджет, забывая, что благодаря инвестициям в ИТ компания начинает получать больше доходов и больше экономить. Эффект от этого значительнее, чем от сокращения ИТ–затрат.</w:t>
      </w:r>
    </w:p>
    <w:p w:rsidR="006716FC" w:rsidRPr="00C147D6" w:rsidRDefault="006716FC" w:rsidP="006716FC">
      <w:pPr>
        <w:pStyle w:val="aff8"/>
        <w:shd w:val="clear" w:color="auto" w:fill="FFFFFF"/>
        <w:spacing w:before="0" w:beforeAutospacing="0" w:after="0" w:afterAutospacing="0"/>
        <w:ind w:firstLine="708"/>
        <w:jc w:val="both"/>
        <w:rPr>
          <w:color w:val="1B1F2B"/>
        </w:rPr>
      </w:pPr>
      <w:r w:rsidRPr="00C147D6">
        <w:rPr>
          <w:color w:val="1B1F2B"/>
        </w:rPr>
        <w:t xml:space="preserve">За последнее десятилетие в развитии информационных технологий произошел огромный скачок. В период бурного роста интернет–компаний и подготовки к «проблеме 2000» ИТ–бюджеты быстро разрастались, но затем, когда мыльный пузырь лопнул, резко сократились. В последующие годы ИТ–директора с помощью руководителей бизнес–единиц повысили эффективность своих отделов: оптимизировали портфель приложений, </w:t>
      </w:r>
      <w:r w:rsidRPr="00C147D6">
        <w:rPr>
          <w:color w:val="1B1F2B"/>
        </w:rPr>
        <w:lastRenderedPageBreak/>
        <w:t>снизили затраты на создание инфраструктуры, усовершенствовали систему управления, консолидировали поставки и передали многие виды работ на аутсорсинг.</w:t>
      </w:r>
    </w:p>
    <w:p w:rsidR="006716FC" w:rsidRPr="00C147D6" w:rsidRDefault="006716FC" w:rsidP="006716FC">
      <w:pPr>
        <w:pStyle w:val="aff8"/>
        <w:shd w:val="clear" w:color="auto" w:fill="FFFFFF"/>
        <w:spacing w:before="0" w:beforeAutospacing="0" w:after="0" w:afterAutospacing="0"/>
        <w:ind w:firstLine="708"/>
        <w:jc w:val="both"/>
        <w:rPr>
          <w:color w:val="1B1F2B"/>
        </w:rPr>
      </w:pPr>
      <w:r w:rsidRPr="00C147D6">
        <w:rPr>
          <w:color w:val="1B1F2B"/>
        </w:rPr>
        <w:t>Сама бизнес–среда тоже изменилась. Сейчас ИТ тесно связаны с производственной деятельностью — так, как невозможно было и представить себе еще лет десять назад. Например, производитель одежды Li &amp; Fung с помощью ИТ управляет сетью поставщиков, а их у него более 7,5 тыс. Электронный бизнес из модной идеи превратился в часть корпоративной реальности. Благодаря ИТ компании находят новые каналы продаж, новые сегменты потребителей и даже формируют новые бизнес–модели.</w:t>
      </w:r>
    </w:p>
    <w:p w:rsidR="006716FC" w:rsidRDefault="006716FC" w:rsidP="006716FC">
      <w:pPr>
        <w:pStyle w:val="aff8"/>
        <w:shd w:val="clear" w:color="auto" w:fill="FFFFFF"/>
        <w:spacing w:before="0" w:beforeAutospacing="0" w:after="0" w:afterAutospacing="0"/>
        <w:ind w:firstLine="709"/>
        <w:jc w:val="both"/>
        <w:rPr>
          <w:color w:val="1B1F2B"/>
        </w:rPr>
      </w:pPr>
      <w:r w:rsidRPr="00C147D6">
        <w:rPr>
          <w:color w:val="1B1F2B"/>
        </w:rPr>
        <w:t xml:space="preserve">Поэтому сокращать расходы на ИТ сейчас труднее, чем когда бы то ни было. Урезая все статьи ИТ–бюджета, можно нанести непоправимый ущерб основным направлениям работы компании </w:t>
      </w:r>
      <w:r>
        <w:rPr>
          <w:color w:val="1B1F2B"/>
        </w:rPr>
        <w:t>-</w:t>
      </w:r>
      <w:r w:rsidRPr="00C147D6">
        <w:rPr>
          <w:color w:val="1B1F2B"/>
        </w:rPr>
        <w:t xml:space="preserve"> от сферы продаж до обслуживания потребителей. Руководителям, которым не терпится одним махом решить проблему, следует прежде хорошенько взвесить все за и против.</w:t>
      </w:r>
    </w:p>
    <w:p w:rsidR="006716FC" w:rsidRDefault="006716FC" w:rsidP="006716FC">
      <w:pPr>
        <w:pStyle w:val="aff8"/>
        <w:shd w:val="clear" w:color="auto" w:fill="FFFFFF"/>
        <w:spacing w:before="0" w:beforeAutospacing="0" w:after="0" w:afterAutospacing="0"/>
        <w:ind w:firstLine="709"/>
        <w:jc w:val="both"/>
        <w:rPr>
          <w:color w:val="1B1F2B"/>
        </w:rPr>
      </w:pPr>
      <w:r>
        <w:rPr>
          <w:color w:val="1B1F2B"/>
        </w:rPr>
        <w:br w:type="page"/>
      </w:r>
    </w:p>
    <w:p w:rsidR="006716FC" w:rsidRDefault="006716FC" w:rsidP="006716FC">
      <w:pPr>
        <w:pStyle w:val="1"/>
      </w:pPr>
      <w:bookmarkStart w:id="67" w:name="_Toc358805714"/>
      <w:bookmarkStart w:id="68" w:name="_Toc390820287"/>
      <w:bookmarkStart w:id="69" w:name="_Toc390867980"/>
      <w:r>
        <w:lastRenderedPageBreak/>
        <w:t>Мировой рынок информационных технологий</w:t>
      </w:r>
      <w:bookmarkEnd w:id="67"/>
      <w:bookmarkEnd w:id="68"/>
      <w:bookmarkEnd w:id="69"/>
    </w:p>
    <w:p w:rsidR="006716FC" w:rsidRPr="00D122E3" w:rsidRDefault="006716FC" w:rsidP="006716FC"/>
    <w:p w:rsidR="006716FC" w:rsidRPr="00D122E3" w:rsidRDefault="006716FC" w:rsidP="006716FC">
      <w:pPr>
        <w:pStyle w:val="2"/>
        <w:spacing w:before="0"/>
        <w:ind w:firstLine="0"/>
        <w:rPr>
          <w:rFonts w:ascii="Times New Roman" w:hAnsi="Times New Roman"/>
          <w:sz w:val="24"/>
          <w:szCs w:val="24"/>
        </w:rPr>
      </w:pPr>
      <w:bookmarkStart w:id="70" w:name="_Toc390820288"/>
      <w:bookmarkStart w:id="71" w:name="_Toc390867981"/>
      <w:r w:rsidRPr="001C24EF">
        <w:rPr>
          <w:rFonts w:ascii="Times New Roman" w:hAnsi="Times New Roman"/>
          <w:sz w:val="24"/>
          <w:szCs w:val="24"/>
        </w:rPr>
        <w:t xml:space="preserve">§1. </w:t>
      </w:r>
      <w:r>
        <w:rPr>
          <w:rFonts w:ascii="Times New Roman" w:hAnsi="Times New Roman"/>
          <w:sz w:val="24"/>
          <w:szCs w:val="24"/>
        </w:rPr>
        <w:t xml:space="preserve">Концепция </w:t>
      </w:r>
      <w:r w:rsidRPr="00D122E3">
        <w:rPr>
          <w:rFonts w:ascii="Times New Roman" w:hAnsi="Times New Roman"/>
          <w:sz w:val="24"/>
          <w:szCs w:val="24"/>
        </w:rPr>
        <w:t>информационного общества</w:t>
      </w:r>
      <w:bookmarkEnd w:id="70"/>
      <w:bookmarkEnd w:id="71"/>
    </w:p>
    <w:p w:rsidR="006716FC" w:rsidRDefault="006716FC" w:rsidP="006716FC"/>
    <w:p w:rsidR="006716FC" w:rsidRPr="00EC7C54" w:rsidRDefault="006716FC" w:rsidP="006716FC">
      <w:pPr>
        <w:pStyle w:val="aff8"/>
        <w:spacing w:before="0" w:beforeAutospacing="0" w:after="0" w:afterAutospacing="0"/>
        <w:ind w:firstLine="708"/>
        <w:jc w:val="both"/>
        <w:rPr>
          <w:szCs w:val="28"/>
        </w:rPr>
      </w:pPr>
      <w:r w:rsidRPr="008F4E1C">
        <w:rPr>
          <w:szCs w:val="28"/>
        </w:rPr>
        <w:t>Анализ различных национальных программ позволяет выявить инвариантные свойства, составляющие ядро любой концепции информационного общества и управления им:</w:t>
      </w:r>
    </w:p>
    <w:p w:rsidR="006716FC" w:rsidRDefault="006716FC" w:rsidP="00EF66C5">
      <w:pPr>
        <w:pStyle w:val="aff8"/>
        <w:numPr>
          <w:ilvl w:val="0"/>
          <w:numId w:val="13"/>
        </w:numPr>
        <w:spacing w:before="0" w:beforeAutospacing="0" w:after="0" w:afterAutospacing="0"/>
        <w:ind w:left="567" w:hanging="567"/>
        <w:jc w:val="both"/>
        <w:rPr>
          <w:szCs w:val="28"/>
        </w:rPr>
      </w:pPr>
      <w:r w:rsidRPr="008F4E1C">
        <w:rPr>
          <w:szCs w:val="28"/>
        </w:rPr>
        <w:t>формирование информационного общества</w:t>
      </w:r>
      <w:r w:rsidRPr="00EC7C54">
        <w:rPr>
          <w:szCs w:val="28"/>
        </w:rPr>
        <w:t xml:space="preserve"> под воздействием нового поколения информационных и телекоммуникационных технологий в сочетании с глобализацией и конкуренцией как внутри стран, так и в мире;</w:t>
      </w:r>
    </w:p>
    <w:p w:rsidR="006716FC" w:rsidRDefault="006716FC" w:rsidP="00EF66C5">
      <w:pPr>
        <w:pStyle w:val="aff8"/>
        <w:numPr>
          <w:ilvl w:val="0"/>
          <w:numId w:val="13"/>
        </w:numPr>
        <w:spacing w:before="0" w:beforeAutospacing="0" w:after="0" w:afterAutospacing="0"/>
        <w:ind w:left="567" w:hanging="567"/>
        <w:jc w:val="both"/>
        <w:rPr>
          <w:szCs w:val="28"/>
        </w:rPr>
      </w:pPr>
      <w:r w:rsidRPr="008F4E1C">
        <w:rPr>
          <w:szCs w:val="28"/>
        </w:rPr>
        <w:t>координирующие управленческие усилия государства</w:t>
      </w:r>
      <w:r w:rsidRPr="00EC7C54">
        <w:rPr>
          <w:szCs w:val="28"/>
        </w:rPr>
        <w:t>. Его роль состоит в создании адекватной законодательной базы и системы административного регулирования, способствующих инвестициям, развитию справедливой конкуренции в информационной индустрии, организации международной кооперации, проведению научно-исследовательских работ и т. п.;</w:t>
      </w:r>
    </w:p>
    <w:p w:rsidR="006716FC" w:rsidRPr="00EF26F9" w:rsidRDefault="006716FC" w:rsidP="00EF66C5">
      <w:pPr>
        <w:pStyle w:val="aff8"/>
        <w:numPr>
          <w:ilvl w:val="0"/>
          <w:numId w:val="13"/>
        </w:numPr>
        <w:spacing w:before="0" w:beforeAutospacing="0" w:after="0" w:afterAutospacing="0"/>
        <w:ind w:left="567" w:hanging="567"/>
        <w:jc w:val="both"/>
        <w:rPr>
          <w:szCs w:val="28"/>
        </w:rPr>
      </w:pPr>
      <w:r w:rsidRPr="00EC7C54">
        <w:rPr>
          <w:szCs w:val="28"/>
        </w:rPr>
        <w:t>внимание к социальным аспектам построения информационного общества: дистанционному образованию, телемедицине, оказанию госуслуг посредством телекоммуникаций. На передний план выдвигаются проблемы адаптации госструктур, управления, гражданского общества и личности к новым условиям.</w:t>
      </w:r>
    </w:p>
    <w:p w:rsidR="006716FC" w:rsidRDefault="006716FC" w:rsidP="006716FC">
      <w:pPr>
        <w:pStyle w:val="aff8"/>
        <w:spacing w:before="0" w:beforeAutospacing="0" w:after="0" w:afterAutospacing="0"/>
        <w:ind w:left="567" w:hanging="567"/>
        <w:jc w:val="both"/>
        <w:rPr>
          <w:szCs w:val="28"/>
        </w:rPr>
      </w:pPr>
    </w:p>
    <w:p w:rsidR="006716FC" w:rsidRPr="001C24EF" w:rsidRDefault="006716FC" w:rsidP="006716FC">
      <w:pPr>
        <w:pStyle w:val="2"/>
        <w:spacing w:before="0"/>
        <w:ind w:firstLine="0"/>
        <w:rPr>
          <w:rFonts w:ascii="Times New Roman" w:hAnsi="Times New Roman"/>
          <w:sz w:val="24"/>
          <w:szCs w:val="24"/>
        </w:rPr>
      </w:pPr>
      <w:bookmarkStart w:id="72" w:name="_Toc358805715"/>
      <w:bookmarkStart w:id="73" w:name="_Toc390820289"/>
      <w:bookmarkStart w:id="74" w:name="_Toc390867982"/>
      <w:r w:rsidRPr="001C24EF">
        <w:rPr>
          <w:rFonts w:ascii="Times New Roman" w:hAnsi="Times New Roman"/>
          <w:sz w:val="24"/>
          <w:szCs w:val="24"/>
        </w:rPr>
        <w:t>§</w:t>
      </w:r>
      <w:r>
        <w:rPr>
          <w:rFonts w:ascii="Times New Roman" w:hAnsi="Times New Roman"/>
          <w:sz w:val="24"/>
          <w:szCs w:val="24"/>
        </w:rPr>
        <w:t>2</w:t>
      </w:r>
      <w:r w:rsidRPr="001C24EF">
        <w:rPr>
          <w:rFonts w:ascii="Times New Roman" w:hAnsi="Times New Roman"/>
          <w:sz w:val="24"/>
          <w:szCs w:val="24"/>
        </w:rPr>
        <w:t>. Глобализация, глобальные проблемы и управление</w:t>
      </w:r>
      <w:bookmarkEnd w:id="72"/>
      <w:bookmarkEnd w:id="73"/>
      <w:bookmarkEnd w:id="74"/>
    </w:p>
    <w:p w:rsidR="006716FC" w:rsidRDefault="006716FC" w:rsidP="006716FC">
      <w:pPr>
        <w:pStyle w:val="aff8"/>
        <w:spacing w:before="0" w:beforeAutospacing="0" w:after="0" w:afterAutospacing="0"/>
        <w:ind w:firstLine="708"/>
        <w:jc w:val="both"/>
        <w:rPr>
          <w:szCs w:val="28"/>
        </w:rPr>
      </w:pPr>
    </w:p>
    <w:p w:rsidR="006716FC" w:rsidRPr="00EC7C54" w:rsidRDefault="006716FC" w:rsidP="006716FC">
      <w:pPr>
        <w:pStyle w:val="aff8"/>
        <w:spacing w:before="0" w:beforeAutospacing="0" w:after="0" w:afterAutospacing="0"/>
        <w:ind w:firstLine="708"/>
        <w:jc w:val="both"/>
        <w:rPr>
          <w:szCs w:val="28"/>
        </w:rPr>
      </w:pPr>
      <w:r w:rsidRPr="00EC7C54">
        <w:rPr>
          <w:szCs w:val="28"/>
        </w:rPr>
        <w:t>Информационные характеристики цивилизации обусловливают масштабный феномен глобализации - усиления взаимосвязи и взаимозависимости стран и регионов, а также явлений, проблем, процессов, происходящих в мире в различных сферах. Информационные технологии соединяют людей в едином "глобальном объятии". Средства связи и коммуникации "ужимают" земной шар до размеров деревни. Мир становится более целостным, а координируемое и управляемое хозяйственное развитие способствует укреплению этой целостности.</w:t>
      </w:r>
    </w:p>
    <w:p w:rsidR="006716FC" w:rsidRPr="00EC7C54" w:rsidRDefault="006716FC" w:rsidP="006716FC">
      <w:pPr>
        <w:pStyle w:val="aff8"/>
        <w:spacing w:before="0" w:beforeAutospacing="0" w:after="0" w:afterAutospacing="0"/>
        <w:ind w:firstLine="708"/>
        <w:jc w:val="both"/>
        <w:rPr>
          <w:szCs w:val="28"/>
        </w:rPr>
      </w:pPr>
      <w:r w:rsidRPr="00EC7C54">
        <w:rPr>
          <w:szCs w:val="28"/>
        </w:rPr>
        <w:t>Глобализация создает предпосылки для преодоления информационного провинциализма и отсталости, появления новых форм образования, оптимизации принятия и реализации</w:t>
      </w:r>
      <w:r>
        <w:rPr>
          <w:szCs w:val="28"/>
        </w:rPr>
        <w:t xml:space="preserve"> управленческих решений и т. д.</w:t>
      </w:r>
    </w:p>
    <w:p w:rsidR="006716FC" w:rsidRPr="00EC7C54" w:rsidRDefault="006716FC" w:rsidP="006716FC">
      <w:pPr>
        <w:pStyle w:val="aff8"/>
        <w:spacing w:before="0" w:beforeAutospacing="0" w:after="0" w:afterAutospacing="0"/>
        <w:ind w:firstLine="708"/>
        <w:jc w:val="both"/>
        <w:rPr>
          <w:szCs w:val="28"/>
        </w:rPr>
      </w:pPr>
      <w:r w:rsidRPr="00EC7C54">
        <w:rPr>
          <w:szCs w:val="28"/>
        </w:rPr>
        <w:lastRenderedPageBreak/>
        <w:t xml:space="preserve">Но глобализация </w:t>
      </w:r>
      <w:r>
        <w:rPr>
          <w:szCs w:val="28"/>
        </w:rPr>
        <w:t xml:space="preserve">порождает и множество проблем. </w:t>
      </w:r>
      <w:r w:rsidRPr="00EC7C54">
        <w:rPr>
          <w:szCs w:val="28"/>
        </w:rPr>
        <w:t>Распространив высокие и информационные технологии по всему миру, сделав их частью производства, постиндустриальные страны диктуют цены на этот вид продукции, что ускоряет их отрыв от остального мира. Попытки "догоняющего" развития, основанные на вторжении отстающих стран в технологические ниши уровня, пройденного постиндустриальными странами, бесперспективны в качестве долгосрочной стратегии.</w:t>
      </w:r>
    </w:p>
    <w:p w:rsidR="006716FC" w:rsidRDefault="006716FC" w:rsidP="006716FC"/>
    <w:p w:rsidR="006716FC" w:rsidRPr="001C24EF" w:rsidRDefault="006716FC" w:rsidP="006716FC">
      <w:pPr>
        <w:pStyle w:val="2"/>
        <w:spacing w:before="0"/>
        <w:ind w:firstLine="0"/>
        <w:rPr>
          <w:rFonts w:ascii="Times New Roman" w:hAnsi="Times New Roman"/>
          <w:sz w:val="24"/>
          <w:szCs w:val="24"/>
        </w:rPr>
      </w:pPr>
      <w:bookmarkStart w:id="75" w:name="_Toc358805716"/>
      <w:bookmarkStart w:id="76" w:name="_Toc390820290"/>
      <w:bookmarkStart w:id="77" w:name="_Toc390867983"/>
      <w:r w:rsidRPr="001C24EF">
        <w:rPr>
          <w:rFonts w:ascii="Times New Roman" w:hAnsi="Times New Roman"/>
          <w:sz w:val="24"/>
          <w:szCs w:val="24"/>
        </w:rPr>
        <w:t>§</w:t>
      </w:r>
      <w:r>
        <w:rPr>
          <w:rFonts w:ascii="Times New Roman" w:hAnsi="Times New Roman"/>
          <w:sz w:val="24"/>
          <w:szCs w:val="24"/>
        </w:rPr>
        <w:t>3</w:t>
      </w:r>
      <w:r w:rsidRPr="001C24EF">
        <w:rPr>
          <w:rFonts w:ascii="Times New Roman" w:hAnsi="Times New Roman"/>
          <w:sz w:val="24"/>
          <w:szCs w:val="24"/>
        </w:rPr>
        <w:t>. Электронное государство</w:t>
      </w:r>
      <w:bookmarkEnd w:id="75"/>
      <w:bookmarkEnd w:id="76"/>
      <w:bookmarkEnd w:id="77"/>
    </w:p>
    <w:p w:rsidR="006716FC" w:rsidRDefault="006716FC" w:rsidP="006716FC">
      <w:pPr>
        <w:pStyle w:val="aff8"/>
        <w:spacing w:before="0" w:beforeAutospacing="0" w:after="0" w:afterAutospacing="0"/>
        <w:ind w:firstLine="708"/>
        <w:jc w:val="both"/>
        <w:rPr>
          <w:szCs w:val="28"/>
        </w:rPr>
      </w:pPr>
    </w:p>
    <w:p w:rsidR="006716FC" w:rsidRDefault="006716FC" w:rsidP="006716FC">
      <w:pPr>
        <w:pStyle w:val="aff8"/>
        <w:spacing w:before="0" w:beforeAutospacing="0" w:after="0" w:afterAutospacing="0"/>
        <w:ind w:firstLine="708"/>
        <w:jc w:val="both"/>
        <w:rPr>
          <w:szCs w:val="28"/>
        </w:rPr>
      </w:pPr>
      <w:r w:rsidRPr="00EC7C54">
        <w:rPr>
          <w:szCs w:val="28"/>
        </w:rPr>
        <w:t xml:space="preserve">Ряд исследований межгосударственных и неправительственных организаций посвящен оценкам инновационного развития государства в контексте перехода к </w:t>
      </w:r>
      <w:r w:rsidRPr="007C67C4">
        <w:rPr>
          <w:szCs w:val="28"/>
        </w:rPr>
        <w:t>информационному обществу</w:t>
      </w:r>
      <w:r w:rsidRPr="00EC7C54">
        <w:rPr>
          <w:szCs w:val="28"/>
        </w:rPr>
        <w:t xml:space="preserve"> и электронному государству.</w:t>
      </w:r>
    </w:p>
    <w:p w:rsidR="006716FC" w:rsidRPr="00EC7C54" w:rsidRDefault="006716FC" w:rsidP="006716FC">
      <w:pPr>
        <w:pStyle w:val="aff8"/>
        <w:spacing w:before="0" w:beforeAutospacing="0" w:after="0" w:afterAutospacing="0"/>
        <w:ind w:firstLine="708"/>
        <w:jc w:val="both"/>
        <w:rPr>
          <w:szCs w:val="28"/>
        </w:rPr>
      </w:pPr>
      <w:r w:rsidRPr="00EC7C54">
        <w:rPr>
          <w:szCs w:val="28"/>
        </w:rPr>
        <w:t xml:space="preserve">К этой группе исследований относится </w:t>
      </w:r>
      <w:r w:rsidRPr="007C67C4">
        <w:rPr>
          <w:szCs w:val="28"/>
        </w:rPr>
        <w:t>реализуемая ООН с 2003 г. программа "Исследование электронного государства (E-Government</w:t>
      </w:r>
      <w:r w:rsidRPr="00EC7C54">
        <w:rPr>
          <w:szCs w:val="28"/>
        </w:rPr>
        <w:t xml:space="preserve"> Survey)", в рамках которой определяется индекс развития электронного государства (e-government development index, EGDI) и индекс электронного участия (e-participation index, EPI). Индекс развития электронного государства (ИРЭГцн) определяется как среднеарифметическое значение трех нормированных индексов - онлайнового сервиса (online service index), телекоммуникационной инфраструктуры (telecommunication infrastructure index) и человеческого капитала (human capital index) и оценивается по шкале от 0 (наименьший уровень развития) до 1 (наивысший уровень развития). Индекс электронного участия (ИЭУш) определяется методом экспертных оценок использования Интернета в процессе взаимодействия граждан и бизнеса с органами государственной власти. Оценки выносятся по таким показателям, как электронное предоставление информации, электронное консультирование и электронное принятие решений по шкале от 0 (минимальное использование Интернета) до 1 (максимальное использование). В опубликованном в 2010 г. отчете приведены данные по индексу ИРЭГШ для 183 государств и территорий и по индексу ИЭУш для 157 государств и территорий (26).</w:t>
      </w:r>
    </w:p>
    <w:p w:rsidR="006716FC" w:rsidRPr="00EC7C54" w:rsidRDefault="006716FC" w:rsidP="006716FC">
      <w:pPr>
        <w:pStyle w:val="aff8"/>
        <w:spacing w:before="0" w:beforeAutospacing="0" w:after="0" w:afterAutospacing="0"/>
        <w:ind w:firstLine="708"/>
        <w:jc w:val="both"/>
        <w:rPr>
          <w:szCs w:val="28"/>
        </w:rPr>
      </w:pPr>
      <w:r w:rsidRPr="00EC7C54">
        <w:rPr>
          <w:szCs w:val="28"/>
        </w:rPr>
        <w:t xml:space="preserve">По этим данным, для России индекс развития электронного государства составил 0,5136, и она заняла 59-е место из 183 между Саудовской Аравией и Черногорией, а индекс электронного участия составил 0,1286, и она заняла 86-е место из 157 в одном ряду с Албанией, Гондурасом, Индонезией, Катаром, Лаосской Народно-Демократической Республикой, Лихтенштейном, Марокко, Тринидадом и Тобаго, Чехией. Для сравнения: </w:t>
      </w:r>
      <w:r w:rsidRPr="00EC7C54">
        <w:rPr>
          <w:szCs w:val="28"/>
        </w:rPr>
        <w:lastRenderedPageBreak/>
        <w:t>первое место с ИРЭГцм = 0,8785 и ИЭУш = 1 заняла Южная Корея, а последние места с ИРЭГШ = 0,1098 - Нигер и с ИЭУШ = 0,0143 - Вануату.</w:t>
      </w:r>
    </w:p>
    <w:p w:rsidR="006716FC" w:rsidRPr="004B3A97" w:rsidRDefault="006716FC" w:rsidP="006716FC">
      <w:pPr>
        <w:pStyle w:val="aff8"/>
        <w:spacing w:before="0" w:beforeAutospacing="0" w:after="0" w:afterAutospacing="0"/>
        <w:ind w:firstLine="708"/>
        <w:jc w:val="both"/>
        <w:rPr>
          <w:szCs w:val="28"/>
          <w:lang w:val="ru-RU"/>
        </w:rPr>
      </w:pPr>
      <w:r w:rsidRPr="00EC7C54">
        <w:rPr>
          <w:szCs w:val="28"/>
        </w:rPr>
        <w:t>Более технологически ориентированную оценку электронного развития государства предоставляет в виде определяемого с 2001 г. индекса сетевой готовности (networked readiness index, NRI) швейцарская неправительственная организация Всемирный экономический форум (World Economic Forum). Индекс сетевой готовности (HCrWEF) определяется агрегированием 68 показателей, которые объединены в 12 базовых индикаторов, разделенных на три группы: группа условий для развития информационных и коммуникационных</w:t>
      </w:r>
      <w:r>
        <w:rPr>
          <w:szCs w:val="28"/>
        </w:rPr>
        <w:t xml:space="preserve"> </w:t>
      </w:r>
      <w:r w:rsidRPr="00EC7C54">
        <w:rPr>
          <w:szCs w:val="28"/>
        </w:rPr>
        <w:t>технологий (ИКТ) - рыночные, политические, инфраструктурные условия; группа готовности к использованию ИКТ - готовность граждан, бизнеса и государственных органов; группа уровней использования ИКТ - уровни граждан, бизнеса и государственных органов. Этот индекс оценивается по шкале от 1 (минимальная готовность) до 7 (максимальная готовность). В опубликованном в 201</w:t>
      </w:r>
      <w:r w:rsidRPr="004B3A97">
        <w:rPr>
          <w:szCs w:val="28"/>
          <w:lang w:val="ru-RU"/>
        </w:rPr>
        <w:t>4</w:t>
      </w:r>
      <w:r w:rsidRPr="00EC7C54">
        <w:rPr>
          <w:szCs w:val="28"/>
        </w:rPr>
        <w:t xml:space="preserve"> г. отчете приведены данные по индексу HCFwef для 1</w:t>
      </w:r>
      <w:r w:rsidRPr="004B3A97">
        <w:rPr>
          <w:szCs w:val="28"/>
          <w:lang w:val="ru-RU"/>
        </w:rPr>
        <w:t>48</w:t>
      </w:r>
      <w:r w:rsidRPr="00EC7C54">
        <w:rPr>
          <w:szCs w:val="28"/>
        </w:rPr>
        <w:t xml:space="preserve"> государств</w:t>
      </w:r>
      <w:r>
        <w:rPr>
          <w:szCs w:val="28"/>
          <w:lang w:val="ru-RU"/>
        </w:rPr>
        <w:t>.</w:t>
      </w:r>
    </w:p>
    <w:p w:rsidR="006716FC" w:rsidRPr="00EC7C54" w:rsidRDefault="006716FC" w:rsidP="006716FC">
      <w:pPr>
        <w:pStyle w:val="aff8"/>
        <w:spacing w:before="0" w:beforeAutospacing="0" w:after="0" w:afterAutospacing="0"/>
        <w:ind w:firstLine="708"/>
        <w:jc w:val="both"/>
        <w:rPr>
          <w:szCs w:val="28"/>
        </w:rPr>
      </w:pPr>
      <w:r w:rsidRPr="00EC7C54">
        <w:rPr>
          <w:szCs w:val="28"/>
        </w:rPr>
        <w:t xml:space="preserve">По этим данным, для России индекс сетевой готовности составил </w:t>
      </w:r>
      <w:r>
        <w:rPr>
          <w:szCs w:val="28"/>
          <w:lang w:val="ru-RU"/>
        </w:rPr>
        <w:t>4,3</w:t>
      </w:r>
      <w:r w:rsidRPr="00EC7C54">
        <w:rPr>
          <w:szCs w:val="28"/>
        </w:rPr>
        <w:t xml:space="preserve">, и она заняла </w:t>
      </w:r>
      <w:r>
        <w:rPr>
          <w:szCs w:val="28"/>
          <w:lang w:val="ru-RU"/>
        </w:rPr>
        <w:t>50</w:t>
      </w:r>
      <w:r w:rsidRPr="00EC7C54">
        <w:rPr>
          <w:szCs w:val="28"/>
        </w:rPr>
        <w:t>-е место из 1</w:t>
      </w:r>
      <w:r>
        <w:rPr>
          <w:szCs w:val="28"/>
          <w:lang w:val="ru-RU"/>
        </w:rPr>
        <w:t>48</w:t>
      </w:r>
      <w:r w:rsidRPr="00EC7C54">
        <w:rPr>
          <w:szCs w:val="28"/>
        </w:rPr>
        <w:t xml:space="preserve"> между </w:t>
      </w:r>
      <w:r>
        <w:rPr>
          <w:szCs w:val="28"/>
          <w:lang w:val="ru-RU"/>
        </w:rPr>
        <w:t>Азербайджаном и Турцией</w:t>
      </w:r>
      <w:r w:rsidRPr="00EC7C54">
        <w:rPr>
          <w:szCs w:val="28"/>
        </w:rPr>
        <w:t xml:space="preserve">. Для сравнения: первое место по сетевой готовности с HCFwef = </w:t>
      </w:r>
      <w:r>
        <w:rPr>
          <w:szCs w:val="28"/>
          <w:lang w:val="ru-RU"/>
        </w:rPr>
        <w:t>6,04</w:t>
      </w:r>
      <w:r w:rsidRPr="00EC7C54">
        <w:rPr>
          <w:szCs w:val="28"/>
        </w:rPr>
        <w:t xml:space="preserve"> заняла </w:t>
      </w:r>
      <w:r>
        <w:rPr>
          <w:szCs w:val="28"/>
          <w:lang w:val="ru-RU"/>
        </w:rPr>
        <w:t>Финляндия</w:t>
      </w:r>
      <w:r w:rsidRPr="00EC7C54">
        <w:rPr>
          <w:szCs w:val="28"/>
        </w:rPr>
        <w:t xml:space="preserve">, а последнее с HCFwef = </w:t>
      </w:r>
      <w:r>
        <w:rPr>
          <w:szCs w:val="28"/>
          <w:lang w:val="ru-RU"/>
        </w:rPr>
        <w:t>2,22</w:t>
      </w:r>
      <w:r w:rsidRPr="00EC7C54">
        <w:rPr>
          <w:szCs w:val="28"/>
        </w:rPr>
        <w:t xml:space="preserve"> - Чад.</w:t>
      </w:r>
    </w:p>
    <w:p w:rsidR="006716FC" w:rsidRPr="00EC7C54" w:rsidRDefault="006716FC" w:rsidP="006716FC">
      <w:pPr>
        <w:pStyle w:val="aff8"/>
        <w:spacing w:before="0" w:beforeAutospacing="0" w:after="0" w:afterAutospacing="0"/>
        <w:ind w:firstLine="708"/>
        <w:jc w:val="both"/>
        <w:rPr>
          <w:szCs w:val="28"/>
        </w:rPr>
      </w:pPr>
      <w:r w:rsidRPr="00EC7C54">
        <w:rPr>
          <w:szCs w:val="28"/>
        </w:rPr>
        <w:t>Значительную группу государствоведческих исследований составляют исследования, в которых оцениваются характеристики государств как базового звена устройства миропорядка и субъекта международных отношений.</w:t>
      </w:r>
    </w:p>
    <w:p w:rsidR="006716FC" w:rsidRPr="00EC7C54" w:rsidRDefault="006716FC" w:rsidP="006716FC">
      <w:pPr>
        <w:pStyle w:val="aff8"/>
        <w:spacing w:before="0" w:beforeAutospacing="0" w:after="0" w:afterAutospacing="0"/>
        <w:ind w:firstLine="708"/>
        <w:jc w:val="both"/>
        <w:rPr>
          <w:szCs w:val="28"/>
        </w:rPr>
      </w:pPr>
      <w:r w:rsidRPr="00EC7C54">
        <w:rPr>
          <w:szCs w:val="28"/>
        </w:rPr>
        <w:t xml:space="preserve">Поскольку доминантой современного миропорядка выступает процесс глобализации, то первоочередной интерес представляет оценка включенности государства в этот процесс. В качестве такой оценки может быть использован индекс глобализации (KOF index of globalization), регулярно с 2002 г. определяемый швейцарским институтом экономики (KOF Swiss Economic Institute). В этом исследовании глобализация понимается как процесс интеграции поверх государственных границ национальных экономик, культур, технологий и управления, а также развития комплексных взаимосвязей и взаимозависимостей. Индекс глобализации KOF (ИГКОр) определяется агрегированием трех измерений глобализации: экономического, политического и социального и оценивается по шкале от 0 (минимальная включенность в процесс глобализации) до 100 (максимальная включенность в процесс глобализации). </w:t>
      </w:r>
    </w:p>
    <w:p w:rsidR="006716FC" w:rsidRPr="00EC7C54" w:rsidRDefault="006716FC" w:rsidP="006716FC">
      <w:pPr>
        <w:pStyle w:val="aff8"/>
        <w:spacing w:before="0" w:beforeAutospacing="0" w:after="0" w:afterAutospacing="0"/>
        <w:ind w:firstLine="708"/>
        <w:jc w:val="both"/>
        <w:rPr>
          <w:szCs w:val="28"/>
        </w:rPr>
      </w:pPr>
      <w:r>
        <w:rPr>
          <w:szCs w:val="28"/>
          <w:lang w:val="ru-RU"/>
        </w:rPr>
        <w:t>В 2013 году</w:t>
      </w:r>
      <w:r w:rsidRPr="00EC7C54">
        <w:rPr>
          <w:szCs w:val="28"/>
        </w:rPr>
        <w:t xml:space="preserve"> для России индекс глобализации составил </w:t>
      </w:r>
      <w:r>
        <w:rPr>
          <w:szCs w:val="28"/>
          <w:lang w:val="ru-RU"/>
        </w:rPr>
        <w:t>67,78</w:t>
      </w:r>
      <w:r w:rsidRPr="00EC7C54">
        <w:rPr>
          <w:szCs w:val="28"/>
        </w:rPr>
        <w:t xml:space="preserve">, и она заняла </w:t>
      </w:r>
      <w:r>
        <w:rPr>
          <w:szCs w:val="28"/>
          <w:lang w:val="ru-RU"/>
        </w:rPr>
        <w:t>48</w:t>
      </w:r>
      <w:r w:rsidRPr="00EC7C54">
        <w:rPr>
          <w:szCs w:val="28"/>
        </w:rPr>
        <w:t xml:space="preserve">-е место из </w:t>
      </w:r>
      <w:r>
        <w:rPr>
          <w:szCs w:val="28"/>
          <w:lang w:val="ru-RU"/>
        </w:rPr>
        <w:t>187</w:t>
      </w:r>
      <w:r>
        <w:rPr>
          <w:szCs w:val="28"/>
        </w:rPr>
        <w:t xml:space="preserve"> между</w:t>
      </w:r>
      <w:r w:rsidRPr="00EC7C54">
        <w:rPr>
          <w:szCs w:val="28"/>
        </w:rPr>
        <w:t xml:space="preserve"> Украиной</w:t>
      </w:r>
      <w:r>
        <w:rPr>
          <w:szCs w:val="28"/>
          <w:lang w:val="ru-RU"/>
        </w:rPr>
        <w:t xml:space="preserve"> и Ливаном</w:t>
      </w:r>
      <w:r w:rsidRPr="00EC7C54">
        <w:rPr>
          <w:szCs w:val="28"/>
        </w:rPr>
        <w:t xml:space="preserve">. Для сравнения: первое место по включенности в </w:t>
      </w:r>
      <w:r w:rsidRPr="00EC7C54">
        <w:rPr>
          <w:szCs w:val="28"/>
        </w:rPr>
        <w:lastRenderedPageBreak/>
        <w:t>процесс глобализации с HFKof = 92,</w:t>
      </w:r>
      <w:r>
        <w:rPr>
          <w:szCs w:val="28"/>
          <w:lang w:val="ru-RU"/>
        </w:rPr>
        <w:t>3</w:t>
      </w:r>
      <w:r w:rsidRPr="00EC7C54">
        <w:rPr>
          <w:szCs w:val="28"/>
        </w:rPr>
        <w:t xml:space="preserve"> заняла Бельгия, а последнее с ИГкор = </w:t>
      </w:r>
      <w:r>
        <w:rPr>
          <w:szCs w:val="28"/>
          <w:lang w:val="ru-RU"/>
        </w:rPr>
        <w:t>24,35</w:t>
      </w:r>
      <w:r w:rsidRPr="00EC7C54">
        <w:rPr>
          <w:szCs w:val="28"/>
        </w:rPr>
        <w:t xml:space="preserve"> </w:t>
      </w:r>
      <w:r>
        <w:rPr>
          <w:szCs w:val="28"/>
        </w:rPr>
        <w:t>–</w:t>
      </w:r>
      <w:r w:rsidRPr="00EC7C54">
        <w:rPr>
          <w:szCs w:val="28"/>
        </w:rPr>
        <w:t xml:space="preserve"> </w:t>
      </w:r>
      <w:r>
        <w:rPr>
          <w:szCs w:val="28"/>
          <w:lang w:val="ru-RU"/>
        </w:rPr>
        <w:t>Тимор-Лешти</w:t>
      </w:r>
      <w:r w:rsidRPr="00EC7C54">
        <w:rPr>
          <w:szCs w:val="28"/>
        </w:rPr>
        <w:t>.</w:t>
      </w:r>
    </w:p>
    <w:p w:rsidR="006716FC" w:rsidRDefault="006716FC" w:rsidP="006716FC">
      <w:pPr>
        <w:pStyle w:val="aff8"/>
        <w:spacing w:before="0" w:beforeAutospacing="0" w:after="0" w:afterAutospacing="0"/>
        <w:ind w:firstLine="708"/>
        <w:jc w:val="both"/>
      </w:pPr>
    </w:p>
    <w:p w:rsidR="006716FC" w:rsidRPr="000B5E0F" w:rsidRDefault="006716FC" w:rsidP="006716FC">
      <w:pPr>
        <w:pStyle w:val="2"/>
        <w:spacing w:before="0"/>
        <w:ind w:firstLine="0"/>
        <w:rPr>
          <w:rFonts w:ascii="Times New Roman" w:hAnsi="Times New Roman"/>
          <w:sz w:val="24"/>
          <w:szCs w:val="24"/>
        </w:rPr>
      </w:pPr>
      <w:bookmarkStart w:id="78" w:name="_Toc358805718"/>
      <w:bookmarkStart w:id="79" w:name="_Toc390820291"/>
      <w:bookmarkStart w:id="80" w:name="_Toc390867984"/>
      <w:r w:rsidRPr="001C24EF">
        <w:rPr>
          <w:rFonts w:ascii="Times New Roman" w:hAnsi="Times New Roman"/>
          <w:sz w:val="24"/>
          <w:szCs w:val="24"/>
        </w:rPr>
        <w:t>§</w:t>
      </w:r>
      <w:r>
        <w:rPr>
          <w:rFonts w:ascii="Times New Roman" w:hAnsi="Times New Roman"/>
          <w:sz w:val="24"/>
          <w:szCs w:val="24"/>
        </w:rPr>
        <w:t>4. Характеристики мирового рынка ИТ</w:t>
      </w:r>
      <w:bookmarkEnd w:id="78"/>
      <w:bookmarkEnd w:id="79"/>
      <w:bookmarkEnd w:id="80"/>
    </w:p>
    <w:p w:rsidR="006716FC" w:rsidRDefault="006716FC" w:rsidP="006716FC">
      <w:pPr>
        <w:pStyle w:val="aff8"/>
        <w:spacing w:before="0" w:beforeAutospacing="0" w:after="0" w:afterAutospacing="0"/>
        <w:jc w:val="both"/>
      </w:pPr>
    </w:p>
    <w:p w:rsidR="006716FC" w:rsidRPr="004C3830" w:rsidRDefault="006716FC" w:rsidP="006716FC">
      <w:pPr>
        <w:pStyle w:val="3"/>
        <w:spacing w:before="0"/>
        <w:rPr>
          <w:rFonts w:ascii="Times New Roman" w:hAnsi="Times New Roman"/>
          <w:i w:val="0"/>
        </w:rPr>
      </w:pPr>
      <w:bookmarkStart w:id="81" w:name="_Toc358805724"/>
      <w:bookmarkStart w:id="82" w:name="_Toc390820292"/>
      <w:bookmarkStart w:id="83" w:name="_Toc390867985"/>
      <w:r w:rsidRPr="004C3830">
        <w:rPr>
          <w:rFonts w:ascii="Times New Roman" w:hAnsi="Times New Roman"/>
          <w:i w:val="0"/>
        </w:rPr>
        <w:t>§</w:t>
      </w:r>
      <w:r>
        <w:rPr>
          <w:rFonts w:ascii="Times New Roman" w:hAnsi="Times New Roman"/>
          <w:i w:val="0"/>
        </w:rPr>
        <w:t>4.1</w:t>
      </w:r>
      <w:r w:rsidRPr="004C3830">
        <w:rPr>
          <w:rFonts w:ascii="Times New Roman" w:hAnsi="Times New Roman"/>
          <w:i w:val="0"/>
        </w:rPr>
        <w:t xml:space="preserve">. </w:t>
      </w:r>
      <w:r>
        <w:rPr>
          <w:rFonts w:ascii="Times New Roman" w:hAnsi="Times New Roman"/>
          <w:i w:val="0"/>
        </w:rPr>
        <w:t>Развитие мирового рынка ИТ</w:t>
      </w:r>
      <w:bookmarkEnd w:id="82"/>
      <w:bookmarkEnd w:id="83"/>
      <w:r>
        <w:rPr>
          <w:rFonts w:ascii="Times New Roman" w:hAnsi="Times New Roman"/>
          <w:i w:val="0"/>
        </w:rPr>
        <w:t xml:space="preserve"> </w:t>
      </w:r>
      <w:bookmarkEnd w:id="81"/>
    </w:p>
    <w:p w:rsidR="006716FC" w:rsidRPr="00D22635" w:rsidRDefault="006716FC" w:rsidP="006716FC">
      <w:pPr>
        <w:pStyle w:val="4"/>
        <w:rPr>
          <w:i/>
          <w:sz w:val="22"/>
          <w:lang w:val="ru-RU"/>
        </w:rPr>
      </w:pPr>
      <w:r w:rsidRPr="00D22635">
        <w:rPr>
          <w:i/>
          <w:sz w:val="22"/>
        </w:rPr>
        <w:t xml:space="preserve">Показатели 2010 года </w:t>
      </w:r>
    </w:p>
    <w:p w:rsidR="006716FC" w:rsidRDefault="006716FC" w:rsidP="006716FC">
      <w:pPr>
        <w:pStyle w:val="aff8"/>
        <w:spacing w:before="0" w:beforeAutospacing="0" w:after="0" w:afterAutospacing="0"/>
        <w:ind w:firstLine="709"/>
        <w:jc w:val="both"/>
      </w:pPr>
    </w:p>
    <w:p w:rsidR="006716FC" w:rsidRPr="003A11CC" w:rsidRDefault="006716FC" w:rsidP="006716FC">
      <w:pPr>
        <w:pStyle w:val="aff8"/>
        <w:spacing w:before="0" w:beforeAutospacing="0" w:after="0" w:afterAutospacing="0"/>
        <w:ind w:firstLine="709"/>
        <w:jc w:val="both"/>
      </w:pPr>
      <w:r w:rsidRPr="003A11CC">
        <w:t>Мировые расходы на информационные технологии (компьютеры, серверы, ПО, услуги и прочее) без учета колебаний курса валют в 2010 г. выросли на 8% в сравнении с 2009 г. до более чем $1,5 трлн, сообщает </w:t>
      </w:r>
      <w:hyperlink r:id="rId23" w:tooltip="IDC" w:history="1">
        <w:r w:rsidRPr="003A11CC">
          <w:t>IDC</w:t>
        </w:r>
      </w:hyperlink>
      <w:r w:rsidRPr="003A11CC">
        <w:t>. По словам аналитиков, с 2007 г. это наибольший прирост в годовом исчислении. К тому же, объем расходов оказался выше ожидаемых значений. С учетом сферы телекоммуникаций расходы выросли на 6% почти до $3 трлн.</w:t>
      </w:r>
    </w:p>
    <w:p w:rsidR="006716FC" w:rsidRPr="003A11CC" w:rsidRDefault="006716FC" w:rsidP="006716FC">
      <w:pPr>
        <w:pStyle w:val="aff8"/>
        <w:spacing w:before="0" w:beforeAutospacing="0" w:after="0" w:afterAutospacing="0"/>
        <w:ind w:firstLine="709"/>
        <w:jc w:val="both"/>
      </w:pPr>
      <w:r w:rsidRPr="003A11CC">
        <w:t>Больше всего выросли расходы на аппаратное обеспечение (персональные компьютеры, серверы, системы хранения данных, периферийное оборудование и т.д.) - на 16% до более чем $661 млрд. В последний раз столь высокий темп роста сегмент аппаратного обеспечения продемонстрировал более 10 лет назад, в 1996 г. Расходы на СХД выросли на 14%, ПК - на 11%, серверы - на 9%.</w:t>
      </w:r>
    </w:p>
    <w:p w:rsidR="006716FC" w:rsidRPr="003A11CC" w:rsidRDefault="006716FC" w:rsidP="006716FC">
      <w:pPr>
        <w:pStyle w:val="aff8"/>
        <w:spacing w:before="0" w:beforeAutospacing="0" w:after="0" w:afterAutospacing="0"/>
        <w:ind w:firstLine="709"/>
        <w:jc w:val="both"/>
      </w:pPr>
      <w:r w:rsidRPr="003A11CC">
        <w:t>Рост затрат на программное обеспечение и услуги оказался не столь значительным, как рост затрат на оборудование, - всего 4% и 2% соответственно. Это связано с намерениями многих компаний перейти к более активному внедрению облачных вычислений в 2011 г., что заставило отложить реализацию проектов, особенно в конце года, объясняют эксперты.</w:t>
      </w:r>
    </w:p>
    <w:p w:rsidR="006716FC" w:rsidRPr="0000740F" w:rsidRDefault="006716FC" w:rsidP="006716FC">
      <w:pPr>
        <w:pStyle w:val="aff8"/>
        <w:spacing w:before="0" w:beforeAutospacing="0" w:after="0" w:afterAutospacing="0"/>
        <w:ind w:firstLine="709"/>
        <w:jc w:val="both"/>
      </w:pPr>
      <w:r w:rsidRPr="003A11CC">
        <w:t>На первых местах по расходам на ИТ такие области, как облачные, социальные технологии, хранение данных и мобильные услуги. Как говорится в отчете Gartner (октябрь 2011 г), в 2010 году $74 млрд было потрачено компаниями на публичные облачные услуги, что составило всего около 3%</w:t>
      </w:r>
      <w:r>
        <w:t xml:space="preserve"> от общих показателей расходов.</w:t>
      </w:r>
    </w:p>
    <w:p w:rsidR="006716FC" w:rsidRDefault="006716FC" w:rsidP="006716FC">
      <w:pPr>
        <w:pStyle w:val="aff8"/>
        <w:spacing w:before="0" w:beforeAutospacing="0" w:after="0" w:afterAutospacing="0"/>
        <w:ind w:firstLine="709"/>
        <w:jc w:val="both"/>
      </w:pPr>
    </w:p>
    <w:p w:rsidR="006716FC" w:rsidRPr="00D22635" w:rsidRDefault="006716FC" w:rsidP="006716FC">
      <w:pPr>
        <w:pStyle w:val="4"/>
        <w:rPr>
          <w:i/>
          <w:sz w:val="22"/>
          <w:lang w:val="ru-RU"/>
        </w:rPr>
      </w:pPr>
      <w:r w:rsidRPr="00D22635">
        <w:rPr>
          <w:i/>
          <w:sz w:val="22"/>
        </w:rPr>
        <w:t>Показатели 201</w:t>
      </w:r>
      <w:r>
        <w:rPr>
          <w:i/>
          <w:sz w:val="22"/>
          <w:lang w:val="ru-RU"/>
        </w:rPr>
        <w:t>1</w:t>
      </w:r>
      <w:r w:rsidRPr="00D22635">
        <w:rPr>
          <w:i/>
          <w:sz w:val="22"/>
        </w:rPr>
        <w:t xml:space="preserve"> года </w:t>
      </w:r>
    </w:p>
    <w:p w:rsidR="006716FC" w:rsidRPr="00AE5B93" w:rsidRDefault="006716FC" w:rsidP="006716FC">
      <w:pPr>
        <w:pStyle w:val="aff8"/>
        <w:spacing w:before="0" w:beforeAutospacing="0" w:after="0" w:afterAutospacing="0"/>
        <w:ind w:firstLine="709"/>
        <w:jc w:val="both"/>
        <w:rPr>
          <w:lang w:val="ru-RU"/>
        </w:rPr>
      </w:pPr>
    </w:p>
    <w:p w:rsidR="006716FC" w:rsidRPr="003A11CC" w:rsidRDefault="006716FC" w:rsidP="006716FC">
      <w:pPr>
        <w:pStyle w:val="aff8"/>
        <w:spacing w:before="0" w:beforeAutospacing="0" w:after="0" w:afterAutospacing="0"/>
        <w:ind w:firstLine="709"/>
        <w:jc w:val="both"/>
      </w:pPr>
      <w:r w:rsidRPr="003A11CC">
        <w:t>Согласно данным исследования </w:t>
      </w:r>
      <w:hyperlink r:id="rId24" w:tooltip="IDC" w:history="1">
        <w:r w:rsidRPr="003A11CC">
          <w:t>IDC</w:t>
        </w:r>
      </w:hyperlink>
      <w:r w:rsidRPr="003A11CC">
        <w:t xml:space="preserve"> Worldwide Black Book, в 2011 году мировые ИТ-расходы выросли на 5% в постоянной валюте, несмотря на экономические проблемы в </w:t>
      </w:r>
      <w:r w:rsidRPr="003A11CC">
        <w:lastRenderedPageBreak/>
        <w:t>Западной Европе и ряде других регионов. Сильный спрос на мобильные устройства и софт в 2011 году не позволил ИТ-рынку скатиться в депрессию и обеспечил позитивные итоги года, даже несмотря на проблемы на рынке ПК, вызванный наводнением в Тайланде и последующим сокращением объемов производства ряда критических компонентов, таких как жесткие диски.</w:t>
      </w:r>
    </w:p>
    <w:p w:rsidR="006716FC" w:rsidRDefault="006716FC" w:rsidP="006716FC">
      <w:pPr>
        <w:pStyle w:val="aff8"/>
        <w:spacing w:before="0" w:beforeAutospacing="0" w:after="0" w:afterAutospacing="0"/>
        <w:ind w:firstLine="709"/>
        <w:jc w:val="both"/>
      </w:pPr>
      <w:r w:rsidRPr="003A11CC">
        <w:t>В долларовом выражении мировой ИТ-рынок в 2011 году вырос почти на 9%, но сопоставление в годовом выражении, по мнению IDC, не совсем корректно, поскольку для компаний США в течение последнего года валютные условия были неблагоприятными. Как уже было сказано выше, наиболее устойчивый спрос в 2011 году отмечался в сегменте смартфонов (+46%), ПО (+6%) и систем дискового хранения (+6%). Бизнес продолжил инвестировать в обновление инфраструктуры, а также новые приложения и мобильные устройства, включая планшеты.</w:t>
      </w:r>
    </w:p>
    <w:p w:rsidR="006716FC" w:rsidRPr="00845994" w:rsidRDefault="006716FC" w:rsidP="006716FC">
      <w:r w:rsidRPr="00845994">
        <w:t xml:space="preserve">Бизнес продолжил инвестировать в обновление инфраструктуры, а также новые приложения и мобильные устройства, включая планшеты. </w:t>
      </w:r>
    </w:p>
    <w:p w:rsidR="006716FC" w:rsidRPr="00845994" w:rsidRDefault="006716FC" w:rsidP="006716FC">
      <w:r w:rsidRPr="00845994">
        <w:t xml:space="preserve">Экономические проблемы Европы уже оказали серьезнейшее влияние на ИТ-расходы в этом регионе. Снизилась покупательская активность в таких сегментах как ПК, серверы, системы хранения, периферийное и сетевое оборудования. </w:t>
      </w:r>
    </w:p>
    <w:p w:rsidR="006716FC" w:rsidRDefault="006716FC" w:rsidP="006716FC">
      <w:r w:rsidRPr="00845994">
        <w:t>В США в 2011 г</w:t>
      </w:r>
      <w:r>
        <w:t>оду расходы на ИТ выросли на 7%.</w:t>
      </w:r>
      <w:r w:rsidRPr="003A11CC">
        <w:t xml:space="preserve"> </w:t>
      </w:r>
    </w:p>
    <w:p w:rsidR="006716FC" w:rsidRPr="003A11CC" w:rsidRDefault="006716FC" w:rsidP="006716FC">
      <w:pPr>
        <w:pStyle w:val="aff8"/>
        <w:spacing w:before="0" w:beforeAutospacing="0" w:after="0" w:afterAutospacing="0"/>
        <w:ind w:firstLine="709"/>
        <w:jc w:val="both"/>
      </w:pPr>
      <w:r w:rsidRPr="003A11CC">
        <w:t>Вялость рынков сказалась не только на поставщиках ПО и комплектующих. </w:t>
      </w:r>
      <w:hyperlink r:id="rId25" w:tooltip="Juniper Networks" w:history="1">
        <w:r w:rsidRPr="003A11CC">
          <w:t>Juniper Networks</w:t>
        </w:r>
      </w:hyperlink>
      <w:r w:rsidRPr="003A11CC">
        <w:t> заявила недавно, что результаты её четвёртого квартала 2011 года будут мягче, чем ожидалось. Причина - ослабление спроса на маршрутизаторы связи. Juniper сообщила, что доходы за квартал ожидаются в диапазоне $1,11 млрд. - $1,12 млрд., в то время как предыдущий прогноз составлял от $1,16 млрд. до $1,22 млрд.</w:t>
      </w:r>
    </w:p>
    <w:p w:rsidR="006716FC" w:rsidRPr="003A11CC" w:rsidRDefault="006716FC" w:rsidP="006716FC">
      <w:pPr>
        <w:pStyle w:val="aff8"/>
        <w:spacing w:before="0" w:beforeAutospacing="0" w:after="0" w:afterAutospacing="0"/>
        <w:ind w:firstLine="709"/>
        <w:jc w:val="both"/>
      </w:pPr>
      <w:hyperlink r:id="rId26" w:tooltip="Philips Electronics" w:history="1">
        <w:r w:rsidRPr="003A11CC">
          <w:t>Philips Electronics</w:t>
        </w:r>
      </w:hyperlink>
      <w:r w:rsidRPr="003A11CC">
        <w:t>  заявила о снижении прибыли до $638 млн. по сравнению с $910 млн. в предыдущем году. «На финансовых результатах четвёртого квартала сказалась слабость европейского рынка, что отразилось на нашем бизнесе в отрасли медицины, а также ценообразование в сфере потребительских осветительных приборов», - заметил генеральный директор компании </w:t>
      </w:r>
      <w:hyperlink r:id="rId27" w:tooltip="Франс ван Хаутен (Frans van Houten)" w:history="1">
        <w:r w:rsidRPr="003A11CC">
          <w:t>Франс ван Хаутен</w:t>
        </w:r>
      </w:hyperlink>
      <w:r w:rsidRPr="003A11CC">
        <w:t> (Frans van Houten).</w:t>
      </w:r>
    </w:p>
    <w:p w:rsidR="006716FC" w:rsidRPr="003A11CC" w:rsidRDefault="006716FC" w:rsidP="006716FC">
      <w:pPr>
        <w:pStyle w:val="aff8"/>
        <w:spacing w:before="0" w:beforeAutospacing="0" w:after="0" w:afterAutospacing="0"/>
        <w:ind w:firstLine="709"/>
        <w:jc w:val="both"/>
      </w:pPr>
      <w:r w:rsidRPr="003A11CC">
        <w:t>Замедление спроса в Европе сказалось также на прогнозном сокращении роста выручки индийского гиганта аутсорсинга Infosys. 12 января 2012 года </w:t>
      </w:r>
      <w:hyperlink r:id="rId28" w:tooltip="Infosys" w:history="1">
        <w:r w:rsidRPr="003A11CC">
          <w:t>Infosys</w:t>
        </w:r>
      </w:hyperlink>
      <w:r>
        <w:rPr>
          <w:lang w:val="ru-RU"/>
        </w:rPr>
        <w:t xml:space="preserve"> </w:t>
      </w:r>
      <w:r w:rsidRPr="003A11CC">
        <w:t>сообщила о годовом росте выручки в пределах 16,4% в сравнении с тем, что она предполагала в октябре 2011 года – от 17,1% до 19,1%.</w:t>
      </w:r>
    </w:p>
    <w:p w:rsidR="006716FC" w:rsidRDefault="006716FC" w:rsidP="006716FC">
      <w:pPr>
        <w:pStyle w:val="aff8"/>
        <w:spacing w:before="0" w:beforeAutospacing="0" w:after="0" w:afterAutospacing="0"/>
        <w:ind w:firstLine="709"/>
        <w:jc w:val="both"/>
      </w:pPr>
      <w:r w:rsidRPr="003A11CC">
        <w:lastRenderedPageBreak/>
        <w:t>13 января 2012 года </w:t>
      </w:r>
      <w:hyperlink r:id="rId29" w:tooltip="SAP" w:history="1">
        <w:r w:rsidRPr="003A11CC">
          <w:t>SAP</w:t>
        </w:r>
      </w:hyperlink>
      <w:r w:rsidRPr="003A11CC">
        <w:t> опубликовала предварительные результаты четвёртого квартала. Согласно отчету, выручка вендора вырастет на 11% и достигнет $4,5 млрд. Такому результату способствует снижение издержек в судебном иске, который </w:t>
      </w:r>
      <w:hyperlink r:id="rId30" w:tooltip="Oracle" w:history="1">
        <w:r w:rsidRPr="003A11CC">
          <w:t>Oracle</w:t>
        </w:r>
      </w:hyperlink>
      <w:r w:rsidRPr="003A11CC">
        <w:t> подала против SAP и её бывшей дочерней компании </w:t>
      </w:r>
      <w:hyperlink r:id="rId31" w:tooltip="TomorrowNow" w:history="1">
        <w:r w:rsidRPr="003A11CC">
          <w:t>TomorrowNow</w:t>
        </w:r>
      </w:hyperlink>
      <w:r w:rsidRPr="003A11CC">
        <w:t>. Но, как сообщает компания, в основном рост обусловлен бизнес-приложениями SAP и уверенным развитием BI-направления.</w:t>
      </w:r>
    </w:p>
    <w:p w:rsidR="006716FC" w:rsidRDefault="006716FC" w:rsidP="006716FC">
      <w:pPr>
        <w:pStyle w:val="aff8"/>
        <w:spacing w:before="0" w:beforeAutospacing="0" w:after="0" w:afterAutospacing="0"/>
        <w:ind w:firstLine="709"/>
        <w:jc w:val="both"/>
      </w:pPr>
    </w:p>
    <w:p w:rsidR="006716FC" w:rsidRPr="00D22635" w:rsidRDefault="006716FC" w:rsidP="006716FC">
      <w:pPr>
        <w:pStyle w:val="4"/>
        <w:rPr>
          <w:i/>
          <w:sz w:val="22"/>
          <w:lang w:val="ru-RU"/>
        </w:rPr>
      </w:pPr>
      <w:r w:rsidRPr="00D22635">
        <w:rPr>
          <w:i/>
          <w:sz w:val="22"/>
        </w:rPr>
        <w:t>Показатели 201</w:t>
      </w:r>
      <w:r>
        <w:rPr>
          <w:i/>
          <w:sz w:val="22"/>
          <w:lang w:val="ru-RU"/>
        </w:rPr>
        <w:t>2</w:t>
      </w:r>
      <w:r w:rsidRPr="00D22635">
        <w:rPr>
          <w:i/>
          <w:sz w:val="22"/>
        </w:rPr>
        <w:t xml:space="preserve"> года </w:t>
      </w:r>
    </w:p>
    <w:p w:rsidR="006716FC" w:rsidRPr="00740379" w:rsidRDefault="00740379" w:rsidP="006716FC">
      <w:pPr>
        <w:pStyle w:val="aff8"/>
        <w:spacing w:before="0" w:beforeAutospacing="0" w:after="0" w:afterAutospacing="0"/>
        <w:ind w:firstLine="709"/>
        <w:jc w:val="both"/>
        <w:rPr>
          <w:lang w:val="ru-RU"/>
        </w:rPr>
      </w:pPr>
      <w:r>
        <w:rPr>
          <w:lang w:val="ru-RU"/>
        </w:rPr>
        <w:t>…</w:t>
      </w:r>
    </w:p>
    <w:p w:rsidR="006716FC" w:rsidRDefault="006716FC" w:rsidP="006716FC">
      <w:pPr>
        <w:pStyle w:val="aff8"/>
        <w:spacing w:before="0" w:beforeAutospacing="0" w:after="0" w:afterAutospacing="0"/>
        <w:ind w:firstLine="709"/>
        <w:jc w:val="both"/>
      </w:pPr>
    </w:p>
    <w:p w:rsidR="006716FC" w:rsidRPr="00D22635" w:rsidRDefault="006716FC" w:rsidP="006716FC">
      <w:pPr>
        <w:pStyle w:val="4"/>
        <w:rPr>
          <w:i/>
          <w:sz w:val="22"/>
          <w:lang w:val="ru-RU"/>
        </w:rPr>
      </w:pPr>
      <w:r w:rsidRPr="00D22635">
        <w:rPr>
          <w:i/>
          <w:sz w:val="22"/>
        </w:rPr>
        <w:t>Показатели 201</w:t>
      </w:r>
      <w:r>
        <w:rPr>
          <w:i/>
          <w:sz w:val="22"/>
          <w:lang w:val="ru-RU"/>
        </w:rPr>
        <w:t>3</w:t>
      </w:r>
      <w:r w:rsidRPr="00D22635">
        <w:rPr>
          <w:i/>
          <w:sz w:val="22"/>
        </w:rPr>
        <w:t xml:space="preserve"> года </w:t>
      </w:r>
    </w:p>
    <w:p w:rsidR="006716FC" w:rsidRPr="004C35EF" w:rsidRDefault="006716FC" w:rsidP="006716FC">
      <w:pPr>
        <w:pStyle w:val="5"/>
        <w:rPr>
          <w:sz w:val="24"/>
        </w:rPr>
      </w:pPr>
      <w:r w:rsidRPr="004C35EF">
        <w:rPr>
          <w:sz w:val="24"/>
        </w:rPr>
        <w:t>Сегменты рынка</w:t>
      </w:r>
    </w:p>
    <w:p w:rsidR="006716FC" w:rsidRDefault="006716FC" w:rsidP="006716FC">
      <w:pPr>
        <w:pStyle w:val="aff8"/>
        <w:spacing w:before="0" w:beforeAutospacing="0" w:after="0" w:afterAutospacing="0"/>
        <w:ind w:firstLine="709"/>
        <w:jc w:val="both"/>
        <w:rPr>
          <w:lang w:val="ru-RU"/>
        </w:rPr>
      </w:pPr>
      <w:r>
        <w:t xml:space="preserve">Согласно </w:t>
      </w:r>
      <w:r>
        <w:rPr>
          <w:lang w:val="ru-RU"/>
        </w:rPr>
        <w:t>данным</w:t>
      </w:r>
      <w:r>
        <w:t xml:space="preserve"> Gartner</w:t>
      </w:r>
      <w:r>
        <w:rPr>
          <w:lang w:val="ru-RU"/>
        </w:rPr>
        <w:t xml:space="preserve">, в 2013 году мировые расходы на ИТ составили </w:t>
      </w:r>
      <w:r w:rsidRPr="00752D85">
        <w:rPr>
          <w:lang w:val="ru-RU"/>
        </w:rPr>
        <w:t>$</w:t>
      </w:r>
      <w:r w:rsidR="00740379">
        <w:rPr>
          <w:lang w:val="ru-RU"/>
        </w:rPr>
        <w:t>...</w:t>
      </w:r>
      <w:r>
        <w:rPr>
          <w:lang w:val="ru-RU"/>
        </w:rPr>
        <w:t xml:space="preserve"> млрд. и рост относительно 2012 года составил только </w:t>
      </w:r>
      <w:r w:rsidR="00740379">
        <w:rPr>
          <w:lang w:val="ru-RU"/>
        </w:rPr>
        <w:t>…</w:t>
      </w:r>
      <w:r>
        <w:rPr>
          <w:lang w:val="ru-RU"/>
        </w:rPr>
        <w:t xml:space="preserve">%. Максимальный рост в 2013 году показал сегмент корпоративного ПО – </w:t>
      </w:r>
      <w:r w:rsidR="00740379">
        <w:rPr>
          <w:lang w:val="ru-RU"/>
        </w:rPr>
        <w:t>…</w:t>
      </w:r>
      <w:r>
        <w:rPr>
          <w:lang w:val="ru-RU"/>
        </w:rPr>
        <w:t xml:space="preserve">%, максимально просел сегмент устройств – на </w:t>
      </w:r>
      <w:r w:rsidR="00740379">
        <w:rPr>
          <w:lang w:val="ru-RU"/>
        </w:rPr>
        <w:t>…</w:t>
      </w:r>
      <w:r>
        <w:rPr>
          <w:lang w:val="ru-RU"/>
        </w:rPr>
        <w:t xml:space="preserve">% по сравнению с предыдущим годом. </w:t>
      </w:r>
    </w:p>
    <w:p w:rsidR="006716FC" w:rsidRPr="00295613" w:rsidRDefault="006716FC" w:rsidP="0062401C">
      <w:pPr>
        <w:pStyle w:val="afe"/>
      </w:pPr>
      <w:bookmarkStart w:id="84" w:name="_Toc390820460"/>
      <w:bookmarkStart w:id="85" w:name="_Toc390821871"/>
      <w:bookmarkStart w:id="86" w:name="_Toc390823882"/>
      <w:r>
        <w:t xml:space="preserve">Таблица </w:t>
      </w:r>
      <w:r>
        <w:fldChar w:fldCharType="begin"/>
      </w:r>
      <w:r>
        <w:instrText xml:space="preserve"> SEQ Таблица \* ARABIC </w:instrText>
      </w:r>
      <w:r>
        <w:fldChar w:fldCharType="separate"/>
      </w:r>
      <w:r w:rsidR="000463F4">
        <w:rPr>
          <w:noProof/>
        </w:rPr>
        <w:t>3</w:t>
      </w:r>
      <w:r>
        <w:fldChar w:fldCharType="end"/>
      </w:r>
      <w:r>
        <w:t>. Расходы на ИТ в мире в 2012-2013 г.</w:t>
      </w:r>
      <w:bookmarkEnd w:id="84"/>
      <w:bookmarkEnd w:id="85"/>
      <w:bookmarkEnd w:id="86"/>
    </w:p>
    <w:tbl>
      <w:tblPr>
        <w:tblW w:w="7938" w:type="dxa"/>
        <w:tblInd w:w="108" w:type="dxa"/>
        <w:tblLook w:val="04A0" w:firstRow="1" w:lastRow="0" w:firstColumn="1" w:lastColumn="0" w:noHBand="0" w:noVBand="1"/>
      </w:tblPr>
      <w:tblGrid>
        <w:gridCol w:w="2541"/>
        <w:gridCol w:w="1854"/>
        <w:gridCol w:w="1842"/>
        <w:gridCol w:w="1701"/>
      </w:tblGrid>
      <w:tr w:rsidR="006716FC" w:rsidRPr="00752D85" w:rsidTr="006716FC">
        <w:trPr>
          <w:trHeight w:val="780"/>
        </w:trPr>
        <w:tc>
          <w:tcPr>
            <w:tcW w:w="2541" w:type="dxa"/>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6716FC" w:rsidRPr="00752D85" w:rsidRDefault="006716FC" w:rsidP="006716FC">
            <w:pPr>
              <w:spacing w:line="240" w:lineRule="auto"/>
              <w:ind w:firstLine="0"/>
              <w:jc w:val="center"/>
              <w:rPr>
                <w:rFonts w:eastAsia="Times New Roman"/>
                <w:b/>
                <w:bCs/>
                <w:color w:val="000000"/>
                <w:sz w:val="20"/>
                <w:szCs w:val="20"/>
                <w:lang w:eastAsia="ru-RU"/>
              </w:rPr>
            </w:pPr>
            <w:r w:rsidRPr="00752D85">
              <w:rPr>
                <w:rFonts w:eastAsia="Times New Roman"/>
                <w:b/>
                <w:bCs/>
                <w:color w:val="000000"/>
                <w:sz w:val="20"/>
                <w:lang w:eastAsia="ru-RU"/>
              </w:rPr>
              <w:t> </w:t>
            </w:r>
          </w:p>
        </w:tc>
        <w:tc>
          <w:tcPr>
            <w:tcW w:w="1854" w:type="dxa"/>
            <w:tcBorders>
              <w:top w:val="single" w:sz="8" w:space="0" w:color="000000"/>
              <w:left w:val="nil"/>
              <w:bottom w:val="single" w:sz="8" w:space="0" w:color="000000"/>
              <w:right w:val="single" w:sz="8" w:space="0" w:color="000000"/>
            </w:tcBorders>
            <w:shd w:val="clear" w:color="auto" w:fill="BFBFBF"/>
            <w:vAlign w:val="center"/>
            <w:hideMark/>
          </w:tcPr>
          <w:p w:rsidR="006716FC" w:rsidRPr="00752D85" w:rsidRDefault="006716FC" w:rsidP="006716FC">
            <w:pPr>
              <w:spacing w:line="240" w:lineRule="auto"/>
              <w:ind w:firstLine="0"/>
              <w:jc w:val="center"/>
              <w:rPr>
                <w:rFonts w:eastAsia="Times New Roman"/>
                <w:b/>
                <w:bCs/>
                <w:color w:val="000000"/>
                <w:sz w:val="20"/>
                <w:szCs w:val="20"/>
                <w:lang w:eastAsia="ru-RU"/>
              </w:rPr>
            </w:pPr>
            <w:r w:rsidRPr="00752D85">
              <w:rPr>
                <w:rFonts w:eastAsia="Times New Roman"/>
                <w:b/>
                <w:bCs/>
                <w:color w:val="000000"/>
                <w:sz w:val="20"/>
                <w:lang w:eastAsia="ru-RU"/>
              </w:rPr>
              <w:t>Расходы в 2012 г., $ млрд</w:t>
            </w:r>
          </w:p>
        </w:tc>
        <w:tc>
          <w:tcPr>
            <w:tcW w:w="1842" w:type="dxa"/>
            <w:tcBorders>
              <w:top w:val="single" w:sz="8" w:space="0" w:color="000000"/>
              <w:left w:val="nil"/>
              <w:bottom w:val="single" w:sz="8" w:space="0" w:color="000000"/>
              <w:right w:val="single" w:sz="8" w:space="0" w:color="000000"/>
            </w:tcBorders>
            <w:shd w:val="clear" w:color="auto" w:fill="BFBFBF"/>
            <w:vAlign w:val="center"/>
            <w:hideMark/>
          </w:tcPr>
          <w:p w:rsidR="006716FC" w:rsidRPr="00752D85" w:rsidRDefault="006716FC" w:rsidP="006716FC">
            <w:pPr>
              <w:spacing w:line="240" w:lineRule="auto"/>
              <w:ind w:firstLine="0"/>
              <w:jc w:val="center"/>
              <w:rPr>
                <w:rFonts w:eastAsia="Times New Roman"/>
                <w:b/>
                <w:bCs/>
                <w:color w:val="000000"/>
                <w:sz w:val="20"/>
                <w:szCs w:val="20"/>
                <w:lang w:eastAsia="ru-RU"/>
              </w:rPr>
            </w:pPr>
            <w:r w:rsidRPr="00752D85">
              <w:rPr>
                <w:rFonts w:eastAsia="Times New Roman"/>
                <w:b/>
                <w:bCs/>
                <w:color w:val="000000"/>
                <w:sz w:val="20"/>
                <w:lang w:eastAsia="ru-RU"/>
              </w:rPr>
              <w:t>Расходы в 2013 г., $ млрд</w:t>
            </w:r>
          </w:p>
        </w:tc>
        <w:tc>
          <w:tcPr>
            <w:tcW w:w="1701" w:type="dxa"/>
            <w:tcBorders>
              <w:top w:val="single" w:sz="8" w:space="0" w:color="000000"/>
              <w:left w:val="nil"/>
              <w:bottom w:val="single" w:sz="8" w:space="0" w:color="000000"/>
              <w:right w:val="single" w:sz="8" w:space="0" w:color="000000"/>
            </w:tcBorders>
            <w:shd w:val="clear" w:color="auto" w:fill="BFBFBF"/>
            <w:vAlign w:val="center"/>
            <w:hideMark/>
          </w:tcPr>
          <w:p w:rsidR="006716FC" w:rsidRPr="00752D85" w:rsidRDefault="006716FC" w:rsidP="006716FC">
            <w:pPr>
              <w:spacing w:line="240" w:lineRule="auto"/>
              <w:ind w:firstLine="0"/>
              <w:jc w:val="center"/>
              <w:rPr>
                <w:rFonts w:eastAsia="Times New Roman"/>
                <w:b/>
                <w:bCs/>
                <w:color w:val="000000"/>
                <w:sz w:val="20"/>
                <w:szCs w:val="20"/>
                <w:lang w:eastAsia="ru-RU"/>
              </w:rPr>
            </w:pPr>
            <w:r w:rsidRPr="00752D85">
              <w:rPr>
                <w:rFonts w:eastAsia="Times New Roman"/>
                <w:b/>
                <w:bCs/>
                <w:color w:val="000000"/>
                <w:sz w:val="20"/>
                <w:lang w:eastAsia="ru-RU"/>
              </w:rPr>
              <w:t>Рост в 2013 г.</w:t>
            </w:r>
          </w:p>
        </w:tc>
      </w:tr>
      <w:tr w:rsidR="006716FC" w:rsidRPr="00752D85" w:rsidTr="00740379">
        <w:trPr>
          <w:trHeight w:val="330"/>
        </w:trPr>
        <w:tc>
          <w:tcPr>
            <w:tcW w:w="2541" w:type="dxa"/>
            <w:tcBorders>
              <w:top w:val="nil"/>
              <w:left w:val="single" w:sz="8" w:space="0" w:color="000000"/>
              <w:bottom w:val="single" w:sz="8" w:space="0" w:color="000000"/>
              <w:right w:val="single" w:sz="8" w:space="0" w:color="000000"/>
            </w:tcBorders>
            <w:shd w:val="clear" w:color="auto" w:fill="auto"/>
            <w:vAlign w:val="center"/>
            <w:hideMark/>
          </w:tcPr>
          <w:p w:rsidR="006716FC" w:rsidRPr="0086010F" w:rsidRDefault="006716FC" w:rsidP="006716FC">
            <w:pPr>
              <w:spacing w:line="240" w:lineRule="auto"/>
              <w:ind w:firstLine="0"/>
              <w:jc w:val="center"/>
              <w:rPr>
                <w:rFonts w:eastAsia="Times New Roman"/>
                <w:color w:val="000000"/>
                <w:szCs w:val="20"/>
                <w:lang w:eastAsia="ru-RU"/>
              </w:rPr>
            </w:pPr>
            <w:r w:rsidRPr="0086010F">
              <w:rPr>
                <w:rFonts w:eastAsia="Times New Roman"/>
                <w:color w:val="000000"/>
                <w:lang w:eastAsia="ru-RU"/>
              </w:rPr>
              <w:t>Устройства</w:t>
            </w:r>
          </w:p>
        </w:tc>
        <w:tc>
          <w:tcPr>
            <w:tcW w:w="1854" w:type="dxa"/>
            <w:tcBorders>
              <w:top w:val="nil"/>
              <w:left w:val="nil"/>
              <w:bottom w:val="single" w:sz="8" w:space="0" w:color="000000"/>
              <w:right w:val="single" w:sz="8" w:space="0" w:color="000000"/>
            </w:tcBorders>
            <w:shd w:val="clear" w:color="auto" w:fill="auto"/>
            <w:vAlign w:val="center"/>
          </w:tcPr>
          <w:p w:rsidR="006716FC" w:rsidRPr="0086010F" w:rsidRDefault="006716FC" w:rsidP="006716FC">
            <w:pPr>
              <w:spacing w:line="240" w:lineRule="auto"/>
              <w:ind w:firstLine="0"/>
              <w:jc w:val="center"/>
              <w:rPr>
                <w:rFonts w:eastAsia="Times New Roman"/>
                <w:color w:val="000000"/>
                <w:szCs w:val="20"/>
                <w:lang w:eastAsia="ru-RU"/>
              </w:rPr>
            </w:pPr>
          </w:p>
        </w:tc>
        <w:tc>
          <w:tcPr>
            <w:tcW w:w="1842" w:type="dxa"/>
            <w:tcBorders>
              <w:top w:val="nil"/>
              <w:left w:val="nil"/>
              <w:bottom w:val="single" w:sz="8" w:space="0" w:color="000000"/>
              <w:right w:val="single" w:sz="8" w:space="0" w:color="000000"/>
            </w:tcBorders>
            <w:shd w:val="clear" w:color="auto" w:fill="auto"/>
            <w:vAlign w:val="center"/>
          </w:tcPr>
          <w:p w:rsidR="006716FC" w:rsidRPr="0086010F" w:rsidRDefault="006716FC" w:rsidP="006716FC">
            <w:pPr>
              <w:spacing w:line="240" w:lineRule="auto"/>
              <w:ind w:firstLine="0"/>
              <w:jc w:val="center"/>
              <w:rPr>
                <w:rFonts w:eastAsia="Times New Roman"/>
                <w:color w:val="000000"/>
                <w:szCs w:val="24"/>
                <w:lang w:eastAsia="ru-RU"/>
              </w:rPr>
            </w:pPr>
          </w:p>
        </w:tc>
        <w:tc>
          <w:tcPr>
            <w:tcW w:w="1701" w:type="dxa"/>
            <w:tcBorders>
              <w:top w:val="nil"/>
              <w:left w:val="nil"/>
              <w:bottom w:val="single" w:sz="8" w:space="0" w:color="000000"/>
              <w:right w:val="single" w:sz="8" w:space="0" w:color="000000"/>
            </w:tcBorders>
            <w:shd w:val="clear" w:color="auto" w:fill="auto"/>
            <w:vAlign w:val="center"/>
          </w:tcPr>
          <w:p w:rsidR="006716FC" w:rsidRPr="0086010F" w:rsidRDefault="006716FC" w:rsidP="006716FC">
            <w:pPr>
              <w:spacing w:line="240" w:lineRule="auto"/>
              <w:ind w:firstLine="0"/>
              <w:jc w:val="center"/>
              <w:rPr>
                <w:rFonts w:eastAsia="Times New Roman"/>
                <w:color w:val="000000"/>
                <w:szCs w:val="24"/>
                <w:lang w:eastAsia="ru-RU"/>
              </w:rPr>
            </w:pPr>
          </w:p>
        </w:tc>
      </w:tr>
      <w:tr w:rsidR="006716FC" w:rsidRPr="00752D85" w:rsidTr="00740379">
        <w:trPr>
          <w:trHeight w:val="330"/>
        </w:trPr>
        <w:tc>
          <w:tcPr>
            <w:tcW w:w="2541" w:type="dxa"/>
            <w:tcBorders>
              <w:top w:val="nil"/>
              <w:left w:val="single" w:sz="8" w:space="0" w:color="000000"/>
              <w:bottom w:val="single" w:sz="8" w:space="0" w:color="000000"/>
              <w:right w:val="single" w:sz="8" w:space="0" w:color="000000"/>
            </w:tcBorders>
            <w:shd w:val="clear" w:color="auto" w:fill="auto"/>
            <w:vAlign w:val="center"/>
            <w:hideMark/>
          </w:tcPr>
          <w:p w:rsidR="006716FC" w:rsidRPr="0086010F" w:rsidRDefault="006716FC" w:rsidP="006716FC">
            <w:pPr>
              <w:spacing w:line="240" w:lineRule="auto"/>
              <w:ind w:firstLine="0"/>
              <w:jc w:val="center"/>
              <w:rPr>
                <w:rFonts w:eastAsia="Times New Roman"/>
                <w:color w:val="000000"/>
                <w:szCs w:val="20"/>
                <w:lang w:eastAsia="ru-RU"/>
              </w:rPr>
            </w:pPr>
            <w:r w:rsidRPr="0086010F">
              <w:rPr>
                <w:rFonts w:eastAsia="Times New Roman"/>
                <w:color w:val="000000"/>
                <w:lang w:eastAsia="ru-RU"/>
              </w:rPr>
              <w:t>Решения для дата-центров</w:t>
            </w:r>
          </w:p>
        </w:tc>
        <w:tc>
          <w:tcPr>
            <w:tcW w:w="1854" w:type="dxa"/>
            <w:tcBorders>
              <w:top w:val="nil"/>
              <w:left w:val="nil"/>
              <w:bottom w:val="single" w:sz="8" w:space="0" w:color="000000"/>
              <w:right w:val="single" w:sz="8" w:space="0" w:color="000000"/>
            </w:tcBorders>
            <w:shd w:val="clear" w:color="auto" w:fill="auto"/>
            <w:vAlign w:val="center"/>
          </w:tcPr>
          <w:p w:rsidR="006716FC" w:rsidRPr="0086010F" w:rsidRDefault="006716FC" w:rsidP="006716FC">
            <w:pPr>
              <w:spacing w:line="240" w:lineRule="auto"/>
              <w:ind w:firstLine="0"/>
              <w:jc w:val="center"/>
              <w:rPr>
                <w:rFonts w:eastAsia="Times New Roman"/>
                <w:color w:val="000000"/>
                <w:szCs w:val="20"/>
                <w:lang w:eastAsia="ru-RU"/>
              </w:rPr>
            </w:pPr>
          </w:p>
        </w:tc>
        <w:tc>
          <w:tcPr>
            <w:tcW w:w="1842" w:type="dxa"/>
            <w:tcBorders>
              <w:top w:val="nil"/>
              <w:left w:val="nil"/>
              <w:bottom w:val="single" w:sz="8" w:space="0" w:color="000000"/>
              <w:right w:val="single" w:sz="8" w:space="0" w:color="000000"/>
            </w:tcBorders>
            <w:shd w:val="clear" w:color="auto" w:fill="auto"/>
            <w:vAlign w:val="center"/>
          </w:tcPr>
          <w:p w:rsidR="006716FC" w:rsidRPr="0086010F" w:rsidRDefault="006716FC" w:rsidP="006716FC">
            <w:pPr>
              <w:spacing w:line="240" w:lineRule="auto"/>
              <w:ind w:firstLine="0"/>
              <w:jc w:val="center"/>
              <w:rPr>
                <w:rFonts w:eastAsia="Times New Roman"/>
                <w:color w:val="000000"/>
                <w:szCs w:val="24"/>
                <w:lang w:eastAsia="ru-RU"/>
              </w:rPr>
            </w:pPr>
          </w:p>
        </w:tc>
        <w:tc>
          <w:tcPr>
            <w:tcW w:w="1701" w:type="dxa"/>
            <w:tcBorders>
              <w:top w:val="nil"/>
              <w:left w:val="nil"/>
              <w:bottom w:val="single" w:sz="8" w:space="0" w:color="000000"/>
              <w:right w:val="single" w:sz="8" w:space="0" w:color="000000"/>
            </w:tcBorders>
            <w:shd w:val="clear" w:color="auto" w:fill="auto"/>
            <w:vAlign w:val="center"/>
          </w:tcPr>
          <w:p w:rsidR="006716FC" w:rsidRPr="0086010F" w:rsidRDefault="006716FC" w:rsidP="006716FC">
            <w:pPr>
              <w:spacing w:line="240" w:lineRule="auto"/>
              <w:ind w:firstLine="0"/>
              <w:jc w:val="center"/>
              <w:rPr>
                <w:rFonts w:eastAsia="Times New Roman"/>
                <w:color w:val="000000"/>
                <w:szCs w:val="24"/>
                <w:lang w:eastAsia="ru-RU"/>
              </w:rPr>
            </w:pPr>
          </w:p>
        </w:tc>
      </w:tr>
      <w:tr w:rsidR="006716FC" w:rsidRPr="00752D85" w:rsidTr="00740379">
        <w:trPr>
          <w:trHeight w:val="330"/>
        </w:trPr>
        <w:tc>
          <w:tcPr>
            <w:tcW w:w="2541" w:type="dxa"/>
            <w:tcBorders>
              <w:top w:val="nil"/>
              <w:left w:val="single" w:sz="8" w:space="0" w:color="000000"/>
              <w:bottom w:val="single" w:sz="8" w:space="0" w:color="000000"/>
              <w:right w:val="single" w:sz="8" w:space="0" w:color="000000"/>
            </w:tcBorders>
            <w:shd w:val="clear" w:color="auto" w:fill="auto"/>
            <w:vAlign w:val="center"/>
            <w:hideMark/>
          </w:tcPr>
          <w:p w:rsidR="006716FC" w:rsidRPr="0086010F" w:rsidRDefault="006716FC" w:rsidP="006716FC">
            <w:pPr>
              <w:spacing w:line="240" w:lineRule="auto"/>
              <w:ind w:firstLine="0"/>
              <w:jc w:val="center"/>
              <w:rPr>
                <w:rFonts w:eastAsia="Times New Roman"/>
                <w:color w:val="000000"/>
                <w:szCs w:val="20"/>
                <w:lang w:eastAsia="ru-RU"/>
              </w:rPr>
            </w:pPr>
            <w:r w:rsidRPr="0086010F">
              <w:rPr>
                <w:rFonts w:eastAsia="Times New Roman"/>
                <w:color w:val="000000"/>
                <w:lang w:eastAsia="ru-RU"/>
              </w:rPr>
              <w:t>Корпоративное ПО</w:t>
            </w:r>
          </w:p>
        </w:tc>
        <w:tc>
          <w:tcPr>
            <w:tcW w:w="1854" w:type="dxa"/>
            <w:tcBorders>
              <w:top w:val="nil"/>
              <w:left w:val="nil"/>
              <w:bottom w:val="single" w:sz="8" w:space="0" w:color="000000"/>
              <w:right w:val="single" w:sz="8" w:space="0" w:color="000000"/>
            </w:tcBorders>
            <w:shd w:val="clear" w:color="auto" w:fill="auto"/>
            <w:vAlign w:val="center"/>
          </w:tcPr>
          <w:p w:rsidR="006716FC" w:rsidRPr="0086010F" w:rsidRDefault="006716FC" w:rsidP="006716FC">
            <w:pPr>
              <w:spacing w:line="240" w:lineRule="auto"/>
              <w:ind w:firstLine="0"/>
              <w:jc w:val="center"/>
              <w:rPr>
                <w:rFonts w:eastAsia="Times New Roman"/>
                <w:color w:val="000000"/>
                <w:szCs w:val="20"/>
                <w:lang w:eastAsia="ru-RU"/>
              </w:rPr>
            </w:pPr>
          </w:p>
        </w:tc>
        <w:tc>
          <w:tcPr>
            <w:tcW w:w="1842" w:type="dxa"/>
            <w:tcBorders>
              <w:top w:val="nil"/>
              <w:left w:val="nil"/>
              <w:bottom w:val="single" w:sz="8" w:space="0" w:color="000000"/>
              <w:right w:val="single" w:sz="8" w:space="0" w:color="000000"/>
            </w:tcBorders>
            <w:shd w:val="clear" w:color="auto" w:fill="auto"/>
            <w:vAlign w:val="center"/>
          </w:tcPr>
          <w:p w:rsidR="006716FC" w:rsidRPr="0086010F" w:rsidRDefault="006716FC" w:rsidP="006716FC">
            <w:pPr>
              <w:spacing w:line="240" w:lineRule="auto"/>
              <w:ind w:firstLine="0"/>
              <w:jc w:val="center"/>
              <w:rPr>
                <w:rFonts w:eastAsia="Times New Roman"/>
                <w:color w:val="000000"/>
                <w:szCs w:val="24"/>
                <w:lang w:eastAsia="ru-RU"/>
              </w:rPr>
            </w:pPr>
          </w:p>
        </w:tc>
        <w:tc>
          <w:tcPr>
            <w:tcW w:w="1701" w:type="dxa"/>
            <w:tcBorders>
              <w:top w:val="nil"/>
              <w:left w:val="nil"/>
              <w:bottom w:val="single" w:sz="8" w:space="0" w:color="000000"/>
              <w:right w:val="single" w:sz="8" w:space="0" w:color="000000"/>
            </w:tcBorders>
            <w:shd w:val="clear" w:color="auto" w:fill="auto"/>
            <w:vAlign w:val="center"/>
          </w:tcPr>
          <w:p w:rsidR="006716FC" w:rsidRPr="0086010F" w:rsidRDefault="006716FC" w:rsidP="006716FC">
            <w:pPr>
              <w:spacing w:line="240" w:lineRule="auto"/>
              <w:ind w:firstLine="0"/>
              <w:jc w:val="center"/>
              <w:rPr>
                <w:rFonts w:eastAsia="Times New Roman"/>
                <w:color w:val="000000"/>
                <w:szCs w:val="24"/>
                <w:lang w:eastAsia="ru-RU"/>
              </w:rPr>
            </w:pPr>
          </w:p>
        </w:tc>
      </w:tr>
      <w:tr w:rsidR="006716FC" w:rsidRPr="00752D85" w:rsidTr="00740379">
        <w:trPr>
          <w:trHeight w:val="330"/>
        </w:trPr>
        <w:tc>
          <w:tcPr>
            <w:tcW w:w="2541" w:type="dxa"/>
            <w:tcBorders>
              <w:top w:val="nil"/>
              <w:left w:val="single" w:sz="8" w:space="0" w:color="000000"/>
              <w:bottom w:val="single" w:sz="8" w:space="0" w:color="000000"/>
              <w:right w:val="single" w:sz="8" w:space="0" w:color="000000"/>
            </w:tcBorders>
            <w:shd w:val="clear" w:color="auto" w:fill="auto"/>
            <w:vAlign w:val="center"/>
            <w:hideMark/>
          </w:tcPr>
          <w:p w:rsidR="006716FC" w:rsidRPr="0086010F" w:rsidRDefault="006716FC" w:rsidP="006716FC">
            <w:pPr>
              <w:spacing w:line="240" w:lineRule="auto"/>
              <w:ind w:firstLine="0"/>
              <w:jc w:val="center"/>
              <w:rPr>
                <w:rFonts w:eastAsia="Times New Roman"/>
                <w:color w:val="000000"/>
                <w:szCs w:val="20"/>
                <w:lang w:eastAsia="ru-RU"/>
              </w:rPr>
            </w:pPr>
            <w:r w:rsidRPr="0086010F">
              <w:rPr>
                <w:rFonts w:eastAsia="Times New Roman"/>
                <w:color w:val="000000"/>
                <w:lang w:eastAsia="ru-RU"/>
              </w:rPr>
              <w:t>ИТ-услуги</w:t>
            </w:r>
          </w:p>
        </w:tc>
        <w:tc>
          <w:tcPr>
            <w:tcW w:w="1854" w:type="dxa"/>
            <w:tcBorders>
              <w:top w:val="nil"/>
              <w:left w:val="nil"/>
              <w:bottom w:val="single" w:sz="8" w:space="0" w:color="000000"/>
              <w:right w:val="single" w:sz="8" w:space="0" w:color="000000"/>
            </w:tcBorders>
            <w:shd w:val="clear" w:color="auto" w:fill="auto"/>
            <w:vAlign w:val="center"/>
          </w:tcPr>
          <w:p w:rsidR="006716FC" w:rsidRPr="0086010F" w:rsidRDefault="006716FC" w:rsidP="006716FC">
            <w:pPr>
              <w:spacing w:line="240" w:lineRule="auto"/>
              <w:ind w:firstLine="0"/>
              <w:jc w:val="center"/>
              <w:rPr>
                <w:rFonts w:eastAsia="Times New Roman"/>
                <w:color w:val="000000"/>
                <w:szCs w:val="20"/>
                <w:lang w:eastAsia="ru-RU"/>
              </w:rPr>
            </w:pPr>
          </w:p>
        </w:tc>
        <w:tc>
          <w:tcPr>
            <w:tcW w:w="1842" w:type="dxa"/>
            <w:tcBorders>
              <w:top w:val="nil"/>
              <w:left w:val="nil"/>
              <w:bottom w:val="single" w:sz="8" w:space="0" w:color="000000"/>
              <w:right w:val="single" w:sz="8" w:space="0" w:color="000000"/>
            </w:tcBorders>
            <w:shd w:val="clear" w:color="auto" w:fill="auto"/>
            <w:vAlign w:val="center"/>
          </w:tcPr>
          <w:p w:rsidR="006716FC" w:rsidRPr="0086010F" w:rsidRDefault="006716FC" w:rsidP="006716FC">
            <w:pPr>
              <w:spacing w:line="240" w:lineRule="auto"/>
              <w:ind w:firstLine="0"/>
              <w:jc w:val="center"/>
              <w:rPr>
                <w:rFonts w:eastAsia="Times New Roman"/>
                <w:color w:val="000000"/>
                <w:szCs w:val="24"/>
                <w:lang w:eastAsia="ru-RU"/>
              </w:rPr>
            </w:pPr>
          </w:p>
        </w:tc>
        <w:tc>
          <w:tcPr>
            <w:tcW w:w="1701" w:type="dxa"/>
            <w:tcBorders>
              <w:top w:val="nil"/>
              <w:left w:val="nil"/>
              <w:bottom w:val="single" w:sz="8" w:space="0" w:color="000000"/>
              <w:right w:val="single" w:sz="8" w:space="0" w:color="000000"/>
            </w:tcBorders>
            <w:shd w:val="clear" w:color="auto" w:fill="auto"/>
            <w:vAlign w:val="center"/>
          </w:tcPr>
          <w:p w:rsidR="006716FC" w:rsidRPr="0086010F" w:rsidRDefault="006716FC" w:rsidP="006716FC">
            <w:pPr>
              <w:spacing w:line="240" w:lineRule="auto"/>
              <w:ind w:firstLine="0"/>
              <w:jc w:val="center"/>
              <w:rPr>
                <w:rFonts w:eastAsia="Times New Roman"/>
                <w:color w:val="000000"/>
                <w:szCs w:val="24"/>
                <w:lang w:eastAsia="ru-RU"/>
              </w:rPr>
            </w:pPr>
          </w:p>
        </w:tc>
      </w:tr>
      <w:tr w:rsidR="006716FC" w:rsidRPr="00752D85" w:rsidTr="00740379">
        <w:trPr>
          <w:trHeight w:val="330"/>
        </w:trPr>
        <w:tc>
          <w:tcPr>
            <w:tcW w:w="2541" w:type="dxa"/>
            <w:tcBorders>
              <w:top w:val="nil"/>
              <w:left w:val="single" w:sz="8" w:space="0" w:color="000000"/>
              <w:bottom w:val="single" w:sz="8" w:space="0" w:color="000000"/>
              <w:right w:val="single" w:sz="8" w:space="0" w:color="000000"/>
            </w:tcBorders>
            <w:shd w:val="clear" w:color="auto" w:fill="auto"/>
            <w:vAlign w:val="center"/>
            <w:hideMark/>
          </w:tcPr>
          <w:p w:rsidR="006716FC" w:rsidRPr="0086010F" w:rsidRDefault="006716FC" w:rsidP="006716FC">
            <w:pPr>
              <w:spacing w:line="240" w:lineRule="auto"/>
              <w:ind w:firstLine="0"/>
              <w:jc w:val="center"/>
              <w:rPr>
                <w:rFonts w:eastAsia="Times New Roman"/>
                <w:color w:val="000000"/>
                <w:szCs w:val="20"/>
                <w:lang w:eastAsia="ru-RU"/>
              </w:rPr>
            </w:pPr>
            <w:r w:rsidRPr="0086010F">
              <w:rPr>
                <w:rFonts w:eastAsia="Times New Roman"/>
                <w:color w:val="000000"/>
                <w:lang w:eastAsia="ru-RU"/>
              </w:rPr>
              <w:t>Услуги связи</w:t>
            </w:r>
          </w:p>
        </w:tc>
        <w:tc>
          <w:tcPr>
            <w:tcW w:w="1854" w:type="dxa"/>
            <w:tcBorders>
              <w:top w:val="nil"/>
              <w:left w:val="nil"/>
              <w:bottom w:val="single" w:sz="8" w:space="0" w:color="000000"/>
              <w:right w:val="single" w:sz="8" w:space="0" w:color="000000"/>
            </w:tcBorders>
            <w:shd w:val="clear" w:color="auto" w:fill="auto"/>
            <w:vAlign w:val="center"/>
          </w:tcPr>
          <w:p w:rsidR="006716FC" w:rsidRPr="0086010F" w:rsidRDefault="006716FC" w:rsidP="006716FC">
            <w:pPr>
              <w:spacing w:line="240" w:lineRule="auto"/>
              <w:ind w:firstLine="0"/>
              <w:jc w:val="center"/>
              <w:rPr>
                <w:rFonts w:eastAsia="Times New Roman"/>
                <w:color w:val="000000"/>
                <w:szCs w:val="20"/>
                <w:lang w:eastAsia="ru-RU"/>
              </w:rPr>
            </w:pPr>
          </w:p>
        </w:tc>
        <w:tc>
          <w:tcPr>
            <w:tcW w:w="1842" w:type="dxa"/>
            <w:tcBorders>
              <w:top w:val="nil"/>
              <w:left w:val="nil"/>
              <w:bottom w:val="single" w:sz="8" w:space="0" w:color="000000"/>
              <w:right w:val="single" w:sz="8" w:space="0" w:color="000000"/>
            </w:tcBorders>
            <w:shd w:val="clear" w:color="auto" w:fill="auto"/>
            <w:vAlign w:val="center"/>
          </w:tcPr>
          <w:p w:rsidR="006716FC" w:rsidRPr="0086010F" w:rsidRDefault="006716FC" w:rsidP="006716FC">
            <w:pPr>
              <w:spacing w:line="240" w:lineRule="auto"/>
              <w:ind w:firstLine="0"/>
              <w:jc w:val="center"/>
              <w:rPr>
                <w:rFonts w:eastAsia="Times New Roman"/>
                <w:color w:val="000000"/>
                <w:szCs w:val="24"/>
                <w:lang w:eastAsia="ru-RU"/>
              </w:rPr>
            </w:pPr>
          </w:p>
        </w:tc>
        <w:tc>
          <w:tcPr>
            <w:tcW w:w="1701" w:type="dxa"/>
            <w:tcBorders>
              <w:top w:val="nil"/>
              <w:left w:val="nil"/>
              <w:bottom w:val="single" w:sz="8" w:space="0" w:color="000000"/>
              <w:right w:val="single" w:sz="8" w:space="0" w:color="000000"/>
            </w:tcBorders>
            <w:shd w:val="clear" w:color="auto" w:fill="auto"/>
            <w:vAlign w:val="center"/>
          </w:tcPr>
          <w:p w:rsidR="006716FC" w:rsidRPr="0086010F" w:rsidRDefault="006716FC" w:rsidP="006716FC">
            <w:pPr>
              <w:spacing w:line="240" w:lineRule="auto"/>
              <w:ind w:firstLine="0"/>
              <w:jc w:val="center"/>
              <w:rPr>
                <w:rFonts w:eastAsia="Times New Roman"/>
                <w:color w:val="000000"/>
                <w:szCs w:val="24"/>
                <w:lang w:eastAsia="ru-RU"/>
              </w:rPr>
            </w:pPr>
          </w:p>
        </w:tc>
      </w:tr>
      <w:tr w:rsidR="006716FC" w:rsidRPr="00752D85" w:rsidTr="00740379">
        <w:trPr>
          <w:trHeight w:val="330"/>
        </w:trPr>
        <w:tc>
          <w:tcPr>
            <w:tcW w:w="2541" w:type="dxa"/>
            <w:tcBorders>
              <w:top w:val="nil"/>
              <w:left w:val="single" w:sz="8" w:space="0" w:color="000000"/>
              <w:bottom w:val="single" w:sz="8" w:space="0" w:color="000000"/>
              <w:right w:val="single" w:sz="8" w:space="0" w:color="000000"/>
            </w:tcBorders>
            <w:shd w:val="clear" w:color="auto" w:fill="auto"/>
            <w:vAlign w:val="center"/>
            <w:hideMark/>
          </w:tcPr>
          <w:p w:rsidR="006716FC" w:rsidRPr="0086010F" w:rsidRDefault="006716FC" w:rsidP="006716FC">
            <w:pPr>
              <w:spacing w:line="240" w:lineRule="auto"/>
              <w:ind w:firstLine="0"/>
              <w:jc w:val="center"/>
              <w:rPr>
                <w:rFonts w:eastAsia="Times New Roman"/>
                <w:color w:val="000000"/>
                <w:szCs w:val="20"/>
                <w:lang w:eastAsia="ru-RU"/>
              </w:rPr>
            </w:pPr>
            <w:r w:rsidRPr="0086010F">
              <w:rPr>
                <w:rFonts w:eastAsia="Times New Roman"/>
                <w:color w:val="000000"/>
                <w:lang w:eastAsia="ru-RU"/>
              </w:rPr>
              <w:t>Всего</w:t>
            </w:r>
          </w:p>
        </w:tc>
        <w:tc>
          <w:tcPr>
            <w:tcW w:w="1854" w:type="dxa"/>
            <w:tcBorders>
              <w:top w:val="nil"/>
              <w:left w:val="nil"/>
              <w:bottom w:val="single" w:sz="8" w:space="0" w:color="000000"/>
              <w:right w:val="single" w:sz="8" w:space="0" w:color="000000"/>
            </w:tcBorders>
            <w:shd w:val="clear" w:color="auto" w:fill="auto"/>
            <w:vAlign w:val="center"/>
          </w:tcPr>
          <w:p w:rsidR="006716FC" w:rsidRPr="0086010F" w:rsidRDefault="006716FC" w:rsidP="006716FC">
            <w:pPr>
              <w:spacing w:line="240" w:lineRule="auto"/>
              <w:ind w:firstLine="0"/>
              <w:jc w:val="center"/>
              <w:rPr>
                <w:rFonts w:eastAsia="Times New Roman"/>
                <w:color w:val="000000"/>
                <w:szCs w:val="20"/>
                <w:lang w:eastAsia="ru-RU"/>
              </w:rPr>
            </w:pPr>
          </w:p>
        </w:tc>
        <w:tc>
          <w:tcPr>
            <w:tcW w:w="1842" w:type="dxa"/>
            <w:tcBorders>
              <w:top w:val="nil"/>
              <w:left w:val="nil"/>
              <w:bottom w:val="single" w:sz="8" w:space="0" w:color="000000"/>
              <w:right w:val="single" w:sz="8" w:space="0" w:color="000000"/>
            </w:tcBorders>
            <w:shd w:val="clear" w:color="auto" w:fill="auto"/>
            <w:vAlign w:val="center"/>
          </w:tcPr>
          <w:p w:rsidR="006716FC" w:rsidRPr="0086010F" w:rsidRDefault="006716FC" w:rsidP="006716FC">
            <w:pPr>
              <w:spacing w:line="240" w:lineRule="auto"/>
              <w:ind w:firstLine="0"/>
              <w:jc w:val="center"/>
              <w:rPr>
                <w:rFonts w:eastAsia="Times New Roman"/>
                <w:color w:val="000000"/>
                <w:szCs w:val="24"/>
                <w:lang w:eastAsia="ru-RU"/>
              </w:rPr>
            </w:pPr>
          </w:p>
        </w:tc>
        <w:tc>
          <w:tcPr>
            <w:tcW w:w="1701" w:type="dxa"/>
            <w:tcBorders>
              <w:top w:val="nil"/>
              <w:left w:val="nil"/>
              <w:bottom w:val="single" w:sz="8" w:space="0" w:color="000000"/>
              <w:right w:val="single" w:sz="8" w:space="0" w:color="000000"/>
            </w:tcBorders>
            <w:shd w:val="clear" w:color="auto" w:fill="auto"/>
            <w:vAlign w:val="center"/>
          </w:tcPr>
          <w:p w:rsidR="006716FC" w:rsidRPr="0086010F" w:rsidRDefault="006716FC" w:rsidP="006716FC">
            <w:pPr>
              <w:spacing w:line="240" w:lineRule="auto"/>
              <w:ind w:firstLine="0"/>
              <w:jc w:val="center"/>
              <w:rPr>
                <w:rFonts w:eastAsia="Times New Roman"/>
                <w:color w:val="000000"/>
                <w:szCs w:val="24"/>
                <w:lang w:eastAsia="ru-RU"/>
              </w:rPr>
            </w:pPr>
          </w:p>
        </w:tc>
      </w:tr>
    </w:tbl>
    <w:p w:rsidR="006716FC" w:rsidRPr="00493F60" w:rsidRDefault="006716FC" w:rsidP="006716FC">
      <w:pPr>
        <w:pStyle w:val="source"/>
        <w:jc w:val="right"/>
        <w:rPr>
          <w:b/>
          <w:sz w:val="20"/>
        </w:rPr>
      </w:pPr>
      <w:r w:rsidRPr="00493F60">
        <w:rPr>
          <w:b/>
          <w:sz w:val="20"/>
        </w:rPr>
        <w:t>Источник: Gartner</w:t>
      </w:r>
    </w:p>
    <w:p w:rsidR="006716FC" w:rsidRDefault="006716FC" w:rsidP="006716FC">
      <w:r>
        <w:t xml:space="preserve">Как отмечают эксперты, лидирующие позиции занимают США с долей </w:t>
      </w:r>
      <w:r w:rsidR="00740379">
        <w:t>….</w:t>
      </w:r>
    </w:p>
    <w:p w:rsidR="006716FC" w:rsidRPr="004C35EF" w:rsidRDefault="006716FC" w:rsidP="006716FC">
      <w:pPr>
        <w:pStyle w:val="5"/>
        <w:rPr>
          <w:sz w:val="24"/>
        </w:rPr>
      </w:pPr>
      <w:r w:rsidRPr="004C35EF">
        <w:rPr>
          <w:sz w:val="24"/>
        </w:rPr>
        <w:t>Рынок ПО</w:t>
      </w:r>
    </w:p>
    <w:p w:rsidR="006716FC" w:rsidRDefault="006716FC" w:rsidP="006716FC">
      <w:pPr>
        <w:pStyle w:val="aff8"/>
        <w:spacing w:before="0" w:beforeAutospacing="0" w:after="0" w:afterAutospacing="0"/>
        <w:ind w:firstLine="709"/>
        <w:jc w:val="both"/>
        <w:rPr>
          <w:lang w:val="ru-RU"/>
        </w:rPr>
      </w:pPr>
      <w:r>
        <w:rPr>
          <w:lang w:val="ru-RU"/>
        </w:rPr>
        <w:t>М</w:t>
      </w:r>
      <w:r>
        <w:t xml:space="preserve">ировой рынок ПО вырос на </w:t>
      </w:r>
      <w:r w:rsidR="00740379">
        <w:rPr>
          <w:lang w:val="ru-RU"/>
        </w:rPr>
        <w:t>…</w:t>
      </w:r>
      <w:r>
        <w:t>% по итогам 2013 года (в сравнении с 2012 годом) и достиг $</w:t>
      </w:r>
      <w:r w:rsidR="00740379">
        <w:rPr>
          <w:lang w:val="ru-RU"/>
        </w:rPr>
        <w:t>...</w:t>
      </w:r>
      <w:r>
        <w:t xml:space="preserve"> млрд. В 2012-ом результат был пониже (4,3%). Прирост обусловлен некоторым </w:t>
      </w:r>
      <w:r>
        <w:lastRenderedPageBreak/>
        <w:t>улучшением ситуации на рынке ЕС и ускоренным ростом продаж в США (темпы выше средних). В IDC полагают, что в ближайшие несколько лет тенденции сохранятся, и рынок будет развиваться в соответствии с этим умеренно-позитивным сценарием.</w:t>
      </w:r>
    </w:p>
    <w:p w:rsidR="006716FC" w:rsidRPr="0011380B" w:rsidRDefault="006716FC" w:rsidP="0062401C">
      <w:pPr>
        <w:pStyle w:val="afe"/>
      </w:pPr>
      <w:bookmarkStart w:id="87" w:name="_Toc390820461"/>
      <w:bookmarkStart w:id="88" w:name="_Toc390821872"/>
      <w:bookmarkStart w:id="89" w:name="_Toc390823883"/>
      <w:r>
        <w:t xml:space="preserve">Таблица </w:t>
      </w:r>
      <w:r>
        <w:fldChar w:fldCharType="begin"/>
      </w:r>
      <w:r>
        <w:instrText xml:space="preserve"> SEQ Таблица \* ARABIC </w:instrText>
      </w:r>
      <w:r>
        <w:fldChar w:fldCharType="separate"/>
      </w:r>
      <w:r w:rsidR="000463F4">
        <w:rPr>
          <w:noProof/>
        </w:rPr>
        <w:t>4</w:t>
      </w:r>
      <w:r>
        <w:fldChar w:fldCharType="end"/>
      </w:r>
      <w:r>
        <w:t xml:space="preserve">. </w:t>
      </w:r>
      <w:r w:rsidRPr="0011380B">
        <w:t>Top 5 мировых вендоров ПО, до</w:t>
      </w:r>
      <w:r>
        <w:t>ходы и доли на рынке в 2012-2013 гг.</w:t>
      </w:r>
      <w:r w:rsidRPr="0011380B">
        <w:t xml:space="preserve"> (доходы в мл</w:t>
      </w:r>
      <w:r>
        <w:t>рд.</w:t>
      </w:r>
      <w:r w:rsidRPr="0011380B">
        <w:t xml:space="preserve"> $)</w:t>
      </w:r>
      <w:bookmarkEnd w:id="87"/>
      <w:bookmarkEnd w:id="88"/>
      <w:bookmarkEnd w:id="89"/>
    </w:p>
    <w:tbl>
      <w:tblPr>
        <w:tblW w:w="8647" w:type="dxa"/>
        <w:tblInd w:w="108" w:type="dxa"/>
        <w:tblLook w:val="04A0" w:firstRow="1" w:lastRow="0" w:firstColumn="1" w:lastColumn="0" w:noHBand="0" w:noVBand="1"/>
      </w:tblPr>
      <w:tblGrid>
        <w:gridCol w:w="847"/>
        <w:gridCol w:w="985"/>
        <w:gridCol w:w="2844"/>
        <w:gridCol w:w="1248"/>
        <w:gridCol w:w="1368"/>
        <w:gridCol w:w="1355"/>
      </w:tblGrid>
      <w:tr w:rsidR="006716FC" w:rsidRPr="0011380B" w:rsidTr="006716FC">
        <w:trPr>
          <w:trHeight w:val="618"/>
        </w:trPr>
        <w:tc>
          <w:tcPr>
            <w:tcW w:w="851" w:type="dxa"/>
            <w:tcBorders>
              <w:top w:val="single" w:sz="4" w:space="0" w:color="auto"/>
              <w:left w:val="single" w:sz="4" w:space="0" w:color="auto"/>
              <w:bottom w:val="single" w:sz="4" w:space="0" w:color="auto"/>
              <w:right w:val="single" w:sz="4" w:space="0" w:color="auto"/>
            </w:tcBorders>
            <w:shd w:val="clear" w:color="auto" w:fill="BFBFBF"/>
            <w:hideMark/>
          </w:tcPr>
          <w:p w:rsidR="006716FC" w:rsidRPr="00482C93" w:rsidRDefault="006716FC" w:rsidP="006716FC">
            <w:pPr>
              <w:pStyle w:val="aff8"/>
              <w:spacing w:line="240" w:lineRule="auto"/>
              <w:rPr>
                <w:sz w:val="20"/>
              </w:rPr>
            </w:pPr>
            <w:r w:rsidRPr="00B91B03">
              <w:rPr>
                <w:rStyle w:val="aff4"/>
              </w:rPr>
              <w:t>Rank 2013</w:t>
            </w:r>
          </w:p>
        </w:tc>
        <w:tc>
          <w:tcPr>
            <w:tcW w:w="850" w:type="dxa"/>
            <w:tcBorders>
              <w:top w:val="single" w:sz="4" w:space="0" w:color="auto"/>
              <w:left w:val="nil"/>
              <w:bottom w:val="single" w:sz="4" w:space="0" w:color="auto"/>
              <w:right w:val="single" w:sz="4" w:space="0" w:color="auto"/>
            </w:tcBorders>
            <w:shd w:val="clear" w:color="auto" w:fill="BFBFBF"/>
            <w:hideMark/>
          </w:tcPr>
          <w:p w:rsidR="006716FC" w:rsidRPr="00482C93" w:rsidRDefault="006716FC" w:rsidP="006716FC">
            <w:pPr>
              <w:pStyle w:val="aff8"/>
              <w:spacing w:line="240" w:lineRule="auto"/>
              <w:rPr>
                <w:sz w:val="20"/>
              </w:rPr>
            </w:pPr>
            <w:r w:rsidRPr="00B91B03">
              <w:rPr>
                <w:rStyle w:val="aff4"/>
              </w:rPr>
              <w:t>Rank 2012</w:t>
            </w:r>
          </w:p>
        </w:tc>
        <w:tc>
          <w:tcPr>
            <w:tcW w:w="2934" w:type="dxa"/>
            <w:tcBorders>
              <w:top w:val="single" w:sz="4" w:space="0" w:color="auto"/>
              <w:left w:val="nil"/>
              <w:bottom w:val="single" w:sz="4" w:space="0" w:color="auto"/>
              <w:right w:val="single" w:sz="4" w:space="0" w:color="auto"/>
            </w:tcBorders>
            <w:shd w:val="clear" w:color="auto" w:fill="BFBFBF"/>
            <w:hideMark/>
          </w:tcPr>
          <w:p w:rsidR="006716FC" w:rsidRPr="00482C93" w:rsidRDefault="006716FC" w:rsidP="006716FC">
            <w:pPr>
              <w:pStyle w:val="aff8"/>
              <w:spacing w:line="240" w:lineRule="auto"/>
              <w:rPr>
                <w:sz w:val="20"/>
              </w:rPr>
            </w:pPr>
            <w:r w:rsidRPr="00B91B03">
              <w:rPr>
                <w:rStyle w:val="aff4"/>
              </w:rPr>
              <w:t> Vendor</w:t>
            </w:r>
          </w:p>
        </w:tc>
        <w:tc>
          <w:tcPr>
            <w:tcW w:w="1256" w:type="dxa"/>
            <w:tcBorders>
              <w:top w:val="single" w:sz="4" w:space="0" w:color="auto"/>
              <w:left w:val="nil"/>
              <w:bottom w:val="single" w:sz="4" w:space="0" w:color="auto"/>
              <w:right w:val="single" w:sz="4" w:space="0" w:color="auto"/>
            </w:tcBorders>
            <w:shd w:val="clear" w:color="auto" w:fill="BFBFBF"/>
            <w:hideMark/>
          </w:tcPr>
          <w:p w:rsidR="006716FC" w:rsidRPr="00482C93" w:rsidRDefault="006716FC" w:rsidP="006716FC">
            <w:pPr>
              <w:pStyle w:val="aff8"/>
              <w:spacing w:line="240" w:lineRule="auto"/>
              <w:jc w:val="center"/>
              <w:rPr>
                <w:sz w:val="20"/>
              </w:rPr>
            </w:pPr>
            <w:r w:rsidRPr="00B91B03">
              <w:rPr>
                <w:rStyle w:val="aff4"/>
              </w:rPr>
              <w:t>2013</w:t>
            </w:r>
            <w:del w:id="90" w:author="Rob Gagnon" w:date="2014-03-28T12:18:00Z">
              <w:r w:rsidRPr="00B91B03">
                <w:rPr>
                  <w:rStyle w:val="aff4"/>
                </w:rPr>
                <w:delText xml:space="preserve"> </w:delText>
              </w:r>
            </w:del>
            <w:r w:rsidRPr="00B91B03">
              <w:rPr>
                <w:rStyle w:val="aff4"/>
              </w:rPr>
              <w:t>Revenue</w:t>
            </w:r>
          </w:p>
        </w:tc>
        <w:tc>
          <w:tcPr>
            <w:tcW w:w="1383" w:type="dxa"/>
            <w:tcBorders>
              <w:top w:val="single" w:sz="4" w:space="0" w:color="auto"/>
              <w:left w:val="nil"/>
              <w:bottom w:val="single" w:sz="4" w:space="0" w:color="auto"/>
              <w:right w:val="single" w:sz="4" w:space="0" w:color="auto"/>
            </w:tcBorders>
            <w:shd w:val="clear" w:color="auto" w:fill="BFBFBF"/>
            <w:hideMark/>
          </w:tcPr>
          <w:p w:rsidR="006716FC" w:rsidRPr="00482C93" w:rsidRDefault="006716FC" w:rsidP="006716FC">
            <w:pPr>
              <w:pStyle w:val="aff8"/>
              <w:spacing w:line="240" w:lineRule="auto"/>
              <w:jc w:val="center"/>
              <w:rPr>
                <w:sz w:val="20"/>
              </w:rPr>
            </w:pPr>
            <w:r w:rsidRPr="00B91B03">
              <w:rPr>
                <w:rStyle w:val="aff4"/>
              </w:rPr>
              <w:t>2012</w:t>
            </w:r>
            <w:del w:id="91" w:author="Rob Gagnon" w:date="2014-03-28T12:18:00Z">
              <w:r w:rsidRPr="00B91B03">
                <w:rPr>
                  <w:rStyle w:val="aff4"/>
                </w:rPr>
                <w:delText xml:space="preserve"> </w:delText>
              </w:r>
            </w:del>
            <w:r w:rsidRPr="00B91B03">
              <w:rPr>
                <w:rStyle w:val="aff4"/>
              </w:rPr>
              <w:t>Revenue</w:t>
            </w:r>
          </w:p>
        </w:tc>
        <w:tc>
          <w:tcPr>
            <w:tcW w:w="1373" w:type="dxa"/>
            <w:tcBorders>
              <w:top w:val="single" w:sz="4" w:space="0" w:color="auto"/>
              <w:left w:val="nil"/>
              <w:bottom w:val="single" w:sz="4" w:space="0" w:color="auto"/>
              <w:right w:val="single" w:sz="4" w:space="0" w:color="auto"/>
            </w:tcBorders>
            <w:shd w:val="clear" w:color="auto" w:fill="BFBFBF"/>
            <w:hideMark/>
          </w:tcPr>
          <w:p w:rsidR="006716FC" w:rsidRPr="00482C93" w:rsidRDefault="006716FC" w:rsidP="006716FC">
            <w:pPr>
              <w:pStyle w:val="aff8"/>
              <w:spacing w:line="240" w:lineRule="auto"/>
              <w:jc w:val="center"/>
              <w:rPr>
                <w:sz w:val="20"/>
              </w:rPr>
            </w:pPr>
            <w:r w:rsidRPr="00B91B03">
              <w:rPr>
                <w:rStyle w:val="aff4"/>
              </w:rPr>
              <w:t>2012-2013</w:t>
            </w:r>
            <w:del w:id="92" w:author="Rob Gagnon" w:date="2014-03-28T12:18:00Z">
              <w:r w:rsidRPr="00B91B03">
                <w:rPr>
                  <w:rStyle w:val="aff4"/>
                </w:rPr>
                <w:delText xml:space="preserve"> </w:delText>
              </w:r>
            </w:del>
            <w:r w:rsidRPr="00B91B03">
              <w:rPr>
                <w:rStyle w:val="aff4"/>
              </w:rPr>
              <w:t>Growth Rate (%)</w:t>
            </w:r>
          </w:p>
        </w:tc>
      </w:tr>
      <w:tr w:rsidR="006716FC" w:rsidRPr="0011380B" w:rsidTr="00740379">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716FC" w:rsidRDefault="006716FC" w:rsidP="006716FC">
            <w:pPr>
              <w:pStyle w:val="aff8"/>
              <w:jc w:val="center"/>
            </w:pPr>
            <w:r>
              <w:t>1</w:t>
            </w:r>
          </w:p>
        </w:tc>
        <w:tc>
          <w:tcPr>
            <w:tcW w:w="850" w:type="dxa"/>
            <w:tcBorders>
              <w:top w:val="nil"/>
              <w:left w:val="nil"/>
              <w:bottom w:val="single" w:sz="4" w:space="0" w:color="auto"/>
              <w:right w:val="single" w:sz="4" w:space="0" w:color="auto"/>
            </w:tcBorders>
            <w:shd w:val="clear" w:color="auto" w:fill="auto"/>
            <w:vAlign w:val="center"/>
            <w:hideMark/>
          </w:tcPr>
          <w:p w:rsidR="006716FC" w:rsidRDefault="006716FC" w:rsidP="006716FC">
            <w:pPr>
              <w:pStyle w:val="aff8"/>
              <w:jc w:val="center"/>
            </w:pPr>
            <w:r>
              <w:t>1</w:t>
            </w:r>
          </w:p>
        </w:tc>
        <w:tc>
          <w:tcPr>
            <w:tcW w:w="2934" w:type="dxa"/>
            <w:tcBorders>
              <w:top w:val="nil"/>
              <w:left w:val="nil"/>
              <w:bottom w:val="single" w:sz="4" w:space="0" w:color="auto"/>
              <w:right w:val="single" w:sz="4" w:space="0" w:color="auto"/>
            </w:tcBorders>
            <w:shd w:val="clear" w:color="auto" w:fill="auto"/>
            <w:vAlign w:val="bottom"/>
            <w:hideMark/>
          </w:tcPr>
          <w:p w:rsidR="006716FC" w:rsidRDefault="006716FC" w:rsidP="006716FC">
            <w:pPr>
              <w:pStyle w:val="aff8"/>
            </w:pPr>
            <w:r>
              <w:t>Microsoft</w:t>
            </w:r>
          </w:p>
        </w:tc>
        <w:tc>
          <w:tcPr>
            <w:tcW w:w="1256" w:type="dxa"/>
            <w:tcBorders>
              <w:top w:val="nil"/>
              <w:left w:val="nil"/>
              <w:bottom w:val="single" w:sz="4" w:space="0" w:color="auto"/>
              <w:right w:val="single" w:sz="4" w:space="0" w:color="auto"/>
            </w:tcBorders>
            <w:shd w:val="clear" w:color="auto" w:fill="auto"/>
            <w:vAlign w:val="bottom"/>
          </w:tcPr>
          <w:p w:rsidR="006716FC" w:rsidRDefault="006716FC" w:rsidP="006716FC">
            <w:pPr>
              <w:pStyle w:val="aff8"/>
              <w:jc w:val="right"/>
            </w:pPr>
          </w:p>
        </w:tc>
        <w:tc>
          <w:tcPr>
            <w:tcW w:w="1383" w:type="dxa"/>
            <w:tcBorders>
              <w:top w:val="nil"/>
              <w:left w:val="nil"/>
              <w:bottom w:val="single" w:sz="4" w:space="0" w:color="auto"/>
              <w:right w:val="single" w:sz="4" w:space="0" w:color="auto"/>
            </w:tcBorders>
            <w:shd w:val="clear" w:color="auto" w:fill="auto"/>
            <w:vAlign w:val="bottom"/>
          </w:tcPr>
          <w:p w:rsidR="006716FC" w:rsidRDefault="006716FC" w:rsidP="006716FC">
            <w:pPr>
              <w:pStyle w:val="aff8"/>
              <w:jc w:val="right"/>
            </w:pPr>
          </w:p>
        </w:tc>
        <w:tc>
          <w:tcPr>
            <w:tcW w:w="1373" w:type="dxa"/>
            <w:tcBorders>
              <w:top w:val="nil"/>
              <w:left w:val="nil"/>
              <w:bottom w:val="single" w:sz="4" w:space="0" w:color="auto"/>
              <w:right w:val="single" w:sz="4" w:space="0" w:color="auto"/>
            </w:tcBorders>
            <w:shd w:val="clear" w:color="auto" w:fill="auto"/>
            <w:vAlign w:val="bottom"/>
          </w:tcPr>
          <w:p w:rsidR="006716FC" w:rsidRDefault="006716FC" w:rsidP="006716FC">
            <w:pPr>
              <w:pStyle w:val="aff8"/>
              <w:jc w:val="right"/>
            </w:pPr>
          </w:p>
        </w:tc>
      </w:tr>
      <w:tr w:rsidR="006716FC" w:rsidRPr="0011380B" w:rsidTr="00740379">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716FC" w:rsidRDefault="006716FC" w:rsidP="006716FC">
            <w:pPr>
              <w:pStyle w:val="aff8"/>
              <w:jc w:val="center"/>
            </w:pPr>
            <w:r>
              <w:t>2</w:t>
            </w:r>
          </w:p>
        </w:tc>
        <w:tc>
          <w:tcPr>
            <w:tcW w:w="850" w:type="dxa"/>
            <w:tcBorders>
              <w:top w:val="nil"/>
              <w:left w:val="nil"/>
              <w:bottom w:val="single" w:sz="4" w:space="0" w:color="auto"/>
              <w:right w:val="single" w:sz="4" w:space="0" w:color="auto"/>
            </w:tcBorders>
            <w:shd w:val="clear" w:color="auto" w:fill="auto"/>
            <w:vAlign w:val="center"/>
            <w:hideMark/>
          </w:tcPr>
          <w:p w:rsidR="006716FC" w:rsidRDefault="006716FC" w:rsidP="006716FC">
            <w:pPr>
              <w:pStyle w:val="aff8"/>
              <w:jc w:val="center"/>
            </w:pPr>
            <w:r>
              <w:t>3</w:t>
            </w:r>
          </w:p>
        </w:tc>
        <w:tc>
          <w:tcPr>
            <w:tcW w:w="2934" w:type="dxa"/>
            <w:tcBorders>
              <w:top w:val="nil"/>
              <w:left w:val="nil"/>
              <w:bottom w:val="single" w:sz="4" w:space="0" w:color="auto"/>
              <w:right w:val="single" w:sz="4" w:space="0" w:color="auto"/>
            </w:tcBorders>
            <w:shd w:val="clear" w:color="auto" w:fill="auto"/>
            <w:vAlign w:val="bottom"/>
          </w:tcPr>
          <w:p w:rsidR="006716FC" w:rsidRDefault="006716FC" w:rsidP="006716FC">
            <w:pPr>
              <w:pStyle w:val="aff8"/>
            </w:pPr>
          </w:p>
        </w:tc>
        <w:tc>
          <w:tcPr>
            <w:tcW w:w="1256" w:type="dxa"/>
            <w:tcBorders>
              <w:top w:val="nil"/>
              <w:left w:val="nil"/>
              <w:bottom w:val="single" w:sz="4" w:space="0" w:color="auto"/>
              <w:right w:val="single" w:sz="4" w:space="0" w:color="auto"/>
            </w:tcBorders>
            <w:shd w:val="clear" w:color="auto" w:fill="auto"/>
            <w:vAlign w:val="bottom"/>
          </w:tcPr>
          <w:p w:rsidR="006716FC" w:rsidRDefault="006716FC" w:rsidP="006716FC">
            <w:pPr>
              <w:pStyle w:val="aff8"/>
              <w:jc w:val="right"/>
            </w:pPr>
          </w:p>
        </w:tc>
        <w:tc>
          <w:tcPr>
            <w:tcW w:w="1383" w:type="dxa"/>
            <w:tcBorders>
              <w:top w:val="nil"/>
              <w:left w:val="nil"/>
              <w:bottom w:val="single" w:sz="4" w:space="0" w:color="auto"/>
              <w:right w:val="single" w:sz="4" w:space="0" w:color="auto"/>
            </w:tcBorders>
            <w:shd w:val="clear" w:color="auto" w:fill="auto"/>
            <w:vAlign w:val="bottom"/>
          </w:tcPr>
          <w:p w:rsidR="006716FC" w:rsidRDefault="006716FC" w:rsidP="006716FC">
            <w:pPr>
              <w:pStyle w:val="aff8"/>
              <w:jc w:val="right"/>
            </w:pPr>
          </w:p>
        </w:tc>
        <w:tc>
          <w:tcPr>
            <w:tcW w:w="1373" w:type="dxa"/>
            <w:tcBorders>
              <w:top w:val="nil"/>
              <w:left w:val="nil"/>
              <w:bottom w:val="single" w:sz="4" w:space="0" w:color="auto"/>
              <w:right w:val="single" w:sz="4" w:space="0" w:color="auto"/>
            </w:tcBorders>
            <w:shd w:val="clear" w:color="auto" w:fill="auto"/>
            <w:vAlign w:val="bottom"/>
          </w:tcPr>
          <w:p w:rsidR="006716FC" w:rsidRDefault="006716FC" w:rsidP="006716FC">
            <w:pPr>
              <w:pStyle w:val="aff8"/>
              <w:jc w:val="right"/>
            </w:pPr>
          </w:p>
        </w:tc>
      </w:tr>
      <w:tr w:rsidR="006716FC" w:rsidRPr="0011380B" w:rsidTr="00740379">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716FC" w:rsidRDefault="006716FC" w:rsidP="006716FC">
            <w:pPr>
              <w:pStyle w:val="aff8"/>
              <w:jc w:val="center"/>
            </w:pPr>
            <w:r>
              <w:t>3</w:t>
            </w:r>
          </w:p>
        </w:tc>
        <w:tc>
          <w:tcPr>
            <w:tcW w:w="850" w:type="dxa"/>
            <w:tcBorders>
              <w:top w:val="nil"/>
              <w:left w:val="nil"/>
              <w:bottom w:val="single" w:sz="4" w:space="0" w:color="auto"/>
              <w:right w:val="single" w:sz="4" w:space="0" w:color="auto"/>
            </w:tcBorders>
            <w:shd w:val="clear" w:color="auto" w:fill="auto"/>
            <w:vAlign w:val="center"/>
            <w:hideMark/>
          </w:tcPr>
          <w:p w:rsidR="006716FC" w:rsidRDefault="006716FC" w:rsidP="006716FC">
            <w:pPr>
              <w:pStyle w:val="aff8"/>
              <w:jc w:val="center"/>
            </w:pPr>
            <w:r>
              <w:t>2</w:t>
            </w:r>
          </w:p>
        </w:tc>
        <w:tc>
          <w:tcPr>
            <w:tcW w:w="2934" w:type="dxa"/>
            <w:tcBorders>
              <w:top w:val="nil"/>
              <w:left w:val="nil"/>
              <w:bottom w:val="single" w:sz="4" w:space="0" w:color="auto"/>
              <w:right w:val="single" w:sz="4" w:space="0" w:color="auto"/>
            </w:tcBorders>
            <w:shd w:val="clear" w:color="auto" w:fill="auto"/>
            <w:vAlign w:val="bottom"/>
          </w:tcPr>
          <w:p w:rsidR="006716FC" w:rsidRDefault="006716FC" w:rsidP="006716FC">
            <w:pPr>
              <w:pStyle w:val="aff8"/>
            </w:pPr>
          </w:p>
        </w:tc>
        <w:tc>
          <w:tcPr>
            <w:tcW w:w="1256" w:type="dxa"/>
            <w:tcBorders>
              <w:top w:val="nil"/>
              <w:left w:val="nil"/>
              <w:bottom w:val="single" w:sz="4" w:space="0" w:color="auto"/>
              <w:right w:val="single" w:sz="4" w:space="0" w:color="auto"/>
            </w:tcBorders>
            <w:shd w:val="clear" w:color="auto" w:fill="auto"/>
            <w:vAlign w:val="bottom"/>
          </w:tcPr>
          <w:p w:rsidR="006716FC" w:rsidRDefault="006716FC" w:rsidP="006716FC">
            <w:pPr>
              <w:pStyle w:val="aff8"/>
              <w:jc w:val="right"/>
            </w:pPr>
          </w:p>
        </w:tc>
        <w:tc>
          <w:tcPr>
            <w:tcW w:w="1383" w:type="dxa"/>
            <w:tcBorders>
              <w:top w:val="nil"/>
              <w:left w:val="nil"/>
              <w:bottom w:val="single" w:sz="4" w:space="0" w:color="auto"/>
              <w:right w:val="single" w:sz="4" w:space="0" w:color="auto"/>
            </w:tcBorders>
            <w:shd w:val="clear" w:color="auto" w:fill="auto"/>
            <w:vAlign w:val="bottom"/>
          </w:tcPr>
          <w:p w:rsidR="006716FC" w:rsidRDefault="006716FC" w:rsidP="006716FC">
            <w:pPr>
              <w:pStyle w:val="aff8"/>
              <w:jc w:val="right"/>
            </w:pPr>
          </w:p>
        </w:tc>
        <w:tc>
          <w:tcPr>
            <w:tcW w:w="1373" w:type="dxa"/>
            <w:tcBorders>
              <w:top w:val="nil"/>
              <w:left w:val="nil"/>
              <w:bottom w:val="single" w:sz="4" w:space="0" w:color="auto"/>
              <w:right w:val="single" w:sz="4" w:space="0" w:color="auto"/>
            </w:tcBorders>
            <w:shd w:val="clear" w:color="auto" w:fill="auto"/>
            <w:vAlign w:val="bottom"/>
          </w:tcPr>
          <w:p w:rsidR="006716FC" w:rsidRDefault="006716FC" w:rsidP="006716FC">
            <w:pPr>
              <w:pStyle w:val="aff8"/>
              <w:jc w:val="right"/>
            </w:pPr>
          </w:p>
        </w:tc>
      </w:tr>
      <w:tr w:rsidR="006716FC" w:rsidRPr="0011380B" w:rsidTr="00740379">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716FC" w:rsidRDefault="006716FC" w:rsidP="006716FC">
            <w:pPr>
              <w:pStyle w:val="aff8"/>
              <w:jc w:val="center"/>
            </w:pPr>
            <w:r>
              <w:t>4</w:t>
            </w:r>
          </w:p>
        </w:tc>
        <w:tc>
          <w:tcPr>
            <w:tcW w:w="850" w:type="dxa"/>
            <w:tcBorders>
              <w:top w:val="nil"/>
              <w:left w:val="nil"/>
              <w:bottom w:val="single" w:sz="4" w:space="0" w:color="auto"/>
              <w:right w:val="single" w:sz="4" w:space="0" w:color="auto"/>
            </w:tcBorders>
            <w:shd w:val="clear" w:color="auto" w:fill="auto"/>
            <w:vAlign w:val="center"/>
            <w:hideMark/>
          </w:tcPr>
          <w:p w:rsidR="006716FC" w:rsidRDefault="006716FC" w:rsidP="006716FC">
            <w:pPr>
              <w:pStyle w:val="aff8"/>
              <w:jc w:val="center"/>
            </w:pPr>
            <w:r>
              <w:t>4</w:t>
            </w:r>
          </w:p>
        </w:tc>
        <w:tc>
          <w:tcPr>
            <w:tcW w:w="2934" w:type="dxa"/>
            <w:tcBorders>
              <w:top w:val="nil"/>
              <w:left w:val="nil"/>
              <w:bottom w:val="single" w:sz="4" w:space="0" w:color="auto"/>
              <w:right w:val="single" w:sz="4" w:space="0" w:color="auto"/>
            </w:tcBorders>
            <w:shd w:val="clear" w:color="auto" w:fill="auto"/>
            <w:vAlign w:val="bottom"/>
          </w:tcPr>
          <w:p w:rsidR="006716FC" w:rsidRDefault="006716FC" w:rsidP="006716FC">
            <w:pPr>
              <w:pStyle w:val="aff8"/>
            </w:pPr>
          </w:p>
        </w:tc>
        <w:tc>
          <w:tcPr>
            <w:tcW w:w="1256" w:type="dxa"/>
            <w:tcBorders>
              <w:top w:val="nil"/>
              <w:left w:val="nil"/>
              <w:bottom w:val="single" w:sz="4" w:space="0" w:color="auto"/>
              <w:right w:val="single" w:sz="4" w:space="0" w:color="auto"/>
            </w:tcBorders>
            <w:shd w:val="clear" w:color="auto" w:fill="auto"/>
            <w:vAlign w:val="bottom"/>
          </w:tcPr>
          <w:p w:rsidR="006716FC" w:rsidRDefault="006716FC" w:rsidP="006716FC">
            <w:pPr>
              <w:pStyle w:val="aff8"/>
              <w:jc w:val="right"/>
            </w:pPr>
          </w:p>
        </w:tc>
        <w:tc>
          <w:tcPr>
            <w:tcW w:w="1383" w:type="dxa"/>
            <w:tcBorders>
              <w:top w:val="nil"/>
              <w:left w:val="nil"/>
              <w:bottom w:val="single" w:sz="4" w:space="0" w:color="auto"/>
              <w:right w:val="single" w:sz="4" w:space="0" w:color="auto"/>
            </w:tcBorders>
            <w:shd w:val="clear" w:color="auto" w:fill="auto"/>
            <w:vAlign w:val="bottom"/>
          </w:tcPr>
          <w:p w:rsidR="006716FC" w:rsidRDefault="006716FC" w:rsidP="006716FC">
            <w:pPr>
              <w:pStyle w:val="aff8"/>
              <w:jc w:val="right"/>
            </w:pPr>
          </w:p>
        </w:tc>
        <w:tc>
          <w:tcPr>
            <w:tcW w:w="1373" w:type="dxa"/>
            <w:tcBorders>
              <w:top w:val="nil"/>
              <w:left w:val="nil"/>
              <w:bottom w:val="single" w:sz="4" w:space="0" w:color="auto"/>
              <w:right w:val="single" w:sz="4" w:space="0" w:color="auto"/>
            </w:tcBorders>
            <w:shd w:val="clear" w:color="auto" w:fill="auto"/>
            <w:vAlign w:val="bottom"/>
          </w:tcPr>
          <w:p w:rsidR="006716FC" w:rsidRDefault="006716FC" w:rsidP="006716FC">
            <w:pPr>
              <w:pStyle w:val="aff8"/>
              <w:jc w:val="right"/>
            </w:pPr>
          </w:p>
        </w:tc>
      </w:tr>
      <w:tr w:rsidR="006716FC" w:rsidRPr="0011380B" w:rsidTr="00740379">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716FC" w:rsidRDefault="006716FC" w:rsidP="006716FC">
            <w:pPr>
              <w:pStyle w:val="aff8"/>
              <w:jc w:val="center"/>
            </w:pPr>
            <w:r>
              <w:t>5</w:t>
            </w:r>
          </w:p>
        </w:tc>
        <w:tc>
          <w:tcPr>
            <w:tcW w:w="850" w:type="dxa"/>
            <w:tcBorders>
              <w:top w:val="nil"/>
              <w:left w:val="nil"/>
              <w:bottom w:val="single" w:sz="4" w:space="0" w:color="auto"/>
              <w:right w:val="single" w:sz="4" w:space="0" w:color="auto"/>
            </w:tcBorders>
            <w:shd w:val="clear" w:color="auto" w:fill="auto"/>
            <w:vAlign w:val="center"/>
            <w:hideMark/>
          </w:tcPr>
          <w:p w:rsidR="006716FC" w:rsidRDefault="006716FC" w:rsidP="006716FC">
            <w:pPr>
              <w:pStyle w:val="aff8"/>
              <w:jc w:val="center"/>
            </w:pPr>
            <w:r>
              <w:t>5</w:t>
            </w:r>
          </w:p>
        </w:tc>
        <w:tc>
          <w:tcPr>
            <w:tcW w:w="2934" w:type="dxa"/>
            <w:tcBorders>
              <w:top w:val="nil"/>
              <w:left w:val="nil"/>
              <w:bottom w:val="single" w:sz="4" w:space="0" w:color="auto"/>
              <w:right w:val="single" w:sz="4" w:space="0" w:color="auto"/>
            </w:tcBorders>
            <w:shd w:val="clear" w:color="auto" w:fill="auto"/>
            <w:vAlign w:val="bottom"/>
          </w:tcPr>
          <w:p w:rsidR="006716FC" w:rsidRDefault="006716FC" w:rsidP="006716FC">
            <w:pPr>
              <w:pStyle w:val="aff8"/>
            </w:pPr>
          </w:p>
        </w:tc>
        <w:tc>
          <w:tcPr>
            <w:tcW w:w="1256" w:type="dxa"/>
            <w:tcBorders>
              <w:top w:val="nil"/>
              <w:left w:val="nil"/>
              <w:bottom w:val="single" w:sz="4" w:space="0" w:color="auto"/>
              <w:right w:val="single" w:sz="4" w:space="0" w:color="auto"/>
            </w:tcBorders>
            <w:shd w:val="clear" w:color="auto" w:fill="auto"/>
            <w:vAlign w:val="bottom"/>
          </w:tcPr>
          <w:p w:rsidR="006716FC" w:rsidRDefault="006716FC" w:rsidP="006716FC">
            <w:pPr>
              <w:pStyle w:val="aff8"/>
              <w:jc w:val="right"/>
            </w:pPr>
          </w:p>
        </w:tc>
        <w:tc>
          <w:tcPr>
            <w:tcW w:w="1383" w:type="dxa"/>
            <w:tcBorders>
              <w:top w:val="nil"/>
              <w:left w:val="nil"/>
              <w:bottom w:val="single" w:sz="4" w:space="0" w:color="auto"/>
              <w:right w:val="single" w:sz="4" w:space="0" w:color="auto"/>
            </w:tcBorders>
            <w:shd w:val="clear" w:color="auto" w:fill="auto"/>
            <w:vAlign w:val="bottom"/>
          </w:tcPr>
          <w:p w:rsidR="006716FC" w:rsidRDefault="006716FC" w:rsidP="006716FC">
            <w:pPr>
              <w:pStyle w:val="aff8"/>
              <w:jc w:val="right"/>
            </w:pPr>
          </w:p>
        </w:tc>
        <w:tc>
          <w:tcPr>
            <w:tcW w:w="1373" w:type="dxa"/>
            <w:tcBorders>
              <w:top w:val="nil"/>
              <w:left w:val="nil"/>
              <w:bottom w:val="single" w:sz="4" w:space="0" w:color="auto"/>
              <w:right w:val="single" w:sz="4" w:space="0" w:color="auto"/>
            </w:tcBorders>
            <w:shd w:val="clear" w:color="auto" w:fill="auto"/>
            <w:vAlign w:val="bottom"/>
          </w:tcPr>
          <w:p w:rsidR="006716FC" w:rsidRDefault="006716FC" w:rsidP="006716FC">
            <w:pPr>
              <w:pStyle w:val="aff8"/>
              <w:jc w:val="right"/>
            </w:pPr>
          </w:p>
        </w:tc>
      </w:tr>
      <w:tr w:rsidR="006716FC" w:rsidRPr="0011380B" w:rsidTr="00740379">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716FC" w:rsidRDefault="006716FC" w:rsidP="006716FC">
            <w:pPr>
              <w:pStyle w:val="aff8"/>
              <w:jc w:val="center"/>
            </w:pPr>
            <w:r>
              <w:t>6</w:t>
            </w:r>
          </w:p>
        </w:tc>
        <w:tc>
          <w:tcPr>
            <w:tcW w:w="850" w:type="dxa"/>
            <w:tcBorders>
              <w:top w:val="nil"/>
              <w:left w:val="nil"/>
              <w:bottom w:val="single" w:sz="4" w:space="0" w:color="auto"/>
              <w:right w:val="single" w:sz="4" w:space="0" w:color="auto"/>
            </w:tcBorders>
            <w:shd w:val="clear" w:color="auto" w:fill="auto"/>
            <w:vAlign w:val="center"/>
            <w:hideMark/>
          </w:tcPr>
          <w:p w:rsidR="006716FC" w:rsidRDefault="006716FC" w:rsidP="006716FC">
            <w:pPr>
              <w:pStyle w:val="aff8"/>
              <w:jc w:val="center"/>
            </w:pPr>
            <w:r>
              <w:t>6</w:t>
            </w:r>
          </w:p>
        </w:tc>
        <w:tc>
          <w:tcPr>
            <w:tcW w:w="2934" w:type="dxa"/>
            <w:tcBorders>
              <w:top w:val="nil"/>
              <w:left w:val="nil"/>
              <w:bottom w:val="single" w:sz="4" w:space="0" w:color="auto"/>
              <w:right w:val="single" w:sz="4" w:space="0" w:color="auto"/>
            </w:tcBorders>
            <w:shd w:val="clear" w:color="auto" w:fill="auto"/>
            <w:vAlign w:val="bottom"/>
          </w:tcPr>
          <w:p w:rsidR="006716FC" w:rsidRDefault="006716FC" w:rsidP="006716FC">
            <w:pPr>
              <w:pStyle w:val="aff8"/>
            </w:pPr>
          </w:p>
        </w:tc>
        <w:tc>
          <w:tcPr>
            <w:tcW w:w="1256" w:type="dxa"/>
            <w:tcBorders>
              <w:top w:val="nil"/>
              <w:left w:val="nil"/>
              <w:bottom w:val="single" w:sz="4" w:space="0" w:color="auto"/>
              <w:right w:val="single" w:sz="4" w:space="0" w:color="auto"/>
            </w:tcBorders>
            <w:shd w:val="clear" w:color="auto" w:fill="auto"/>
            <w:vAlign w:val="bottom"/>
          </w:tcPr>
          <w:p w:rsidR="006716FC" w:rsidRDefault="006716FC" w:rsidP="006716FC">
            <w:pPr>
              <w:pStyle w:val="aff8"/>
              <w:jc w:val="right"/>
            </w:pPr>
          </w:p>
        </w:tc>
        <w:tc>
          <w:tcPr>
            <w:tcW w:w="1383" w:type="dxa"/>
            <w:tcBorders>
              <w:top w:val="nil"/>
              <w:left w:val="nil"/>
              <w:bottom w:val="single" w:sz="4" w:space="0" w:color="auto"/>
              <w:right w:val="single" w:sz="4" w:space="0" w:color="auto"/>
            </w:tcBorders>
            <w:shd w:val="clear" w:color="auto" w:fill="auto"/>
            <w:vAlign w:val="bottom"/>
          </w:tcPr>
          <w:p w:rsidR="006716FC" w:rsidRDefault="006716FC" w:rsidP="006716FC">
            <w:pPr>
              <w:pStyle w:val="aff8"/>
              <w:jc w:val="right"/>
            </w:pPr>
          </w:p>
        </w:tc>
        <w:tc>
          <w:tcPr>
            <w:tcW w:w="1373" w:type="dxa"/>
            <w:tcBorders>
              <w:top w:val="nil"/>
              <w:left w:val="nil"/>
              <w:bottom w:val="single" w:sz="4" w:space="0" w:color="auto"/>
              <w:right w:val="single" w:sz="4" w:space="0" w:color="auto"/>
            </w:tcBorders>
            <w:shd w:val="clear" w:color="auto" w:fill="auto"/>
            <w:vAlign w:val="bottom"/>
          </w:tcPr>
          <w:p w:rsidR="006716FC" w:rsidRDefault="006716FC" w:rsidP="006716FC">
            <w:pPr>
              <w:pStyle w:val="aff8"/>
              <w:jc w:val="right"/>
            </w:pPr>
          </w:p>
        </w:tc>
      </w:tr>
      <w:tr w:rsidR="006716FC" w:rsidRPr="0011380B" w:rsidTr="00740379">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16FC" w:rsidRDefault="006716FC" w:rsidP="006716FC">
            <w:pPr>
              <w:pStyle w:val="aff8"/>
              <w:jc w:val="center"/>
            </w:pPr>
            <w:r>
              <w:t>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16FC" w:rsidRDefault="006716FC" w:rsidP="006716FC">
            <w:pPr>
              <w:pStyle w:val="aff8"/>
              <w:jc w:val="center"/>
            </w:pPr>
            <w:r>
              <w:t>7</w:t>
            </w:r>
          </w:p>
        </w:tc>
        <w:tc>
          <w:tcPr>
            <w:tcW w:w="2934" w:type="dxa"/>
            <w:tcBorders>
              <w:top w:val="single" w:sz="4" w:space="0" w:color="auto"/>
              <w:left w:val="nil"/>
              <w:bottom w:val="single" w:sz="4" w:space="0" w:color="auto"/>
              <w:right w:val="single" w:sz="4" w:space="0" w:color="auto"/>
            </w:tcBorders>
            <w:shd w:val="clear" w:color="auto" w:fill="auto"/>
            <w:vAlign w:val="bottom"/>
          </w:tcPr>
          <w:p w:rsidR="006716FC" w:rsidRDefault="006716FC" w:rsidP="006716FC">
            <w:pPr>
              <w:pStyle w:val="aff8"/>
            </w:pPr>
          </w:p>
        </w:tc>
        <w:tc>
          <w:tcPr>
            <w:tcW w:w="1256" w:type="dxa"/>
            <w:tcBorders>
              <w:top w:val="single" w:sz="4" w:space="0" w:color="auto"/>
              <w:left w:val="nil"/>
              <w:bottom w:val="single" w:sz="4" w:space="0" w:color="auto"/>
              <w:right w:val="single" w:sz="4" w:space="0" w:color="auto"/>
            </w:tcBorders>
            <w:shd w:val="clear" w:color="auto" w:fill="auto"/>
            <w:vAlign w:val="bottom"/>
          </w:tcPr>
          <w:p w:rsidR="006716FC" w:rsidRDefault="006716FC" w:rsidP="006716FC">
            <w:pPr>
              <w:pStyle w:val="aff8"/>
              <w:jc w:val="right"/>
            </w:pPr>
          </w:p>
        </w:tc>
        <w:tc>
          <w:tcPr>
            <w:tcW w:w="1383" w:type="dxa"/>
            <w:tcBorders>
              <w:top w:val="single" w:sz="4" w:space="0" w:color="auto"/>
              <w:left w:val="nil"/>
              <w:bottom w:val="single" w:sz="4" w:space="0" w:color="auto"/>
              <w:right w:val="single" w:sz="4" w:space="0" w:color="auto"/>
            </w:tcBorders>
            <w:shd w:val="clear" w:color="auto" w:fill="auto"/>
            <w:vAlign w:val="bottom"/>
          </w:tcPr>
          <w:p w:rsidR="006716FC" w:rsidRDefault="006716FC" w:rsidP="006716FC">
            <w:pPr>
              <w:pStyle w:val="aff8"/>
              <w:jc w:val="right"/>
            </w:pPr>
          </w:p>
        </w:tc>
        <w:tc>
          <w:tcPr>
            <w:tcW w:w="1373" w:type="dxa"/>
            <w:tcBorders>
              <w:top w:val="single" w:sz="4" w:space="0" w:color="auto"/>
              <w:left w:val="nil"/>
              <w:bottom w:val="single" w:sz="4" w:space="0" w:color="auto"/>
              <w:right w:val="single" w:sz="4" w:space="0" w:color="auto"/>
            </w:tcBorders>
            <w:shd w:val="clear" w:color="auto" w:fill="auto"/>
            <w:vAlign w:val="bottom"/>
          </w:tcPr>
          <w:p w:rsidR="006716FC" w:rsidRDefault="006716FC" w:rsidP="006716FC">
            <w:pPr>
              <w:pStyle w:val="aff8"/>
              <w:jc w:val="right"/>
            </w:pPr>
          </w:p>
        </w:tc>
      </w:tr>
      <w:tr w:rsidR="006716FC" w:rsidRPr="0011380B" w:rsidTr="006716FC">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716FC" w:rsidRDefault="006716FC" w:rsidP="006716FC">
            <w:pPr>
              <w:pStyle w:val="aff8"/>
              <w:jc w:val="center"/>
            </w:pPr>
            <w:r>
              <w:t>8</w:t>
            </w:r>
          </w:p>
        </w:tc>
        <w:tc>
          <w:tcPr>
            <w:tcW w:w="850" w:type="dxa"/>
            <w:tcBorders>
              <w:top w:val="single" w:sz="4" w:space="0" w:color="auto"/>
              <w:left w:val="nil"/>
              <w:bottom w:val="single" w:sz="4" w:space="0" w:color="auto"/>
              <w:right w:val="single" w:sz="4" w:space="0" w:color="auto"/>
            </w:tcBorders>
            <w:shd w:val="clear" w:color="auto" w:fill="auto"/>
            <w:vAlign w:val="center"/>
          </w:tcPr>
          <w:p w:rsidR="006716FC" w:rsidRDefault="006716FC" w:rsidP="006716FC">
            <w:pPr>
              <w:pStyle w:val="aff8"/>
              <w:jc w:val="center"/>
            </w:pPr>
            <w:r>
              <w:t>9</w:t>
            </w:r>
          </w:p>
        </w:tc>
        <w:tc>
          <w:tcPr>
            <w:tcW w:w="2934" w:type="dxa"/>
            <w:tcBorders>
              <w:top w:val="single" w:sz="4" w:space="0" w:color="auto"/>
              <w:left w:val="nil"/>
              <w:bottom w:val="single" w:sz="4" w:space="0" w:color="auto"/>
              <w:right w:val="single" w:sz="4" w:space="0" w:color="auto"/>
            </w:tcBorders>
            <w:shd w:val="clear" w:color="auto" w:fill="auto"/>
            <w:vAlign w:val="bottom"/>
          </w:tcPr>
          <w:p w:rsidR="006716FC" w:rsidRDefault="006716FC" w:rsidP="006716FC">
            <w:pPr>
              <w:pStyle w:val="aff8"/>
            </w:pPr>
            <w:r>
              <w:t>VMware</w:t>
            </w:r>
          </w:p>
        </w:tc>
        <w:tc>
          <w:tcPr>
            <w:tcW w:w="1256" w:type="dxa"/>
            <w:tcBorders>
              <w:top w:val="single" w:sz="4" w:space="0" w:color="auto"/>
              <w:left w:val="nil"/>
              <w:bottom w:val="single" w:sz="4" w:space="0" w:color="auto"/>
              <w:right w:val="single" w:sz="4" w:space="0" w:color="auto"/>
            </w:tcBorders>
            <w:shd w:val="clear" w:color="auto" w:fill="auto"/>
            <w:vAlign w:val="bottom"/>
          </w:tcPr>
          <w:p w:rsidR="006716FC" w:rsidRDefault="006716FC" w:rsidP="006716FC">
            <w:pPr>
              <w:pStyle w:val="aff8"/>
              <w:jc w:val="right"/>
            </w:pPr>
          </w:p>
        </w:tc>
        <w:tc>
          <w:tcPr>
            <w:tcW w:w="1383" w:type="dxa"/>
            <w:tcBorders>
              <w:top w:val="single" w:sz="4" w:space="0" w:color="auto"/>
              <w:left w:val="nil"/>
              <w:bottom w:val="single" w:sz="4" w:space="0" w:color="auto"/>
              <w:right w:val="single" w:sz="4" w:space="0" w:color="auto"/>
            </w:tcBorders>
            <w:shd w:val="clear" w:color="auto" w:fill="auto"/>
            <w:vAlign w:val="bottom"/>
          </w:tcPr>
          <w:p w:rsidR="006716FC" w:rsidRDefault="006716FC" w:rsidP="006716FC">
            <w:pPr>
              <w:pStyle w:val="aff8"/>
              <w:jc w:val="right"/>
            </w:pPr>
          </w:p>
        </w:tc>
        <w:tc>
          <w:tcPr>
            <w:tcW w:w="1373" w:type="dxa"/>
            <w:tcBorders>
              <w:top w:val="single" w:sz="4" w:space="0" w:color="auto"/>
              <w:left w:val="nil"/>
              <w:bottom w:val="single" w:sz="4" w:space="0" w:color="auto"/>
              <w:right w:val="single" w:sz="4" w:space="0" w:color="auto"/>
            </w:tcBorders>
            <w:shd w:val="clear" w:color="auto" w:fill="auto"/>
            <w:vAlign w:val="bottom"/>
          </w:tcPr>
          <w:p w:rsidR="006716FC" w:rsidRDefault="006716FC" w:rsidP="006716FC">
            <w:pPr>
              <w:pStyle w:val="aff8"/>
              <w:jc w:val="right"/>
            </w:pPr>
          </w:p>
        </w:tc>
      </w:tr>
      <w:tr w:rsidR="006716FC" w:rsidRPr="0011380B" w:rsidTr="006716FC">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716FC" w:rsidRDefault="006716FC" w:rsidP="006716FC">
            <w:pPr>
              <w:pStyle w:val="aff8"/>
              <w:jc w:val="center"/>
            </w:pPr>
            <w:r>
              <w:t>9</w:t>
            </w:r>
          </w:p>
        </w:tc>
        <w:tc>
          <w:tcPr>
            <w:tcW w:w="850" w:type="dxa"/>
            <w:tcBorders>
              <w:top w:val="single" w:sz="4" w:space="0" w:color="auto"/>
              <w:left w:val="nil"/>
              <w:bottom w:val="single" w:sz="4" w:space="0" w:color="auto"/>
              <w:right w:val="single" w:sz="4" w:space="0" w:color="auto"/>
            </w:tcBorders>
            <w:shd w:val="clear" w:color="auto" w:fill="auto"/>
            <w:vAlign w:val="center"/>
          </w:tcPr>
          <w:p w:rsidR="006716FC" w:rsidRDefault="006716FC" w:rsidP="006716FC">
            <w:pPr>
              <w:pStyle w:val="aff8"/>
              <w:jc w:val="center"/>
            </w:pPr>
            <w:r>
              <w:t>8</w:t>
            </w:r>
          </w:p>
        </w:tc>
        <w:tc>
          <w:tcPr>
            <w:tcW w:w="2934" w:type="dxa"/>
            <w:tcBorders>
              <w:top w:val="single" w:sz="4" w:space="0" w:color="auto"/>
              <w:left w:val="nil"/>
              <w:bottom w:val="single" w:sz="4" w:space="0" w:color="auto"/>
              <w:right w:val="single" w:sz="4" w:space="0" w:color="auto"/>
            </w:tcBorders>
            <w:shd w:val="clear" w:color="auto" w:fill="auto"/>
            <w:vAlign w:val="bottom"/>
          </w:tcPr>
          <w:p w:rsidR="006716FC" w:rsidRDefault="006716FC" w:rsidP="006716FC">
            <w:pPr>
              <w:pStyle w:val="aff8"/>
            </w:pPr>
          </w:p>
        </w:tc>
        <w:tc>
          <w:tcPr>
            <w:tcW w:w="1256" w:type="dxa"/>
            <w:tcBorders>
              <w:top w:val="single" w:sz="4" w:space="0" w:color="auto"/>
              <w:left w:val="nil"/>
              <w:bottom w:val="single" w:sz="4" w:space="0" w:color="auto"/>
              <w:right w:val="single" w:sz="4" w:space="0" w:color="auto"/>
            </w:tcBorders>
            <w:shd w:val="clear" w:color="auto" w:fill="auto"/>
            <w:vAlign w:val="bottom"/>
          </w:tcPr>
          <w:p w:rsidR="006716FC" w:rsidRDefault="006716FC" w:rsidP="006716FC">
            <w:pPr>
              <w:pStyle w:val="aff8"/>
              <w:jc w:val="right"/>
            </w:pPr>
          </w:p>
        </w:tc>
        <w:tc>
          <w:tcPr>
            <w:tcW w:w="1383" w:type="dxa"/>
            <w:tcBorders>
              <w:top w:val="single" w:sz="4" w:space="0" w:color="auto"/>
              <w:left w:val="nil"/>
              <w:bottom w:val="single" w:sz="4" w:space="0" w:color="auto"/>
              <w:right w:val="single" w:sz="4" w:space="0" w:color="auto"/>
            </w:tcBorders>
            <w:shd w:val="clear" w:color="auto" w:fill="auto"/>
            <w:vAlign w:val="bottom"/>
          </w:tcPr>
          <w:p w:rsidR="006716FC" w:rsidRDefault="006716FC" w:rsidP="006716FC">
            <w:pPr>
              <w:pStyle w:val="aff8"/>
              <w:jc w:val="right"/>
            </w:pPr>
          </w:p>
        </w:tc>
        <w:tc>
          <w:tcPr>
            <w:tcW w:w="1373" w:type="dxa"/>
            <w:tcBorders>
              <w:top w:val="single" w:sz="4" w:space="0" w:color="auto"/>
              <w:left w:val="nil"/>
              <w:bottom w:val="single" w:sz="4" w:space="0" w:color="auto"/>
              <w:right w:val="single" w:sz="4" w:space="0" w:color="auto"/>
            </w:tcBorders>
            <w:shd w:val="clear" w:color="auto" w:fill="auto"/>
            <w:vAlign w:val="bottom"/>
          </w:tcPr>
          <w:p w:rsidR="006716FC" w:rsidRDefault="006716FC" w:rsidP="006716FC">
            <w:pPr>
              <w:pStyle w:val="aff8"/>
              <w:jc w:val="right"/>
            </w:pPr>
          </w:p>
        </w:tc>
      </w:tr>
      <w:tr w:rsidR="006716FC" w:rsidRPr="0011380B" w:rsidTr="006716FC">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16FC" w:rsidRDefault="006716FC" w:rsidP="006716FC">
            <w:pPr>
              <w:pStyle w:val="aff8"/>
              <w:jc w:val="center"/>
            </w:pPr>
            <w:r>
              <w:t>10</w:t>
            </w:r>
          </w:p>
        </w:tc>
        <w:tc>
          <w:tcPr>
            <w:tcW w:w="850" w:type="dxa"/>
            <w:tcBorders>
              <w:top w:val="single" w:sz="4" w:space="0" w:color="auto"/>
              <w:left w:val="nil"/>
              <w:bottom w:val="single" w:sz="4" w:space="0" w:color="auto"/>
              <w:right w:val="single" w:sz="4" w:space="0" w:color="auto"/>
            </w:tcBorders>
            <w:shd w:val="clear" w:color="auto" w:fill="auto"/>
          </w:tcPr>
          <w:p w:rsidR="006716FC" w:rsidRDefault="006716FC" w:rsidP="006716FC">
            <w:pPr>
              <w:pStyle w:val="aff8"/>
              <w:jc w:val="center"/>
            </w:pPr>
            <w:r>
              <w:t>12</w:t>
            </w:r>
          </w:p>
        </w:tc>
        <w:tc>
          <w:tcPr>
            <w:tcW w:w="2934" w:type="dxa"/>
            <w:tcBorders>
              <w:top w:val="single" w:sz="4" w:space="0" w:color="auto"/>
              <w:left w:val="nil"/>
              <w:bottom w:val="single" w:sz="4" w:space="0" w:color="auto"/>
              <w:right w:val="single" w:sz="4" w:space="0" w:color="auto"/>
            </w:tcBorders>
            <w:shd w:val="clear" w:color="auto" w:fill="auto"/>
            <w:vAlign w:val="bottom"/>
          </w:tcPr>
          <w:p w:rsidR="006716FC" w:rsidRDefault="006716FC" w:rsidP="006716FC">
            <w:pPr>
              <w:pStyle w:val="aff8"/>
            </w:pPr>
          </w:p>
        </w:tc>
        <w:tc>
          <w:tcPr>
            <w:tcW w:w="1256" w:type="dxa"/>
            <w:tcBorders>
              <w:top w:val="single" w:sz="4" w:space="0" w:color="auto"/>
              <w:left w:val="nil"/>
              <w:bottom w:val="single" w:sz="4" w:space="0" w:color="auto"/>
              <w:right w:val="single" w:sz="4" w:space="0" w:color="auto"/>
            </w:tcBorders>
            <w:shd w:val="clear" w:color="auto" w:fill="auto"/>
            <w:vAlign w:val="bottom"/>
          </w:tcPr>
          <w:p w:rsidR="006716FC" w:rsidRDefault="006716FC" w:rsidP="006716FC">
            <w:pPr>
              <w:pStyle w:val="aff8"/>
              <w:jc w:val="right"/>
            </w:pPr>
          </w:p>
        </w:tc>
        <w:tc>
          <w:tcPr>
            <w:tcW w:w="1383" w:type="dxa"/>
            <w:tcBorders>
              <w:top w:val="single" w:sz="4" w:space="0" w:color="auto"/>
              <w:left w:val="nil"/>
              <w:bottom w:val="single" w:sz="4" w:space="0" w:color="auto"/>
              <w:right w:val="single" w:sz="4" w:space="0" w:color="auto"/>
            </w:tcBorders>
            <w:shd w:val="clear" w:color="auto" w:fill="auto"/>
            <w:vAlign w:val="bottom"/>
          </w:tcPr>
          <w:p w:rsidR="006716FC" w:rsidRDefault="006716FC" w:rsidP="006716FC">
            <w:pPr>
              <w:pStyle w:val="aff8"/>
              <w:jc w:val="right"/>
            </w:pPr>
          </w:p>
        </w:tc>
        <w:tc>
          <w:tcPr>
            <w:tcW w:w="1373" w:type="dxa"/>
            <w:tcBorders>
              <w:top w:val="single" w:sz="4" w:space="0" w:color="auto"/>
              <w:left w:val="nil"/>
              <w:bottom w:val="single" w:sz="4" w:space="0" w:color="auto"/>
              <w:right w:val="single" w:sz="4" w:space="0" w:color="auto"/>
            </w:tcBorders>
            <w:shd w:val="clear" w:color="auto" w:fill="auto"/>
            <w:vAlign w:val="bottom"/>
          </w:tcPr>
          <w:p w:rsidR="006716FC" w:rsidRDefault="006716FC" w:rsidP="006716FC">
            <w:pPr>
              <w:pStyle w:val="aff8"/>
              <w:jc w:val="right"/>
            </w:pPr>
          </w:p>
        </w:tc>
      </w:tr>
      <w:tr w:rsidR="006716FC" w:rsidRPr="0011380B" w:rsidTr="006716FC">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16FC" w:rsidRDefault="006716FC" w:rsidP="006716FC">
            <w:pPr>
              <w:pStyle w:val="aff8"/>
            </w:pPr>
            <w:r>
              <w:t> </w:t>
            </w:r>
          </w:p>
        </w:tc>
        <w:tc>
          <w:tcPr>
            <w:tcW w:w="850" w:type="dxa"/>
            <w:tcBorders>
              <w:top w:val="single" w:sz="4" w:space="0" w:color="auto"/>
              <w:left w:val="nil"/>
              <w:bottom w:val="single" w:sz="4" w:space="0" w:color="auto"/>
              <w:right w:val="single" w:sz="4" w:space="0" w:color="auto"/>
            </w:tcBorders>
            <w:shd w:val="clear" w:color="auto" w:fill="auto"/>
          </w:tcPr>
          <w:p w:rsidR="006716FC" w:rsidRDefault="006716FC" w:rsidP="006716FC">
            <w:r>
              <w:t> </w:t>
            </w:r>
          </w:p>
        </w:tc>
        <w:tc>
          <w:tcPr>
            <w:tcW w:w="2934" w:type="dxa"/>
            <w:tcBorders>
              <w:top w:val="single" w:sz="4" w:space="0" w:color="auto"/>
              <w:left w:val="nil"/>
              <w:bottom w:val="single" w:sz="4" w:space="0" w:color="auto"/>
              <w:right w:val="single" w:sz="4" w:space="0" w:color="auto"/>
            </w:tcBorders>
            <w:shd w:val="clear" w:color="auto" w:fill="auto"/>
            <w:vAlign w:val="bottom"/>
          </w:tcPr>
          <w:p w:rsidR="006716FC" w:rsidRDefault="006716FC" w:rsidP="006716FC">
            <w:pPr>
              <w:pStyle w:val="aff8"/>
            </w:pPr>
            <w:r w:rsidRPr="00B91B03">
              <w:rPr>
                <w:rStyle w:val="aff4"/>
              </w:rPr>
              <w:t>Others</w:t>
            </w:r>
          </w:p>
        </w:tc>
        <w:tc>
          <w:tcPr>
            <w:tcW w:w="1256" w:type="dxa"/>
            <w:tcBorders>
              <w:top w:val="single" w:sz="4" w:space="0" w:color="auto"/>
              <w:left w:val="nil"/>
              <w:bottom w:val="single" w:sz="4" w:space="0" w:color="auto"/>
              <w:right w:val="single" w:sz="4" w:space="0" w:color="auto"/>
            </w:tcBorders>
            <w:shd w:val="clear" w:color="auto" w:fill="auto"/>
            <w:vAlign w:val="bottom"/>
          </w:tcPr>
          <w:p w:rsidR="006716FC" w:rsidRDefault="006716FC" w:rsidP="006716FC">
            <w:pPr>
              <w:pStyle w:val="aff8"/>
              <w:jc w:val="right"/>
            </w:pPr>
          </w:p>
        </w:tc>
        <w:tc>
          <w:tcPr>
            <w:tcW w:w="1383" w:type="dxa"/>
            <w:tcBorders>
              <w:top w:val="single" w:sz="4" w:space="0" w:color="auto"/>
              <w:left w:val="nil"/>
              <w:bottom w:val="single" w:sz="4" w:space="0" w:color="auto"/>
              <w:right w:val="single" w:sz="4" w:space="0" w:color="auto"/>
            </w:tcBorders>
            <w:shd w:val="clear" w:color="auto" w:fill="auto"/>
            <w:vAlign w:val="bottom"/>
          </w:tcPr>
          <w:p w:rsidR="006716FC" w:rsidRDefault="006716FC" w:rsidP="006716FC">
            <w:pPr>
              <w:pStyle w:val="aff8"/>
              <w:jc w:val="right"/>
            </w:pPr>
          </w:p>
        </w:tc>
        <w:tc>
          <w:tcPr>
            <w:tcW w:w="1373" w:type="dxa"/>
            <w:tcBorders>
              <w:top w:val="single" w:sz="4" w:space="0" w:color="auto"/>
              <w:left w:val="nil"/>
              <w:bottom w:val="single" w:sz="4" w:space="0" w:color="auto"/>
              <w:right w:val="single" w:sz="4" w:space="0" w:color="auto"/>
            </w:tcBorders>
            <w:shd w:val="clear" w:color="auto" w:fill="auto"/>
            <w:vAlign w:val="bottom"/>
          </w:tcPr>
          <w:p w:rsidR="006716FC" w:rsidRDefault="006716FC" w:rsidP="006716FC">
            <w:pPr>
              <w:pStyle w:val="aff8"/>
              <w:jc w:val="right"/>
            </w:pPr>
          </w:p>
        </w:tc>
      </w:tr>
      <w:tr w:rsidR="006716FC" w:rsidRPr="0011380B" w:rsidTr="006716FC">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6716FC" w:rsidRDefault="006716FC" w:rsidP="006716FC">
            <w:pPr>
              <w:pStyle w:val="aff8"/>
            </w:pPr>
            <w:r>
              <w:t> </w:t>
            </w:r>
          </w:p>
        </w:tc>
        <w:tc>
          <w:tcPr>
            <w:tcW w:w="850" w:type="dxa"/>
            <w:tcBorders>
              <w:top w:val="single" w:sz="4" w:space="0" w:color="auto"/>
              <w:left w:val="nil"/>
              <w:bottom w:val="single" w:sz="4" w:space="0" w:color="auto"/>
              <w:right w:val="single" w:sz="4" w:space="0" w:color="auto"/>
            </w:tcBorders>
            <w:shd w:val="clear" w:color="auto" w:fill="auto"/>
          </w:tcPr>
          <w:p w:rsidR="006716FC" w:rsidRDefault="006716FC" w:rsidP="006716FC">
            <w:pPr>
              <w:pStyle w:val="aff8"/>
            </w:pPr>
            <w:r>
              <w:t> </w:t>
            </w:r>
          </w:p>
        </w:tc>
        <w:tc>
          <w:tcPr>
            <w:tcW w:w="2934" w:type="dxa"/>
            <w:tcBorders>
              <w:top w:val="single" w:sz="4" w:space="0" w:color="auto"/>
              <w:left w:val="nil"/>
              <w:bottom w:val="single" w:sz="4" w:space="0" w:color="auto"/>
              <w:right w:val="single" w:sz="4" w:space="0" w:color="auto"/>
            </w:tcBorders>
            <w:shd w:val="clear" w:color="auto" w:fill="auto"/>
            <w:vAlign w:val="bottom"/>
          </w:tcPr>
          <w:p w:rsidR="006716FC" w:rsidRDefault="006716FC" w:rsidP="006716FC">
            <w:pPr>
              <w:pStyle w:val="aff8"/>
            </w:pPr>
            <w:r w:rsidRPr="00B91B03">
              <w:rPr>
                <w:rStyle w:val="aff4"/>
              </w:rPr>
              <w:t>Total</w:t>
            </w:r>
          </w:p>
        </w:tc>
        <w:tc>
          <w:tcPr>
            <w:tcW w:w="1256" w:type="dxa"/>
            <w:tcBorders>
              <w:top w:val="single" w:sz="4" w:space="0" w:color="auto"/>
              <w:left w:val="nil"/>
              <w:bottom w:val="single" w:sz="4" w:space="0" w:color="auto"/>
              <w:right w:val="single" w:sz="4" w:space="0" w:color="auto"/>
            </w:tcBorders>
            <w:shd w:val="clear" w:color="auto" w:fill="auto"/>
            <w:vAlign w:val="bottom"/>
          </w:tcPr>
          <w:p w:rsidR="006716FC" w:rsidRDefault="006716FC" w:rsidP="006716FC">
            <w:pPr>
              <w:pStyle w:val="aff8"/>
              <w:jc w:val="right"/>
            </w:pPr>
          </w:p>
        </w:tc>
        <w:tc>
          <w:tcPr>
            <w:tcW w:w="1383" w:type="dxa"/>
            <w:tcBorders>
              <w:top w:val="single" w:sz="4" w:space="0" w:color="auto"/>
              <w:left w:val="nil"/>
              <w:bottom w:val="single" w:sz="4" w:space="0" w:color="auto"/>
              <w:right w:val="single" w:sz="4" w:space="0" w:color="auto"/>
            </w:tcBorders>
            <w:shd w:val="clear" w:color="auto" w:fill="auto"/>
            <w:vAlign w:val="bottom"/>
          </w:tcPr>
          <w:p w:rsidR="006716FC" w:rsidRDefault="006716FC" w:rsidP="006716FC">
            <w:pPr>
              <w:pStyle w:val="aff8"/>
              <w:jc w:val="right"/>
            </w:pPr>
          </w:p>
        </w:tc>
        <w:tc>
          <w:tcPr>
            <w:tcW w:w="1373" w:type="dxa"/>
            <w:tcBorders>
              <w:top w:val="single" w:sz="4" w:space="0" w:color="auto"/>
              <w:left w:val="nil"/>
              <w:bottom w:val="single" w:sz="4" w:space="0" w:color="auto"/>
              <w:right w:val="single" w:sz="4" w:space="0" w:color="auto"/>
            </w:tcBorders>
            <w:shd w:val="clear" w:color="auto" w:fill="auto"/>
            <w:vAlign w:val="bottom"/>
          </w:tcPr>
          <w:p w:rsidR="006716FC" w:rsidRDefault="006716FC" w:rsidP="006716FC">
            <w:pPr>
              <w:pStyle w:val="aff8"/>
              <w:jc w:val="right"/>
            </w:pPr>
          </w:p>
        </w:tc>
      </w:tr>
    </w:tbl>
    <w:p w:rsidR="006716FC" w:rsidRPr="0011380B" w:rsidRDefault="006716FC" w:rsidP="006716FC">
      <w:pPr>
        <w:pStyle w:val="aff8"/>
        <w:spacing w:before="0" w:beforeAutospacing="0" w:after="0" w:afterAutospacing="0"/>
        <w:ind w:firstLine="709"/>
        <w:jc w:val="right"/>
        <w:rPr>
          <w:b/>
          <w:sz w:val="20"/>
          <w:lang w:val="ru-RU"/>
        </w:rPr>
      </w:pPr>
      <w:r w:rsidRPr="0011380B">
        <w:rPr>
          <w:b/>
          <w:sz w:val="20"/>
          <w:lang w:val="ru-RU"/>
        </w:rPr>
        <w:t xml:space="preserve">Источник: </w:t>
      </w:r>
      <w:r w:rsidRPr="0011380B">
        <w:rPr>
          <w:b/>
          <w:sz w:val="20"/>
        </w:rPr>
        <w:t>IDC</w:t>
      </w:r>
    </w:p>
    <w:p w:rsidR="006716FC" w:rsidRDefault="006716FC" w:rsidP="00740379">
      <w:r w:rsidRPr="0011380B">
        <w:rPr>
          <w:lang w:eastAsia="ru-RU"/>
        </w:rPr>
        <w:t xml:space="preserve">Как заявил старший вице-президент IDC по исследованиям рынков ПО и ИТ-услуг Генри Моррис (Henry D. Morris), наиболее быстро растут направления, связанные с управлением и хранением данных, совместным доступом к ним. Структура рынка, согласно представлению IDC, состоит из трех основных (первичных, как их называют в компании) сегментов: «Приложения» (Applications); «Инструментальное ПО» (Application Development &amp; Deployment (AD&amp;D)) и «Системное и инфраструктурное ПО» (Systems Infrastructure Software). Каждый из сегментов вырос в диапазоне от </w:t>
      </w:r>
      <w:r w:rsidR="00740379">
        <w:rPr>
          <w:lang w:eastAsia="ru-RU"/>
        </w:rPr>
        <w:t>…</w:t>
      </w:r>
    </w:p>
    <w:p w:rsidR="006716FC" w:rsidRPr="0011380B" w:rsidRDefault="006716FC" w:rsidP="006716FC">
      <w:pPr>
        <w:rPr>
          <w:lang w:eastAsia="ru-RU"/>
        </w:rPr>
      </w:pPr>
    </w:p>
    <w:p w:rsidR="006716FC" w:rsidRPr="004C35EF" w:rsidRDefault="006716FC" w:rsidP="006716FC">
      <w:pPr>
        <w:pStyle w:val="5"/>
        <w:rPr>
          <w:sz w:val="24"/>
        </w:rPr>
      </w:pPr>
      <w:r w:rsidRPr="004C35EF">
        <w:rPr>
          <w:sz w:val="24"/>
        </w:rPr>
        <w:t>Рынок АО</w:t>
      </w:r>
    </w:p>
    <w:p w:rsidR="006716FC" w:rsidRDefault="006716FC" w:rsidP="006716FC">
      <w:pPr>
        <w:pStyle w:val="aff8"/>
        <w:spacing w:before="0" w:beforeAutospacing="0" w:after="0" w:afterAutospacing="0"/>
        <w:ind w:firstLine="709"/>
        <w:jc w:val="both"/>
      </w:pPr>
    </w:p>
    <w:p w:rsidR="006716FC" w:rsidRDefault="006716FC" w:rsidP="00740379">
      <w:pPr>
        <w:pStyle w:val="aff8"/>
        <w:spacing w:before="0" w:beforeAutospacing="0" w:after="0" w:afterAutospacing="0"/>
        <w:ind w:firstLine="709"/>
        <w:jc w:val="both"/>
      </w:pPr>
      <w:r>
        <w:rPr>
          <w:lang w:val="ru-RU"/>
        </w:rPr>
        <w:t xml:space="preserve">Мировой рынок </w:t>
      </w:r>
      <w:r>
        <w:t>компьютерных устройств (в том числе персональных и ультрамобильных компьютеров, мобильных телефонов и планшетов)</w:t>
      </w:r>
      <w:r w:rsidR="00740379">
        <w:rPr>
          <w:lang w:val="ru-RU"/>
        </w:rPr>
        <w:t xml:space="preserve"> в 2013 году составил …</w:t>
      </w:r>
    </w:p>
    <w:p w:rsidR="006716FC" w:rsidRPr="004C35EF" w:rsidRDefault="006716FC" w:rsidP="0062401C">
      <w:pPr>
        <w:pStyle w:val="afe"/>
      </w:pPr>
      <w:bookmarkStart w:id="93" w:name="_Toc390820462"/>
      <w:bookmarkStart w:id="94" w:name="_Toc390821873"/>
      <w:bookmarkStart w:id="95" w:name="_Toc390823884"/>
      <w:r>
        <w:lastRenderedPageBreak/>
        <w:t xml:space="preserve">Таблица </w:t>
      </w:r>
      <w:r>
        <w:fldChar w:fldCharType="begin"/>
      </w:r>
      <w:r>
        <w:instrText xml:space="preserve"> SEQ Таблица \* ARABIC </w:instrText>
      </w:r>
      <w:r>
        <w:fldChar w:fldCharType="separate"/>
      </w:r>
      <w:r w:rsidR="000463F4">
        <w:rPr>
          <w:noProof/>
        </w:rPr>
        <w:t>5</w:t>
      </w:r>
      <w:r>
        <w:fldChar w:fldCharType="end"/>
      </w:r>
      <w:r>
        <w:t xml:space="preserve">. </w:t>
      </w:r>
      <w:r w:rsidRPr="004C35EF">
        <w:t xml:space="preserve">Поставки ПК в регионах </w:t>
      </w:r>
      <w:r>
        <w:t xml:space="preserve">в 2013 году </w:t>
      </w:r>
      <w:r w:rsidRPr="004C35EF">
        <w:t xml:space="preserve">в разбиении по форм-факторам, </w:t>
      </w:r>
      <w:r>
        <w:t xml:space="preserve">а также прогноз на 2014 г. и </w:t>
      </w:r>
      <w:r w:rsidRPr="004C35EF">
        <w:t>2018</w:t>
      </w:r>
      <w:r>
        <w:t xml:space="preserve"> .г</w:t>
      </w:r>
      <w:r w:rsidRPr="004C35EF">
        <w:t>, млн единиц</w:t>
      </w:r>
      <w:bookmarkEnd w:id="93"/>
      <w:bookmarkEnd w:id="94"/>
      <w:bookmarkEnd w:id="95"/>
    </w:p>
    <w:tbl>
      <w:tblPr>
        <w:tblW w:w="7513" w:type="dxa"/>
        <w:tblInd w:w="108" w:type="dxa"/>
        <w:tblLook w:val="04A0" w:firstRow="1" w:lastRow="0" w:firstColumn="1" w:lastColumn="0" w:noHBand="0" w:noVBand="1"/>
      </w:tblPr>
      <w:tblGrid>
        <w:gridCol w:w="2399"/>
        <w:gridCol w:w="1854"/>
        <w:gridCol w:w="1134"/>
        <w:gridCol w:w="1134"/>
        <w:gridCol w:w="992"/>
      </w:tblGrid>
      <w:tr w:rsidR="006716FC" w:rsidRPr="004C35EF" w:rsidTr="006716FC">
        <w:trPr>
          <w:trHeight w:val="600"/>
        </w:trPr>
        <w:tc>
          <w:tcPr>
            <w:tcW w:w="239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716FC" w:rsidRPr="004C35EF" w:rsidRDefault="006716FC" w:rsidP="006716FC">
            <w:pPr>
              <w:spacing w:line="240" w:lineRule="auto"/>
              <w:ind w:firstLine="0"/>
              <w:jc w:val="left"/>
              <w:rPr>
                <w:rFonts w:eastAsia="Times New Roman"/>
                <w:b/>
                <w:bCs/>
                <w:color w:val="000000"/>
                <w:sz w:val="20"/>
                <w:lang w:eastAsia="ru-RU"/>
              </w:rPr>
            </w:pPr>
            <w:r w:rsidRPr="004C35EF">
              <w:rPr>
                <w:rFonts w:eastAsia="Times New Roman"/>
                <w:b/>
                <w:bCs/>
                <w:color w:val="000000"/>
                <w:sz w:val="20"/>
                <w:lang w:eastAsia="ru-RU"/>
              </w:rPr>
              <w:t>Регион</w:t>
            </w:r>
          </w:p>
        </w:tc>
        <w:tc>
          <w:tcPr>
            <w:tcW w:w="1854" w:type="dxa"/>
            <w:tcBorders>
              <w:top w:val="single" w:sz="4" w:space="0" w:color="auto"/>
              <w:left w:val="nil"/>
              <w:bottom w:val="single" w:sz="4" w:space="0" w:color="auto"/>
              <w:right w:val="single" w:sz="4" w:space="0" w:color="auto"/>
            </w:tcBorders>
            <w:shd w:val="clear" w:color="auto" w:fill="BFBFBF"/>
            <w:vAlign w:val="center"/>
            <w:hideMark/>
          </w:tcPr>
          <w:p w:rsidR="006716FC" w:rsidRPr="004C35EF" w:rsidRDefault="006716FC" w:rsidP="006716FC">
            <w:pPr>
              <w:spacing w:line="240" w:lineRule="auto"/>
              <w:ind w:firstLine="0"/>
              <w:jc w:val="left"/>
              <w:rPr>
                <w:rFonts w:eastAsia="Times New Roman"/>
                <w:b/>
                <w:bCs/>
                <w:color w:val="000000"/>
                <w:sz w:val="20"/>
                <w:lang w:eastAsia="ru-RU"/>
              </w:rPr>
            </w:pPr>
            <w:r w:rsidRPr="004C35EF">
              <w:rPr>
                <w:rFonts w:eastAsia="Times New Roman"/>
                <w:b/>
                <w:bCs/>
                <w:color w:val="000000"/>
                <w:sz w:val="20"/>
                <w:lang w:eastAsia="ru-RU"/>
              </w:rPr>
              <w:t>Форм-фактор</w:t>
            </w:r>
          </w:p>
        </w:tc>
        <w:tc>
          <w:tcPr>
            <w:tcW w:w="1134" w:type="dxa"/>
            <w:tcBorders>
              <w:top w:val="single" w:sz="4" w:space="0" w:color="auto"/>
              <w:left w:val="nil"/>
              <w:bottom w:val="single" w:sz="4" w:space="0" w:color="auto"/>
              <w:right w:val="single" w:sz="4" w:space="0" w:color="auto"/>
            </w:tcBorders>
            <w:shd w:val="clear" w:color="auto" w:fill="BFBFBF"/>
            <w:vAlign w:val="center"/>
            <w:hideMark/>
          </w:tcPr>
          <w:p w:rsidR="006716FC" w:rsidRPr="004C35EF" w:rsidRDefault="006716FC" w:rsidP="006716FC">
            <w:pPr>
              <w:spacing w:line="240" w:lineRule="auto"/>
              <w:ind w:firstLine="0"/>
              <w:jc w:val="right"/>
              <w:rPr>
                <w:rFonts w:eastAsia="Times New Roman"/>
                <w:b/>
                <w:bCs/>
                <w:color w:val="000000"/>
                <w:sz w:val="20"/>
                <w:lang w:eastAsia="ru-RU"/>
              </w:rPr>
            </w:pPr>
            <w:r w:rsidRPr="004C35EF">
              <w:rPr>
                <w:rFonts w:eastAsia="Times New Roman"/>
                <w:b/>
                <w:bCs/>
                <w:color w:val="000000"/>
                <w:sz w:val="20"/>
                <w:lang w:eastAsia="ru-RU"/>
              </w:rPr>
              <w:t>2013</w:t>
            </w:r>
          </w:p>
        </w:tc>
        <w:tc>
          <w:tcPr>
            <w:tcW w:w="1134" w:type="dxa"/>
            <w:tcBorders>
              <w:top w:val="single" w:sz="4" w:space="0" w:color="auto"/>
              <w:left w:val="nil"/>
              <w:bottom w:val="single" w:sz="4" w:space="0" w:color="auto"/>
              <w:right w:val="single" w:sz="4" w:space="0" w:color="auto"/>
            </w:tcBorders>
            <w:shd w:val="clear" w:color="auto" w:fill="BFBFBF"/>
            <w:vAlign w:val="center"/>
            <w:hideMark/>
          </w:tcPr>
          <w:p w:rsidR="006716FC" w:rsidRPr="004C35EF" w:rsidRDefault="006716FC" w:rsidP="006716FC">
            <w:pPr>
              <w:spacing w:line="240" w:lineRule="auto"/>
              <w:ind w:firstLine="0"/>
              <w:jc w:val="left"/>
              <w:rPr>
                <w:rFonts w:eastAsia="Times New Roman"/>
                <w:b/>
                <w:bCs/>
                <w:color w:val="000000"/>
                <w:sz w:val="20"/>
                <w:lang w:eastAsia="ru-RU"/>
              </w:rPr>
            </w:pPr>
            <w:r w:rsidRPr="004C35EF">
              <w:rPr>
                <w:rFonts w:eastAsia="Times New Roman"/>
                <w:b/>
                <w:bCs/>
                <w:color w:val="000000"/>
                <w:sz w:val="20"/>
                <w:lang w:eastAsia="ru-RU"/>
              </w:rPr>
              <w:t>2014*</w:t>
            </w:r>
          </w:p>
        </w:tc>
        <w:tc>
          <w:tcPr>
            <w:tcW w:w="992" w:type="dxa"/>
            <w:tcBorders>
              <w:top w:val="single" w:sz="4" w:space="0" w:color="auto"/>
              <w:left w:val="nil"/>
              <w:bottom w:val="single" w:sz="4" w:space="0" w:color="auto"/>
              <w:right w:val="single" w:sz="4" w:space="0" w:color="auto"/>
            </w:tcBorders>
            <w:shd w:val="clear" w:color="auto" w:fill="BFBFBF"/>
            <w:vAlign w:val="center"/>
            <w:hideMark/>
          </w:tcPr>
          <w:p w:rsidR="006716FC" w:rsidRPr="004C35EF" w:rsidRDefault="006716FC" w:rsidP="006716FC">
            <w:pPr>
              <w:spacing w:line="240" w:lineRule="auto"/>
              <w:ind w:firstLine="0"/>
              <w:jc w:val="left"/>
              <w:rPr>
                <w:rFonts w:eastAsia="Times New Roman"/>
                <w:b/>
                <w:bCs/>
                <w:color w:val="000000"/>
                <w:sz w:val="20"/>
                <w:lang w:eastAsia="ru-RU"/>
              </w:rPr>
            </w:pPr>
            <w:r w:rsidRPr="004C35EF">
              <w:rPr>
                <w:rFonts w:eastAsia="Times New Roman"/>
                <w:b/>
                <w:bCs/>
                <w:color w:val="000000"/>
                <w:sz w:val="20"/>
                <w:lang w:eastAsia="ru-RU"/>
              </w:rPr>
              <w:t>2018*</w:t>
            </w:r>
          </w:p>
        </w:tc>
      </w:tr>
      <w:tr w:rsidR="006716FC" w:rsidRPr="004C35EF" w:rsidTr="00740379">
        <w:trPr>
          <w:trHeight w:val="349"/>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6716FC" w:rsidRPr="004C35EF" w:rsidRDefault="006716FC" w:rsidP="006716FC">
            <w:pPr>
              <w:spacing w:line="240" w:lineRule="auto"/>
              <w:ind w:firstLine="0"/>
              <w:jc w:val="left"/>
              <w:rPr>
                <w:rFonts w:eastAsia="Times New Roman"/>
                <w:color w:val="000000"/>
                <w:sz w:val="22"/>
                <w:lang w:eastAsia="ru-RU"/>
              </w:rPr>
            </w:pPr>
            <w:r w:rsidRPr="004C35EF">
              <w:rPr>
                <w:rFonts w:eastAsia="Times New Roman"/>
                <w:color w:val="000000"/>
                <w:sz w:val="22"/>
                <w:lang w:eastAsia="ru-RU"/>
              </w:rPr>
              <w:t>Развивающиеся рынки</w:t>
            </w:r>
          </w:p>
        </w:tc>
        <w:tc>
          <w:tcPr>
            <w:tcW w:w="1854" w:type="dxa"/>
            <w:tcBorders>
              <w:top w:val="nil"/>
              <w:left w:val="nil"/>
              <w:bottom w:val="single" w:sz="4" w:space="0" w:color="auto"/>
              <w:right w:val="single" w:sz="4" w:space="0" w:color="auto"/>
            </w:tcBorders>
            <w:shd w:val="clear" w:color="auto" w:fill="auto"/>
            <w:vAlign w:val="center"/>
            <w:hideMark/>
          </w:tcPr>
          <w:p w:rsidR="006716FC" w:rsidRPr="004C35EF" w:rsidRDefault="006716FC" w:rsidP="006716FC">
            <w:pPr>
              <w:spacing w:line="240" w:lineRule="auto"/>
              <w:ind w:firstLine="0"/>
              <w:jc w:val="left"/>
              <w:rPr>
                <w:rFonts w:eastAsia="Times New Roman"/>
                <w:color w:val="000000"/>
                <w:sz w:val="22"/>
                <w:lang w:eastAsia="ru-RU"/>
              </w:rPr>
            </w:pPr>
            <w:r w:rsidRPr="004C35EF">
              <w:rPr>
                <w:rFonts w:eastAsia="Times New Roman"/>
                <w:color w:val="000000"/>
                <w:sz w:val="22"/>
                <w:lang w:eastAsia="ru-RU"/>
              </w:rPr>
              <w:t>Настольные ПК</w:t>
            </w:r>
          </w:p>
        </w:tc>
        <w:tc>
          <w:tcPr>
            <w:tcW w:w="1134" w:type="dxa"/>
            <w:tcBorders>
              <w:top w:val="nil"/>
              <w:left w:val="nil"/>
              <w:bottom w:val="single" w:sz="4" w:space="0" w:color="auto"/>
              <w:right w:val="single" w:sz="4" w:space="0" w:color="auto"/>
            </w:tcBorders>
            <w:shd w:val="clear" w:color="auto" w:fill="auto"/>
            <w:vAlign w:val="center"/>
          </w:tcPr>
          <w:p w:rsidR="006716FC" w:rsidRPr="004C35EF" w:rsidRDefault="006716FC" w:rsidP="006716FC">
            <w:pPr>
              <w:spacing w:line="240" w:lineRule="auto"/>
              <w:ind w:firstLine="0"/>
              <w:jc w:val="right"/>
              <w:rPr>
                <w:rFonts w:eastAsia="Times New Roman"/>
                <w:color w:val="000000"/>
                <w:sz w:val="22"/>
                <w:lang w:eastAsia="ru-RU"/>
              </w:rPr>
            </w:pPr>
          </w:p>
        </w:tc>
        <w:tc>
          <w:tcPr>
            <w:tcW w:w="1134" w:type="dxa"/>
            <w:tcBorders>
              <w:top w:val="nil"/>
              <w:left w:val="nil"/>
              <w:bottom w:val="single" w:sz="4" w:space="0" w:color="auto"/>
              <w:right w:val="single" w:sz="4" w:space="0" w:color="auto"/>
            </w:tcBorders>
            <w:shd w:val="clear" w:color="auto" w:fill="auto"/>
            <w:vAlign w:val="center"/>
          </w:tcPr>
          <w:p w:rsidR="006716FC" w:rsidRPr="004C35EF" w:rsidRDefault="006716FC" w:rsidP="006716FC">
            <w:pPr>
              <w:spacing w:line="240" w:lineRule="auto"/>
              <w:ind w:firstLine="0"/>
              <w:jc w:val="right"/>
              <w:rPr>
                <w:rFonts w:eastAsia="Times New Roman"/>
                <w:color w:val="000000"/>
                <w:sz w:val="22"/>
                <w:lang w:eastAsia="ru-RU"/>
              </w:rPr>
            </w:pPr>
          </w:p>
        </w:tc>
        <w:tc>
          <w:tcPr>
            <w:tcW w:w="992" w:type="dxa"/>
            <w:tcBorders>
              <w:top w:val="nil"/>
              <w:left w:val="nil"/>
              <w:bottom w:val="single" w:sz="4" w:space="0" w:color="auto"/>
              <w:right w:val="single" w:sz="4" w:space="0" w:color="auto"/>
            </w:tcBorders>
            <w:shd w:val="clear" w:color="auto" w:fill="auto"/>
            <w:vAlign w:val="center"/>
          </w:tcPr>
          <w:p w:rsidR="006716FC" w:rsidRPr="004C35EF" w:rsidRDefault="006716FC" w:rsidP="006716FC">
            <w:pPr>
              <w:spacing w:line="240" w:lineRule="auto"/>
              <w:ind w:firstLine="0"/>
              <w:jc w:val="right"/>
              <w:rPr>
                <w:rFonts w:eastAsia="Times New Roman"/>
                <w:color w:val="000000"/>
                <w:sz w:val="22"/>
                <w:lang w:eastAsia="ru-RU"/>
              </w:rPr>
            </w:pPr>
          </w:p>
        </w:tc>
      </w:tr>
      <w:tr w:rsidR="006716FC" w:rsidRPr="004C35EF" w:rsidTr="00740379">
        <w:trPr>
          <w:trHeight w:val="270"/>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6716FC" w:rsidRPr="004C35EF" w:rsidRDefault="006716FC" w:rsidP="006716FC">
            <w:pPr>
              <w:spacing w:line="240" w:lineRule="auto"/>
              <w:ind w:firstLine="0"/>
              <w:jc w:val="left"/>
              <w:rPr>
                <w:rFonts w:eastAsia="Times New Roman"/>
                <w:color w:val="000000"/>
                <w:sz w:val="22"/>
                <w:lang w:eastAsia="ru-RU"/>
              </w:rPr>
            </w:pPr>
            <w:r w:rsidRPr="004C35EF">
              <w:rPr>
                <w:rFonts w:eastAsia="Times New Roman"/>
                <w:color w:val="000000"/>
                <w:sz w:val="22"/>
                <w:lang w:eastAsia="ru-RU"/>
              </w:rPr>
              <w:t>Развивающиеся рынки</w:t>
            </w:r>
          </w:p>
        </w:tc>
        <w:tc>
          <w:tcPr>
            <w:tcW w:w="1854" w:type="dxa"/>
            <w:tcBorders>
              <w:top w:val="nil"/>
              <w:left w:val="nil"/>
              <w:bottom w:val="single" w:sz="4" w:space="0" w:color="auto"/>
              <w:right w:val="single" w:sz="4" w:space="0" w:color="auto"/>
            </w:tcBorders>
            <w:shd w:val="clear" w:color="auto" w:fill="auto"/>
            <w:vAlign w:val="center"/>
            <w:hideMark/>
          </w:tcPr>
          <w:p w:rsidR="006716FC" w:rsidRPr="004C35EF" w:rsidRDefault="006716FC" w:rsidP="006716FC">
            <w:pPr>
              <w:spacing w:line="240" w:lineRule="auto"/>
              <w:ind w:firstLine="0"/>
              <w:jc w:val="left"/>
              <w:rPr>
                <w:rFonts w:eastAsia="Times New Roman"/>
                <w:color w:val="000000"/>
                <w:sz w:val="22"/>
                <w:lang w:eastAsia="ru-RU"/>
              </w:rPr>
            </w:pPr>
            <w:r w:rsidRPr="004C35EF">
              <w:rPr>
                <w:rFonts w:eastAsia="Times New Roman"/>
                <w:color w:val="000000"/>
                <w:sz w:val="22"/>
                <w:lang w:eastAsia="ru-RU"/>
              </w:rPr>
              <w:t>Портативные ПК</w:t>
            </w:r>
          </w:p>
        </w:tc>
        <w:tc>
          <w:tcPr>
            <w:tcW w:w="1134" w:type="dxa"/>
            <w:tcBorders>
              <w:top w:val="nil"/>
              <w:left w:val="nil"/>
              <w:bottom w:val="single" w:sz="4" w:space="0" w:color="auto"/>
              <w:right w:val="single" w:sz="4" w:space="0" w:color="auto"/>
            </w:tcBorders>
            <w:shd w:val="clear" w:color="auto" w:fill="auto"/>
            <w:vAlign w:val="center"/>
          </w:tcPr>
          <w:p w:rsidR="006716FC" w:rsidRPr="004C35EF" w:rsidRDefault="006716FC" w:rsidP="006716FC">
            <w:pPr>
              <w:spacing w:line="240" w:lineRule="auto"/>
              <w:ind w:firstLine="0"/>
              <w:jc w:val="right"/>
              <w:rPr>
                <w:rFonts w:eastAsia="Times New Roman"/>
                <w:color w:val="000000"/>
                <w:sz w:val="22"/>
                <w:lang w:eastAsia="ru-RU"/>
              </w:rPr>
            </w:pPr>
          </w:p>
        </w:tc>
        <w:tc>
          <w:tcPr>
            <w:tcW w:w="1134" w:type="dxa"/>
            <w:tcBorders>
              <w:top w:val="nil"/>
              <w:left w:val="nil"/>
              <w:bottom w:val="single" w:sz="4" w:space="0" w:color="auto"/>
              <w:right w:val="single" w:sz="4" w:space="0" w:color="auto"/>
            </w:tcBorders>
            <w:shd w:val="clear" w:color="auto" w:fill="auto"/>
            <w:vAlign w:val="center"/>
          </w:tcPr>
          <w:p w:rsidR="006716FC" w:rsidRPr="004C35EF" w:rsidRDefault="006716FC" w:rsidP="006716FC">
            <w:pPr>
              <w:spacing w:line="240" w:lineRule="auto"/>
              <w:ind w:firstLine="0"/>
              <w:jc w:val="right"/>
              <w:rPr>
                <w:rFonts w:eastAsia="Times New Roman"/>
                <w:color w:val="000000"/>
                <w:sz w:val="22"/>
                <w:lang w:eastAsia="ru-RU"/>
              </w:rPr>
            </w:pPr>
          </w:p>
        </w:tc>
        <w:tc>
          <w:tcPr>
            <w:tcW w:w="992" w:type="dxa"/>
            <w:tcBorders>
              <w:top w:val="nil"/>
              <w:left w:val="nil"/>
              <w:bottom w:val="single" w:sz="4" w:space="0" w:color="auto"/>
              <w:right w:val="single" w:sz="4" w:space="0" w:color="auto"/>
            </w:tcBorders>
            <w:shd w:val="clear" w:color="auto" w:fill="auto"/>
            <w:vAlign w:val="center"/>
          </w:tcPr>
          <w:p w:rsidR="006716FC" w:rsidRPr="004C35EF" w:rsidRDefault="006716FC" w:rsidP="006716FC">
            <w:pPr>
              <w:spacing w:line="240" w:lineRule="auto"/>
              <w:ind w:firstLine="0"/>
              <w:jc w:val="right"/>
              <w:rPr>
                <w:rFonts w:eastAsia="Times New Roman"/>
                <w:color w:val="000000"/>
                <w:sz w:val="22"/>
                <w:lang w:eastAsia="ru-RU"/>
              </w:rPr>
            </w:pPr>
          </w:p>
        </w:tc>
      </w:tr>
      <w:tr w:rsidR="006716FC" w:rsidRPr="004C35EF" w:rsidTr="00740379">
        <w:trPr>
          <w:trHeight w:val="300"/>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6716FC" w:rsidRPr="004C35EF" w:rsidRDefault="006716FC" w:rsidP="006716FC">
            <w:pPr>
              <w:spacing w:line="240" w:lineRule="auto"/>
              <w:ind w:firstLine="0"/>
              <w:jc w:val="left"/>
              <w:rPr>
                <w:rFonts w:eastAsia="Times New Roman"/>
                <w:color w:val="000000"/>
                <w:sz w:val="22"/>
                <w:lang w:eastAsia="ru-RU"/>
              </w:rPr>
            </w:pPr>
            <w:r w:rsidRPr="004C35EF">
              <w:rPr>
                <w:rFonts w:eastAsia="Times New Roman"/>
                <w:color w:val="000000"/>
                <w:sz w:val="22"/>
                <w:lang w:eastAsia="ru-RU"/>
              </w:rPr>
              <w:t>Развивающиеся рынки</w:t>
            </w:r>
          </w:p>
        </w:tc>
        <w:tc>
          <w:tcPr>
            <w:tcW w:w="1854" w:type="dxa"/>
            <w:tcBorders>
              <w:top w:val="nil"/>
              <w:left w:val="nil"/>
              <w:bottom w:val="single" w:sz="4" w:space="0" w:color="auto"/>
              <w:right w:val="single" w:sz="4" w:space="0" w:color="auto"/>
            </w:tcBorders>
            <w:shd w:val="clear" w:color="auto" w:fill="auto"/>
            <w:vAlign w:val="center"/>
            <w:hideMark/>
          </w:tcPr>
          <w:p w:rsidR="006716FC" w:rsidRPr="004C35EF" w:rsidRDefault="006716FC" w:rsidP="006716FC">
            <w:pPr>
              <w:spacing w:line="240" w:lineRule="auto"/>
              <w:ind w:firstLine="0"/>
              <w:jc w:val="left"/>
              <w:rPr>
                <w:rFonts w:eastAsia="Times New Roman"/>
                <w:color w:val="000000"/>
                <w:sz w:val="22"/>
                <w:lang w:eastAsia="ru-RU"/>
              </w:rPr>
            </w:pPr>
            <w:r w:rsidRPr="004C35EF">
              <w:rPr>
                <w:rFonts w:eastAsia="Times New Roman"/>
                <w:color w:val="000000"/>
                <w:sz w:val="22"/>
                <w:lang w:eastAsia="ru-RU"/>
              </w:rPr>
              <w:t>Всего</w:t>
            </w:r>
          </w:p>
        </w:tc>
        <w:tc>
          <w:tcPr>
            <w:tcW w:w="1134" w:type="dxa"/>
            <w:tcBorders>
              <w:top w:val="nil"/>
              <w:left w:val="nil"/>
              <w:bottom w:val="single" w:sz="4" w:space="0" w:color="auto"/>
              <w:right w:val="single" w:sz="4" w:space="0" w:color="auto"/>
            </w:tcBorders>
            <w:shd w:val="clear" w:color="auto" w:fill="auto"/>
            <w:vAlign w:val="center"/>
          </w:tcPr>
          <w:p w:rsidR="006716FC" w:rsidRPr="004C35EF" w:rsidRDefault="006716FC" w:rsidP="006716FC">
            <w:pPr>
              <w:spacing w:line="240" w:lineRule="auto"/>
              <w:ind w:firstLine="0"/>
              <w:jc w:val="right"/>
              <w:rPr>
                <w:rFonts w:eastAsia="Times New Roman"/>
                <w:color w:val="000000"/>
                <w:sz w:val="22"/>
                <w:lang w:eastAsia="ru-RU"/>
              </w:rPr>
            </w:pPr>
          </w:p>
        </w:tc>
        <w:tc>
          <w:tcPr>
            <w:tcW w:w="1134" w:type="dxa"/>
            <w:tcBorders>
              <w:top w:val="nil"/>
              <w:left w:val="nil"/>
              <w:bottom w:val="single" w:sz="4" w:space="0" w:color="auto"/>
              <w:right w:val="single" w:sz="4" w:space="0" w:color="auto"/>
            </w:tcBorders>
            <w:shd w:val="clear" w:color="auto" w:fill="auto"/>
            <w:vAlign w:val="center"/>
          </w:tcPr>
          <w:p w:rsidR="006716FC" w:rsidRPr="004C35EF" w:rsidRDefault="006716FC" w:rsidP="006716FC">
            <w:pPr>
              <w:spacing w:line="240" w:lineRule="auto"/>
              <w:ind w:firstLine="0"/>
              <w:jc w:val="right"/>
              <w:rPr>
                <w:rFonts w:eastAsia="Times New Roman"/>
                <w:color w:val="000000"/>
                <w:sz w:val="22"/>
                <w:lang w:eastAsia="ru-RU"/>
              </w:rPr>
            </w:pPr>
          </w:p>
        </w:tc>
        <w:tc>
          <w:tcPr>
            <w:tcW w:w="992" w:type="dxa"/>
            <w:tcBorders>
              <w:top w:val="nil"/>
              <w:left w:val="nil"/>
              <w:bottom w:val="single" w:sz="4" w:space="0" w:color="auto"/>
              <w:right w:val="single" w:sz="4" w:space="0" w:color="auto"/>
            </w:tcBorders>
            <w:shd w:val="clear" w:color="auto" w:fill="auto"/>
            <w:vAlign w:val="center"/>
          </w:tcPr>
          <w:p w:rsidR="006716FC" w:rsidRPr="004C35EF" w:rsidRDefault="006716FC" w:rsidP="006716FC">
            <w:pPr>
              <w:spacing w:line="240" w:lineRule="auto"/>
              <w:ind w:firstLine="0"/>
              <w:jc w:val="right"/>
              <w:rPr>
                <w:rFonts w:eastAsia="Times New Roman"/>
                <w:color w:val="000000"/>
                <w:sz w:val="22"/>
                <w:lang w:eastAsia="ru-RU"/>
              </w:rPr>
            </w:pPr>
          </w:p>
        </w:tc>
      </w:tr>
      <w:tr w:rsidR="006716FC" w:rsidRPr="004C35EF" w:rsidTr="00740379">
        <w:trPr>
          <w:trHeight w:val="236"/>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6716FC" w:rsidRPr="004C35EF" w:rsidRDefault="006716FC" w:rsidP="006716FC">
            <w:pPr>
              <w:spacing w:line="240" w:lineRule="auto"/>
              <w:ind w:firstLine="0"/>
              <w:jc w:val="left"/>
              <w:rPr>
                <w:rFonts w:eastAsia="Times New Roman"/>
                <w:color w:val="000000"/>
                <w:sz w:val="22"/>
                <w:lang w:eastAsia="ru-RU"/>
              </w:rPr>
            </w:pPr>
            <w:r w:rsidRPr="004C35EF">
              <w:rPr>
                <w:rFonts w:eastAsia="Times New Roman"/>
                <w:color w:val="000000"/>
                <w:sz w:val="22"/>
                <w:lang w:eastAsia="ru-RU"/>
              </w:rPr>
              <w:t>Развитые рынки</w:t>
            </w:r>
          </w:p>
        </w:tc>
        <w:tc>
          <w:tcPr>
            <w:tcW w:w="1854" w:type="dxa"/>
            <w:tcBorders>
              <w:top w:val="nil"/>
              <w:left w:val="nil"/>
              <w:bottom w:val="single" w:sz="4" w:space="0" w:color="auto"/>
              <w:right w:val="single" w:sz="4" w:space="0" w:color="auto"/>
            </w:tcBorders>
            <w:shd w:val="clear" w:color="auto" w:fill="auto"/>
            <w:vAlign w:val="center"/>
            <w:hideMark/>
          </w:tcPr>
          <w:p w:rsidR="006716FC" w:rsidRPr="004C35EF" w:rsidRDefault="006716FC" w:rsidP="006716FC">
            <w:pPr>
              <w:spacing w:line="240" w:lineRule="auto"/>
              <w:ind w:firstLine="0"/>
              <w:jc w:val="left"/>
              <w:rPr>
                <w:rFonts w:eastAsia="Times New Roman"/>
                <w:color w:val="000000"/>
                <w:sz w:val="22"/>
                <w:lang w:eastAsia="ru-RU"/>
              </w:rPr>
            </w:pPr>
            <w:r w:rsidRPr="004C35EF">
              <w:rPr>
                <w:rFonts w:eastAsia="Times New Roman"/>
                <w:color w:val="000000"/>
                <w:sz w:val="22"/>
                <w:lang w:eastAsia="ru-RU"/>
              </w:rPr>
              <w:t>Настольные ПК</w:t>
            </w:r>
          </w:p>
        </w:tc>
        <w:tc>
          <w:tcPr>
            <w:tcW w:w="1134" w:type="dxa"/>
            <w:tcBorders>
              <w:top w:val="nil"/>
              <w:left w:val="nil"/>
              <w:bottom w:val="single" w:sz="4" w:space="0" w:color="auto"/>
              <w:right w:val="single" w:sz="4" w:space="0" w:color="auto"/>
            </w:tcBorders>
            <w:shd w:val="clear" w:color="auto" w:fill="auto"/>
            <w:vAlign w:val="center"/>
          </w:tcPr>
          <w:p w:rsidR="006716FC" w:rsidRPr="004C35EF" w:rsidRDefault="006716FC" w:rsidP="006716FC">
            <w:pPr>
              <w:spacing w:line="240" w:lineRule="auto"/>
              <w:ind w:firstLine="0"/>
              <w:jc w:val="right"/>
              <w:rPr>
                <w:rFonts w:eastAsia="Times New Roman"/>
                <w:color w:val="000000"/>
                <w:sz w:val="22"/>
                <w:lang w:eastAsia="ru-RU"/>
              </w:rPr>
            </w:pPr>
          </w:p>
        </w:tc>
        <w:tc>
          <w:tcPr>
            <w:tcW w:w="1134" w:type="dxa"/>
            <w:tcBorders>
              <w:top w:val="nil"/>
              <w:left w:val="nil"/>
              <w:bottom w:val="single" w:sz="4" w:space="0" w:color="auto"/>
              <w:right w:val="single" w:sz="4" w:space="0" w:color="auto"/>
            </w:tcBorders>
            <w:shd w:val="clear" w:color="auto" w:fill="auto"/>
            <w:vAlign w:val="center"/>
          </w:tcPr>
          <w:p w:rsidR="006716FC" w:rsidRPr="004C35EF" w:rsidRDefault="006716FC" w:rsidP="006716FC">
            <w:pPr>
              <w:spacing w:line="240" w:lineRule="auto"/>
              <w:ind w:firstLine="0"/>
              <w:jc w:val="right"/>
              <w:rPr>
                <w:rFonts w:eastAsia="Times New Roman"/>
                <w:color w:val="000000"/>
                <w:sz w:val="22"/>
                <w:lang w:eastAsia="ru-RU"/>
              </w:rPr>
            </w:pPr>
          </w:p>
        </w:tc>
        <w:tc>
          <w:tcPr>
            <w:tcW w:w="992" w:type="dxa"/>
            <w:tcBorders>
              <w:top w:val="nil"/>
              <w:left w:val="nil"/>
              <w:bottom w:val="single" w:sz="4" w:space="0" w:color="auto"/>
              <w:right w:val="single" w:sz="4" w:space="0" w:color="auto"/>
            </w:tcBorders>
            <w:shd w:val="clear" w:color="auto" w:fill="auto"/>
            <w:vAlign w:val="center"/>
          </w:tcPr>
          <w:p w:rsidR="006716FC" w:rsidRPr="004C35EF" w:rsidRDefault="006716FC" w:rsidP="006716FC">
            <w:pPr>
              <w:spacing w:line="240" w:lineRule="auto"/>
              <w:ind w:firstLine="0"/>
              <w:jc w:val="right"/>
              <w:rPr>
                <w:rFonts w:eastAsia="Times New Roman"/>
                <w:color w:val="000000"/>
                <w:sz w:val="22"/>
                <w:lang w:eastAsia="ru-RU"/>
              </w:rPr>
            </w:pPr>
          </w:p>
        </w:tc>
      </w:tr>
      <w:tr w:rsidR="006716FC" w:rsidRPr="004C35EF" w:rsidTr="00740379">
        <w:trPr>
          <w:trHeight w:val="253"/>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6716FC" w:rsidRPr="004C35EF" w:rsidRDefault="006716FC" w:rsidP="006716FC">
            <w:pPr>
              <w:spacing w:line="240" w:lineRule="auto"/>
              <w:ind w:firstLine="0"/>
              <w:jc w:val="left"/>
              <w:rPr>
                <w:rFonts w:eastAsia="Times New Roman"/>
                <w:color w:val="000000"/>
                <w:sz w:val="22"/>
                <w:lang w:eastAsia="ru-RU"/>
              </w:rPr>
            </w:pPr>
            <w:r w:rsidRPr="004C35EF">
              <w:rPr>
                <w:rFonts w:eastAsia="Times New Roman"/>
                <w:color w:val="000000"/>
                <w:sz w:val="22"/>
                <w:lang w:eastAsia="ru-RU"/>
              </w:rPr>
              <w:t>Развитые рынки</w:t>
            </w:r>
          </w:p>
        </w:tc>
        <w:tc>
          <w:tcPr>
            <w:tcW w:w="1854" w:type="dxa"/>
            <w:tcBorders>
              <w:top w:val="nil"/>
              <w:left w:val="nil"/>
              <w:bottom w:val="single" w:sz="4" w:space="0" w:color="auto"/>
              <w:right w:val="single" w:sz="4" w:space="0" w:color="auto"/>
            </w:tcBorders>
            <w:shd w:val="clear" w:color="auto" w:fill="auto"/>
            <w:vAlign w:val="center"/>
            <w:hideMark/>
          </w:tcPr>
          <w:p w:rsidR="006716FC" w:rsidRPr="004C35EF" w:rsidRDefault="006716FC" w:rsidP="006716FC">
            <w:pPr>
              <w:spacing w:line="240" w:lineRule="auto"/>
              <w:ind w:firstLine="0"/>
              <w:jc w:val="left"/>
              <w:rPr>
                <w:rFonts w:eastAsia="Times New Roman"/>
                <w:color w:val="000000"/>
                <w:sz w:val="22"/>
                <w:lang w:eastAsia="ru-RU"/>
              </w:rPr>
            </w:pPr>
            <w:r w:rsidRPr="004C35EF">
              <w:rPr>
                <w:rFonts w:eastAsia="Times New Roman"/>
                <w:color w:val="000000"/>
                <w:sz w:val="22"/>
                <w:lang w:eastAsia="ru-RU"/>
              </w:rPr>
              <w:t>Портативные ПК</w:t>
            </w:r>
          </w:p>
        </w:tc>
        <w:tc>
          <w:tcPr>
            <w:tcW w:w="1134" w:type="dxa"/>
            <w:tcBorders>
              <w:top w:val="nil"/>
              <w:left w:val="nil"/>
              <w:bottom w:val="single" w:sz="4" w:space="0" w:color="auto"/>
              <w:right w:val="single" w:sz="4" w:space="0" w:color="auto"/>
            </w:tcBorders>
            <w:shd w:val="clear" w:color="auto" w:fill="auto"/>
            <w:vAlign w:val="center"/>
          </w:tcPr>
          <w:p w:rsidR="006716FC" w:rsidRPr="004C35EF" w:rsidRDefault="006716FC" w:rsidP="006716FC">
            <w:pPr>
              <w:spacing w:line="240" w:lineRule="auto"/>
              <w:ind w:firstLine="0"/>
              <w:jc w:val="right"/>
              <w:rPr>
                <w:rFonts w:eastAsia="Times New Roman"/>
                <w:color w:val="000000"/>
                <w:sz w:val="22"/>
                <w:lang w:eastAsia="ru-RU"/>
              </w:rPr>
            </w:pPr>
          </w:p>
        </w:tc>
        <w:tc>
          <w:tcPr>
            <w:tcW w:w="1134" w:type="dxa"/>
            <w:tcBorders>
              <w:top w:val="nil"/>
              <w:left w:val="nil"/>
              <w:bottom w:val="single" w:sz="4" w:space="0" w:color="auto"/>
              <w:right w:val="single" w:sz="4" w:space="0" w:color="auto"/>
            </w:tcBorders>
            <w:shd w:val="clear" w:color="auto" w:fill="auto"/>
            <w:vAlign w:val="center"/>
          </w:tcPr>
          <w:p w:rsidR="006716FC" w:rsidRPr="004C35EF" w:rsidRDefault="006716FC" w:rsidP="006716FC">
            <w:pPr>
              <w:spacing w:line="240" w:lineRule="auto"/>
              <w:ind w:firstLine="0"/>
              <w:jc w:val="right"/>
              <w:rPr>
                <w:rFonts w:eastAsia="Times New Roman"/>
                <w:color w:val="000000"/>
                <w:sz w:val="22"/>
                <w:lang w:eastAsia="ru-RU"/>
              </w:rPr>
            </w:pPr>
          </w:p>
        </w:tc>
        <w:tc>
          <w:tcPr>
            <w:tcW w:w="992" w:type="dxa"/>
            <w:tcBorders>
              <w:top w:val="nil"/>
              <w:left w:val="nil"/>
              <w:bottom w:val="single" w:sz="4" w:space="0" w:color="auto"/>
              <w:right w:val="single" w:sz="4" w:space="0" w:color="auto"/>
            </w:tcBorders>
            <w:shd w:val="clear" w:color="auto" w:fill="auto"/>
            <w:vAlign w:val="center"/>
          </w:tcPr>
          <w:p w:rsidR="006716FC" w:rsidRPr="004C35EF" w:rsidRDefault="006716FC" w:rsidP="006716FC">
            <w:pPr>
              <w:spacing w:line="240" w:lineRule="auto"/>
              <w:ind w:firstLine="0"/>
              <w:jc w:val="right"/>
              <w:rPr>
                <w:rFonts w:eastAsia="Times New Roman"/>
                <w:color w:val="000000"/>
                <w:sz w:val="22"/>
                <w:lang w:eastAsia="ru-RU"/>
              </w:rPr>
            </w:pPr>
          </w:p>
        </w:tc>
      </w:tr>
      <w:tr w:rsidR="006716FC" w:rsidRPr="004C35EF" w:rsidTr="00740379">
        <w:trPr>
          <w:trHeight w:val="300"/>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6716FC" w:rsidRPr="004C35EF" w:rsidRDefault="006716FC" w:rsidP="006716FC">
            <w:pPr>
              <w:spacing w:line="240" w:lineRule="auto"/>
              <w:ind w:firstLine="0"/>
              <w:jc w:val="left"/>
              <w:rPr>
                <w:rFonts w:eastAsia="Times New Roman"/>
                <w:color w:val="000000"/>
                <w:sz w:val="22"/>
                <w:lang w:eastAsia="ru-RU"/>
              </w:rPr>
            </w:pPr>
            <w:r w:rsidRPr="004C35EF">
              <w:rPr>
                <w:rFonts w:eastAsia="Times New Roman"/>
                <w:color w:val="000000"/>
                <w:sz w:val="22"/>
                <w:lang w:eastAsia="ru-RU"/>
              </w:rPr>
              <w:t>Развитые рынки</w:t>
            </w:r>
          </w:p>
        </w:tc>
        <w:tc>
          <w:tcPr>
            <w:tcW w:w="1854" w:type="dxa"/>
            <w:tcBorders>
              <w:top w:val="nil"/>
              <w:left w:val="nil"/>
              <w:bottom w:val="single" w:sz="4" w:space="0" w:color="auto"/>
              <w:right w:val="single" w:sz="4" w:space="0" w:color="auto"/>
            </w:tcBorders>
            <w:shd w:val="clear" w:color="auto" w:fill="auto"/>
            <w:vAlign w:val="center"/>
            <w:hideMark/>
          </w:tcPr>
          <w:p w:rsidR="006716FC" w:rsidRPr="004C35EF" w:rsidRDefault="006716FC" w:rsidP="006716FC">
            <w:pPr>
              <w:spacing w:line="240" w:lineRule="auto"/>
              <w:ind w:firstLine="0"/>
              <w:jc w:val="left"/>
              <w:rPr>
                <w:rFonts w:eastAsia="Times New Roman"/>
                <w:color w:val="000000"/>
                <w:sz w:val="22"/>
                <w:lang w:eastAsia="ru-RU"/>
              </w:rPr>
            </w:pPr>
            <w:r w:rsidRPr="004C35EF">
              <w:rPr>
                <w:rFonts w:eastAsia="Times New Roman"/>
                <w:color w:val="000000"/>
                <w:sz w:val="22"/>
                <w:lang w:eastAsia="ru-RU"/>
              </w:rPr>
              <w:t>Всего</w:t>
            </w:r>
          </w:p>
        </w:tc>
        <w:tc>
          <w:tcPr>
            <w:tcW w:w="1134" w:type="dxa"/>
            <w:tcBorders>
              <w:top w:val="nil"/>
              <w:left w:val="nil"/>
              <w:bottom w:val="single" w:sz="4" w:space="0" w:color="auto"/>
              <w:right w:val="single" w:sz="4" w:space="0" w:color="auto"/>
            </w:tcBorders>
            <w:shd w:val="clear" w:color="auto" w:fill="auto"/>
            <w:vAlign w:val="center"/>
          </w:tcPr>
          <w:p w:rsidR="006716FC" w:rsidRPr="004C35EF" w:rsidRDefault="006716FC" w:rsidP="006716FC">
            <w:pPr>
              <w:spacing w:line="240" w:lineRule="auto"/>
              <w:ind w:firstLine="0"/>
              <w:jc w:val="right"/>
              <w:rPr>
                <w:rFonts w:eastAsia="Times New Roman"/>
                <w:color w:val="000000"/>
                <w:sz w:val="22"/>
                <w:lang w:eastAsia="ru-RU"/>
              </w:rPr>
            </w:pPr>
          </w:p>
        </w:tc>
        <w:tc>
          <w:tcPr>
            <w:tcW w:w="1134" w:type="dxa"/>
            <w:tcBorders>
              <w:top w:val="nil"/>
              <w:left w:val="nil"/>
              <w:bottom w:val="single" w:sz="4" w:space="0" w:color="auto"/>
              <w:right w:val="single" w:sz="4" w:space="0" w:color="auto"/>
            </w:tcBorders>
            <w:shd w:val="clear" w:color="auto" w:fill="auto"/>
            <w:vAlign w:val="center"/>
          </w:tcPr>
          <w:p w:rsidR="006716FC" w:rsidRPr="004C35EF" w:rsidRDefault="006716FC" w:rsidP="006716FC">
            <w:pPr>
              <w:spacing w:line="240" w:lineRule="auto"/>
              <w:ind w:firstLine="0"/>
              <w:jc w:val="right"/>
              <w:rPr>
                <w:rFonts w:eastAsia="Times New Roman"/>
                <w:color w:val="000000"/>
                <w:sz w:val="22"/>
                <w:lang w:eastAsia="ru-RU"/>
              </w:rPr>
            </w:pPr>
          </w:p>
        </w:tc>
        <w:tc>
          <w:tcPr>
            <w:tcW w:w="992" w:type="dxa"/>
            <w:tcBorders>
              <w:top w:val="nil"/>
              <w:left w:val="nil"/>
              <w:bottom w:val="single" w:sz="4" w:space="0" w:color="auto"/>
              <w:right w:val="single" w:sz="4" w:space="0" w:color="auto"/>
            </w:tcBorders>
            <w:shd w:val="clear" w:color="auto" w:fill="auto"/>
            <w:vAlign w:val="center"/>
          </w:tcPr>
          <w:p w:rsidR="006716FC" w:rsidRPr="004C35EF" w:rsidRDefault="006716FC" w:rsidP="006716FC">
            <w:pPr>
              <w:spacing w:line="240" w:lineRule="auto"/>
              <w:ind w:firstLine="0"/>
              <w:jc w:val="right"/>
              <w:rPr>
                <w:rFonts w:eastAsia="Times New Roman"/>
                <w:color w:val="000000"/>
                <w:sz w:val="22"/>
                <w:lang w:eastAsia="ru-RU"/>
              </w:rPr>
            </w:pPr>
          </w:p>
        </w:tc>
      </w:tr>
      <w:tr w:rsidR="006716FC" w:rsidRPr="004C35EF" w:rsidTr="00740379">
        <w:trPr>
          <w:trHeight w:val="234"/>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6716FC" w:rsidRPr="004C35EF" w:rsidRDefault="006716FC" w:rsidP="006716FC">
            <w:pPr>
              <w:spacing w:line="240" w:lineRule="auto"/>
              <w:ind w:firstLine="0"/>
              <w:jc w:val="left"/>
              <w:rPr>
                <w:rFonts w:eastAsia="Times New Roman"/>
                <w:color w:val="000000"/>
                <w:sz w:val="22"/>
                <w:lang w:eastAsia="ru-RU"/>
              </w:rPr>
            </w:pPr>
            <w:r w:rsidRPr="004C35EF">
              <w:rPr>
                <w:rFonts w:eastAsia="Times New Roman"/>
                <w:color w:val="000000"/>
                <w:sz w:val="22"/>
                <w:lang w:eastAsia="ru-RU"/>
              </w:rPr>
              <w:t>Мировой рынок</w:t>
            </w:r>
          </w:p>
        </w:tc>
        <w:tc>
          <w:tcPr>
            <w:tcW w:w="1854" w:type="dxa"/>
            <w:tcBorders>
              <w:top w:val="nil"/>
              <w:left w:val="nil"/>
              <w:bottom w:val="single" w:sz="4" w:space="0" w:color="auto"/>
              <w:right w:val="single" w:sz="4" w:space="0" w:color="auto"/>
            </w:tcBorders>
            <w:shd w:val="clear" w:color="auto" w:fill="auto"/>
            <w:vAlign w:val="center"/>
            <w:hideMark/>
          </w:tcPr>
          <w:p w:rsidR="006716FC" w:rsidRPr="004C35EF" w:rsidRDefault="006716FC" w:rsidP="006716FC">
            <w:pPr>
              <w:spacing w:line="240" w:lineRule="auto"/>
              <w:ind w:firstLine="0"/>
              <w:jc w:val="left"/>
              <w:rPr>
                <w:rFonts w:eastAsia="Times New Roman"/>
                <w:color w:val="000000"/>
                <w:sz w:val="22"/>
                <w:lang w:eastAsia="ru-RU"/>
              </w:rPr>
            </w:pPr>
            <w:r w:rsidRPr="004C35EF">
              <w:rPr>
                <w:rFonts w:eastAsia="Times New Roman"/>
                <w:color w:val="000000"/>
                <w:sz w:val="22"/>
                <w:lang w:eastAsia="ru-RU"/>
              </w:rPr>
              <w:t>Настольные ПК</w:t>
            </w:r>
          </w:p>
        </w:tc>
        <w:tc>
          <w:tcPr>
            <w:tcW w:w="1134" w:type="dxa"/>
            <w:tcBorders>
              <w:top w:val="nil"/>
              <w:left w:val="nil"/>
              <w:bottom w:val="single" w:sz="4" w:space="0" w:color="auto"/>
              <w:right w:val="single" w:sz="4" w:space="0" w:color="auto"/>
            </w:tcBorders>
            <w:shd w:val="clear" w:color="auto" w:fill="auto"/>
            <w:vAlign w:val="center"/>
          </w:tcPr>
          <w:p w:rsidR="006716FC" w:rsidRPr="004C35EF" w:rsidRDefault="006716FC" w:rsidP="006716FC">
            <w:pPr>
              <w:spacing w:line="240" w:lineRule="auto"/>
              <w:ind w:firstLine="0"/>
              <w:jc w:val="right"/>
              <w:rPr>
                <w:rFonts w:eastAsia="Times New Roman"/>
                <w:color w:val="000000"/>
                <w:sz w:val="22"/>
                <w:lang w:eastAsia="ru-RU"/>
              </w:rPr>
            </w:pPr>
          </w:p>
        </w:tc>
        <w:tc>
          <w:tcPr>
            <w:tcW w:w="1134" w:type="dxa"/>
            <w:tcBorders>
              <w:top w:val="nil"/>
              <w:left w:val="nil"/>
              <w:bottom w:val="single" w:sz="4" w:space="0" w:color="auto"/>
              <w:right w:val="single" w:sz="4" w:space="0" w:color="auto"/>
            </w:tcBorders>
            <w:shd w:val="clear" w:color="auto" w:fill="auto"/>
            <w:vAlign w:val="center"/>
          </w:tcPr>
          <w:p w:rsidR="006716FC" w:rsidRPr="004C35EF" w:rsidRDefault="006716FC" w:rsidP="006716FC">
            <w:pPr>
              <w:spacing w:line="240" w:lineRule="auto"/>
              <w:ind w:firstLine="0"/>
              <w:jc w:val="right"/>
              <w:rPr>
                <w:rFonts w:eastAsia="Times New Roman"/>
                <w:color w:val="000000"/>
                <w:sz w:val="22"/>
                <w:lang w:eastAsia="ru-RU"/>
              </w:rPr>
            </w:pPr>
          </w:p>
        </w:tc>
        <w:tc>
          <w:tcPr>
            <w:tcW w:w="992" w:type="dxa"/>
            <w:tcBorders>
              <w:top w:val="nil"/>
              <w:left w:val="nil"/>
              <w:bottom w:val="single" w:sz="4" w:space="0" w:color="auto"/>
              <w:right w:val="single" w:sz="4" w:space="0" w:color="auto"/>
            </w:tcBorders>
            <w:shd w:val="clear" w:color="auto" w:fill="auto"/>
            <w:vAlign w:val="center"/>
          </w:tcPr>
          <w:p w:rsidR="006716FC" w:rsidRPr="004C35EF" w:rsidRDefault="006716FC" w:rsidP="006716FC">
            <w:pPr>
              <w:spacing w:line="240" w:lineRule="auto"/>
              <w:ind w:firstLine="0"/>
              <w:jc w:val="right"/>
              <w:rPr>
                <w:rFonts w:eastAsia="Times New Roman"/>
                <w:color w:val="000000"/>
                <w:sz w:val="22"/>
                <w:lang w:eastAsia="ru-RU"/>
              </w:rPr>
            </w:pPr>
          </w:p>
        </w:tc>
      </w:tr>
      <w:tr w:rsidR="006716FC" w:rsidRPr="004C35EF" w:rsidTr="00740379">
        <w:trPr>
          <w:trHeight w:val="224"/>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6716FC" w:rsidRPr="004C35EF" w:rsidRDefault="006716FC" w:rsidP="006716FC">
            <w:pPr>
              <w:spacing w:line="240" w:lineRule="auto"/>
              <w:ind w:firstLine="0"/>
              <w:jc w:val="left"/>
              <w:rPr>
                <w:rFonts w:eastAsia="Times New Roman"/>
                <w:color w:val="000000"/>
                <w:sz w:val="22"/>
                <w:lang w:eastAsia="ru-RU"/>
              </w:rPr>
            </w:pPr>
            <w:r w:rsidRPr="004C35EF">
              <w:rPr>
                <w:rFonts w:eastAsia="Times New Roman"/>
                <w:color w:val="000000"/>
                <w:sz w:val="22"/>
                <w:lang w:eastAsia="ru-RU"/>
              </w:rPr>
              <w:t>Мировой рынок</w:t>
            </w:r>
          </w:p>
        </w:tc>
        <w:tc>
          <w:tcPr>
            <w:tcW w:w="1854" w:type="dxa"/>
            <w:tcBorders>
              <w:top w:val="nil"/>
              <w:left w:val="nil"/>
              <w:bottom w:val="single" w:sz="4" w:space="0" w:color="auto"/>
              <w:right w:val="single" w:sz="4" w:space="0" w:color="auto"/>
            </w:tcBorders>
            <w:shd w:val="clear" w:color="auto" w:fill="auto"/>
            <w:vAlign w:val="center"/>
            <w:hideMark/>
          </w:tcPr>
          <w:p w:rsidR="006716FC" w:rsidRPr="004C35EF" w:rsidRDefault="006716FC" w:rsidP="006716FC">
            <w:pPr>
              <w:spacing w:line="240" w:lineRule="auto"/>
              <w:ind w:firstLine="0"/>
              <w:jc w:val="left"/>
              <w:rPr>
                <w:rFonts w:eastAsia="Times New Roman"/>
                <w:color w:val="000000"/>
                <w:sz w:val="22"/>
                <w:lang w:eastAsia="ru-RU"/>
              </w:rPr>
            </w:pPr>
            <w:r w:rsidRPr="004C35EF">
              <w:rPr>
                <w:rFonts w:eastAsia="Times New Roman"/>
                <w:color w:val="000000"/>
                <w:sz w:val="22"/>
                <w:lang w:eastAsia="ru-RU"/>
              </w:rPr>
              <w:t>Портативные ПК</w:t>
            </w:r>
          </w:p>
        </w:tc>
        <w:tc>
          <w:tcPr>
            <w:tcW w:w="1134" w:type="dxa"/>
            <w:tcBorders>
              <w:top w:val="nil"/>
              <w:left w:val="nil"/>
              <w:bottom w:val="single" w:sz="4" w:space="0" w:color="auto"/>
              <w:right w:val="single" w:sz="4" w:space="0" w:color="auto"/>
            </w:tcBorders>
            <w:shd w:val="clear" w:color="auto" w:fill="auto"/>
            <w:vAlign w:val="center"/>
          </w:tcPr>
          <w:p w:rsidR="006716FC" w:rsidRPr="004C35EF" w:rsidRDefault="006716FC" w:rsidP="006716FC">
            <w:pPr>
              <w:spacing w:line="240" w:lineRule="auto"/>
              <w:ind w:firstLine="0"/>
              <w:jc w:val="right"/>
              <w:rPr>
                <w:rFonts w:eastAsia="Times New Roman"/>
                <w:color w:val="000000"/>
                <w:sz w:val="22"/>
                <w:lang w:eastAsia="ru-RU"/>
              </w:rPr>
            </w:pPr>
          </w:p>
        </w:tc>
        <w:tc>
          <w:tcPr>
            <w:tcW w:w="1134" w:type="dxa"/>
            <w:tcBorders>
              <w:top w:val="nil"/>
              <w:left w:val="nil"/>
              <w:bottom w:val="single" w:sz="4" w:space="0" w:color="auto"/>
              <w:right w:val="single" w:sz="4" w:space="0" w:color="auto"/>
            </w:tcBorders>
            <w:shd w:val="clear" w:color="auto" w:fill="auto"/>
            <w:vAlign w:val="center"/>
          </w:tcPr>
          <w:p w:rsidR="006716FC" w:rsidRPr="004C35EF" w:rsidRDefault="006716FC" w:rsidP="006716FC">
            <w:pPr>
              <w:spacing w:line="240" w:lineRule="auto"/>
              <w:ind w:firstLine="0"/>
              <w:jc w:val="right"/>
              <w:rPr>
                <w:rFonts w:eastAsia="Times New Roman"/>
                <w:color w:val="000000"/>
                <w:sz w:val="22"/>
                <w:lang w:eastAsia="ru-RU"/>
              </w:rPr>
            </w:pPr>
          </w:p>
        </w:tc>
        <w:tc>
          <w:tcPr>
            <w:tcW w:w="992" w:type="dxa"/>
            <w:tcBorders>
              <w:top w:val="nil"/>
              <w:left w:val="nil"/>
              <w:bottom w:val="single" w:sz="4" w:space="0" w:color="auto"/>
              <w:right w:val="single" w:sz="4" w:space="0" w:color="auto"/>
            </w:tcBorders>
            <w:shd w:val="clear" w:color="auto" w:fill="auto"/>
            <w:vAlign w:val="center"/>
          </w:tcPr>
          <w:p w:rsidR="006716FC" w:rsidRPr="004C35EF" w:rsidRDefault="006716FC" w:rsidP="006716FC">
            <w:pPr>
              <w:spacing w:line="240" w:lineRule="auto"/>
              <w:ind w:firstLine="0"/>
              <w:jc w:val="right"/>
              <w:rPr>
                <w:rFonts w:eastAsia="Times New Roman"/>
                <w:color w:val="000000"/>
                <w:sz w:val="22"/>
                <w:lang w:eastAsia="ru-RU"/>
              </w:rPr>
            </w:pPr>
          </w:p>
        </w:tc>
      </w:tr>
      <w:tr w:rsidR="006716FC" w:rsidRPr="004C35EF" w:rsidTr="00740379">
        <w:trPr>
          <w:trHeight w:val="300"/>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6716FC" w:rsidRPr="004C35EF" w:rsidRDefault="006716FC" w:rsidP="006716FC">
            <w:pPr>
              <w:spacing w:line="240" w:lineRule="auto"/>
              <w:ind w:firstLine="0"/>
              <w:jc w:val="left"/>
              <w:rPr>
                <w:rFonts w:eastAsia="Times New Roman"/>
                <w:color w:val="000000"/>
                <w:sz w:val="22"/>
                <w:lang w:eastAsia="ru-RU"/>
              </w:rPr>
            </w:pPr>
            <w:r w:rsidRPr="004C35EF">
              <w:rPr>
                <w:rFonts w:eastAsia="Times New Roman"/>
                <w:color w:val="000000"/>
                <w:sz w:val="22"/>
                <w:lang w:eastAsia="ru-RU"/>
              </w:rPr>
              <w:t>Мировой рынок</w:t>
            </w:r>
          </w:p>
        </w:tc>
        <w:tc>
          <w:tcPr>
            <w:tcW w:w="1854" w:type="dxa"/>
            <w:tcBorders>
              <w:top w:val="nil"/>
              <w:left w:val="nil"/>
              <w:bottom w:val="single" w:sz="4" w:space="0" w:color="auto"/>
              <w:right w:val="single" w:sz="4" w:space="0" w:color="auto"/>
            </w:tcBorders>
            <w:shd w:val="clear" w:color="auto" w:fill="auto"/>
            <w:vAlign w:val="center"/>
            <w:hideMark/>
          </w:tcPr>
          <w:p w:rsidR="006716FC" w:rsidRPr="004C35EF" w:rsidRDefault="006716FC" w:rsidP="006716FC">
            <w:pPr>
              <w:spacing w:line="240" w:lineRule="auto"/>
              <w:ind w:firstLine="0"/>
              <w:jc w:val="left"/>
              <w:rPr>
                <w:rFonts w:eastAsia="Times New Roman"/>
                <w:color w:val="000000"/>
                <w:sz w:val="22"/>
                <w:lang w:eastAsia="ru-RU"/>
              </w:rPr>
            </w:pPr>
            <w:r w:rsidRPr="004C35EF">
              <w:rPr>
                <w:rFonts w:eastAsia="Times New Roman"/>
                <w:color w:val="000000"/>
                <w:sz w:val="22"/>
                <w:lang w:eastAsia="ru-RU"/>
              </w:rPr>
              <w:t>Всего</w:t>
            </w:r>
          </w:p>
        </w:tc>
        <w:tc>
          <w:tcPr>
            <w:tcW w:w="1134" w:type="dxa"/>
            <w:tcBorders>
              <w:top w:val="nil"/>
              <w:left w:val="nil"/>
              <w:bottom w:val="single" w:sz="4" w:space="0" w:color="auto"/>
              <w:right w:val="single" w:sz="4" w:space="0" w:color="auto"/>
            </w:tcBorders>
            <w:shd w:val="clear" w:color="auto" w:fill="auto"/>
            <w:vAlign w:val="center"/>
          </w:tcPr>
          <w:p w:rsidR="006716FC" w:rsidRPr="004C35EF" w:rsidRDefault="006716FC" w:rsidP="006716FC">
            <w:pPr>
              <w:spacing w:line="240" w:lineRule="auto"/>
              <w:ind w:firstLine="0"/>
              <w:jc w:val="right"/>
              <w:rPr>
                <w:rFonts w:eastAsia="Times New Roman"/>
                <w:color w:val="000000"/>
                <w:sz w:val="22"/>
                <w:lang w:eastAsia="ru-RU"/>
              </w:rPr>
            </w:pPr>
          </w:p>
        </w:tc>
        <w:tc>
          <w:tcPr>
            <w:tcW w:w="1134" w:type="dxa"/>
            <w:tcBorders>
              <w:top w:val="nil"/>
              <w:left w:val="nil"/>
              <w:bottom w:val="single" w:sz="4" w:space="0" w:color="auto"/>
              <w:right w:val="single" w:sz="4" w:space="0" w:color="auto"/>
            </w:tcBorders>
            <w:shd w:val="clear" w:color="auto" w:fill="auto"/>
            <w:vAlign w:val="center"/>
          </w:tcPr>
          <w:p w:rsidR="006716FC" w:rsidRPr="004C35EF" w:rsidRDefault="006716FC" w:rsidP="006716FC">
            <w:pPr>
              <w:spacing w:line="240" w:lineRule="auto"/>
              <w:ind w:firstLine="0"/>
              <w:jc w:val="right"/>
              <w:rPr>
                <w:rFonts w:eastAsia="Times New Roman"/>
                <w:color w:val="000000"/>
                <w:sz w:val="22"/>
                <w:lang w:eastAsia="ru-RU"/>
              </w:rPr>
            </w:pPr>
          </w:p>
        </w:tc>
        <w:tc>
          <w:tcPr>
            <w:tcW w:w="992" w:type="dxa"/>
            <w:tcBorders>
              <w:top w:val="nil"/>
              <w:left w:val="nil"/>
              <w:bottom w:val="single" w:sz="4" w:space="0" w:color="auto"/>
              <w:right w:val="single" w:sz="4" w:space="0" w:color="auto"/>
            </w:tcBorders>
            <w:shd w:val="clear" w:color="auto" w:fill="auto"/>
            <w:vAlign w:val="center"/>
          </w:tcPr>
          <w:p w:rsidR="006716FC" w:rsidRPr="004C35EF" w:rsidRDefault="006716FC" w:rsidP="006716FC">
            <w:pPr>
              <w:spacing w:line="240" w:lineRule="auto"/>
              <w:ind w:firstLine="0"/>
              <w:jc w:val="right"/>
              <w:rPr>
                <w:rFonts w:eastAsia="Times New Roman"/>
                <w:color w:val="000000"/>
                <w:sz w:val="22"/>
                <w:lang w:eastAsia="ru-RU"/>
              </w:rPr>
            </w:pPr>
          </w:p>
        </w:tc>
      </w:tr>
    </w:tbl>
    <w:p w:rsidR="006716FC" w:rsidRDefault="006716FC" w:rsidP="006716FC">
      <w:pPr>
        <w:pStyle w:val="aff8"/>
        <w:spacing w:before="0" w:beforeAutospacing="0" w:after="0" w:afterAutospacing="0"/>
        <w:ind w:firstLine="709"/>
        <w:jc w:val="both"/>
      </w:pPr>
      <w:r>
        <w:rPr>
          <w:sz w:val="20"/>
          <w:szCs w:val="20"/>
        </w:rPr>
        <w:t>*Прогнозные оценки</w:t>
      </w:r>
    </w:p>
    <w:p w:rsidR="006716FC" w:rsidRDefault="006716FC" w:rsidP="00740379">
      <w:r w:rsidRPr="004C35EF">
        <w:rPr>
          <w:lang w:eastAsia="ru-RU"/>
        </w:rPr>
        <w:t xml:space="preserve">Как видно из представленных выше данных, в 2013 году объем поставок ПК (как настольных, так и портативных) на развивающихся рынках достиг </w:t>
      </w:r>
      <w:r w:rsidR="00740379">
        <w:rPr>
          <w:lang w:eastAsia="ru-RU"/>
        </w:rPr>
        <w:t>…</w:t>
      </w:r>
    </w:p>
    <w:p w:rsidR="006716FC" w:rsidRPr="00B01224" w:rsidRDefault="006716FC" w:rsidP="0062401C">
      <w:pPr>
        <w:pStyle w:val="afe"/>
      </w:pPr>
      <w:bookmarkStart w:id="96" w:name="_Toc390820463"/>
      <w:bookmarkStart w:id="97" w:name="_Toc390821874"/>
      <w:bookmarkStart w:id="98" w:name="_Toc390823885"/>
      <w:r>
        <w:t xml:space="preserve">Таблица </w:t>
      </w:r>
      <w:r>
        <w:fldChar w:fldCharType="begin"/>
      </w:r>
      <w:r>
        <w:instrText xml:space="preserve"> SEQ Таблица \* ARABIC </w:instrText>
      </w:r>
      <w:r>
        <w:fldChar w:fldCharType="separate"/>
      </w:r>
      <w:r w:rsidR="000463F4">
        <w:rPr>
          <w:noProof/>
        </w:rPr>
        <w:t>6</w:t>
      </w:r>
      <w:r>
        <w:fldChar w:fldCharType="end"/>
      </w:r>
      <w:r>
        <w:t>. Мировые поставки ПК в 2012-2013 гг.</w:t>
      </w:r>
      <w:bookmarkEnd w:id="96"/>
      <w:bookmarkEnd w:id="97"/>
      <w:bookmarkEnd w:id="98"/>
    </w:p>
    <w:tbl>
      <w:tblPr>
        <w:tblW w:w="8789" w:type="dxa"/>
        <w:tblInd w:w="108" w:type="dxa"/>
        <w:tblLook w:val="04A0" w:firstRow="1" w:lastRow="0" w:firstColumn="1" w:lastColumn="0" w:noHBand="0" w:noVBand="1"/>
      </w:tblPr>
      <w:tblGrid>
        <w:gridCol w:w="567"/>
        <w:gridCol w:w="1985"/>
        <w:gridCol w:w="1276"/>
        <w:gridCol w:w="1134"/>
        <w:gridCol w:w="1275"/>
        <w:gridCol w:w="1134"/>
        <w:gridCol w:w="1418"/>
      </w:tblGrid>
      <w:tr w:rsidR="006716FC" w:rsidRPr="00B01224" w:rsidTr="006716FC">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716FC" w:rsidRPr="00B01224" w:rsidRDefault="006716FC" w:rsidP="006716FC">
            <w:pPr>
              <w:spacing w:line="240" w:lineRule="auto"/>
              <w:ind w:firstLine="0"/>
              <w:jc w:val="center"/>
              <w:rPr>
                <w:rFonts w:eastAsia="Times New Roman"/>
                <w:b/>
                <w:bCs/>
                <w:color w:val="000000"/>
                <w:sz w:val="20"/>
                <w:szCs w:val="20"/>
                <w:lang w:eastAsia="ru-RU"/>
              </w:rPr>
            </w:pPr>
            <w:r w:rsidRPr="00B01224">
              <w:rPr>
                <w:rFonts w:eastAsia="Times New Roman"/>
                <w:b/>
                <w:bCs/>
                <w:color w:val="000000"/>
                <w:sz w:val="20"/>
                <w:szCs w:val="20"/>
                <w:lang w:eastAsia="ru-RU"/>
              </w:rPr>
              <w:t>№</w:t>
            </w:r>
          </w:p>
        </w:tc>
        <w:tc>
          <w:tcPr>
            <w:tcW w:w="1985" w:type="dxa"/>
            <w:tcBorders>
              <w:top w:val="single" w:sz="4" w:space="0" w:color="auto"/>
              <w:left w:val="nil"/>
              <w:bottom w:val="single" w:sz="4" w:space="0" w:color="auto"/>
              <w:right w:val="single" w:sz="4" w:space="0" w:color="auto"/>
            </w:tcBorders>
            <w:shd w:val="clear" w:color="auto" w:fill="BFBFBF"/>
            <w:vAlign w:val="center"/>
            <w:hideMark/>
          </w:tcPr>
          <w:p w:rsidR="006716FC" w:rsidRPr="00B01224" w:rsidRDefault="006716FC" w:rsidP="006716FC">
            <w:pPr>
              <w:spacing w:line="240" w:lineRule="auto"/>
              <w:ind w:firstLine="0"/>
              <w:jc w:val="center"/>
              <w:rPr>
                <w:rFonts w:eastAsia="Times New Roman"/>
                <w:b/>
                <w:bCs/>
                <w:color w:val="000000"/>
                <w:sz w:val="20"/>
                <w:szCs w:val="20"/>
                <w:lang w:eastAsia="ru-RU"/>
              </w:rPr>
            </w:pPr>
            <w:r w:rsidRPr="00B01224">
              <w:rPr>
                <w:rFonts w:eastAsia="Times New Roman"/>
                <w:b/>
                <w:bCs/>
                <w:color w:val="000000"/>
                <w:sz w:val="20"/>
                <w:szCs w:val="20"/>
                <w:lang w:eastAsia="ru-RU"/>
              </w:rPr>
              <w:t>Компания</w:t>
            </w:r>
          </w:p>
        </w:tc>
        <w:tc>
          <w:tcPr>
            <w:tcW w:w="1276" w:type="dxa"/>
            <w:tcBorders>
              <w:top w:val="single" w:sz="4" w:space="0" w:color="auto"/>
              <w:left w:val="nil"/>
              <w:bottom w:val="single" w:sz="4" w:space="0" w:color="auto"/>
              <w:right w:val="single" w:sz="4" w:space="0" w:color="auto"/>
            </w:tcBorders>
            <w:shd w:val="clear" w:color="auto" w:fill="BFBFBF"/>
            <w:vAlign w:val="center"/>
            <w:hideMark/>
          </w:tcPr>
          <w:p w:rsidR="006716FC" w:rsidRPr="00B01224" w:rsidRDefault="006716FC" w:rsidP="006716FC">
            <w:pPr>
              <w:spacing w:line="240" w:lineRule="auto"/>
              <w:ind w:firstLine="0"/>
              <w:jc w:val="center"/>
              <w:rPr>
                <w:rFonts w:eastAsia="Times New Roman"/>
                <w:b/>
                <w:bCs/>
                <w:color w:val="000000"/>
                <w:sz w:val="20"/>
                <w:szCs w:val="20"/>
                <w:lang w:eastAsia="ru-RU"/>
              </w:rPr>
            </w:pPr>
            <w:r w:rsidRPr="00B01224">
              <w:rPr>
                <w:rFonts w:eastAsia="Times New Roman"/>
                <w:b/>
                <w:bCs/>
                <w:color w:val="000000"/>
                <w:sz w:val="20"/>
                <w:szCs w:val="20"/>
                <w:lang w:eastAsia="ru-RU"/>
              </w:rPr>
              <w:t>Поставки в 2013 г., млн штук</w:t>
            </w:r>
          </w:p>
        </w:tc>
        <w:tc>
          <w:tcPr>
            <w:tcW w:w="1134" w:type="dxa"/>
            <w:tcBorders>
              <w:top w:val="single" w:sz="4" w:space="0" w:color="auto"/>
              <w:left w:val="nil"/>
              <w:bottom w:val="single" w:sz="4" w:space="0" w:color="auto"/>
              <w:right w:val="single" w:sz="4" w:space="0" w:color="auto"/>
            </w:tcBorders>
            <w:shd w:val="clear" w:color="auto" w:fill="BFBFBF"/>
            <w:vAlign w:val="center"/>
            <w:hideMark/>
          </w:tcPr>
          <w:p w:rsidR="006716FC" w:rsidRPr="00B01224" w:rsidRDefault="006716FC" w:rsidP="006716FC">
            <w:pPr>
              <w:spacing w:line="240" w:lineRule="auto"/>
              <w:ind w:firstLine="0"/>
              <w:jc w:val="center"/>
              <w:rPr>
                <w:rFonts w:eastAsia="Times New Roman"/>
                <w:b/>
                <w:bCs/>
                <w:color w:val="000000"/>
                <w:sz w:val="20"/>
                <w:szCs w:val="20"/>
                <w:lang w:eastAsia="ru-RU"/>
              </w:rPr>
            </w:pPr>
            <w:r w:rsidRPr="00B01224">
              <w:rPr>
                <w:rFonts w:eastAsia="Times New Roman"/>
                <w:b/>
                <w:bCs/>
                <w:color w:val="000000"/>
                <w:sz w:val="20"/>
                <w:szCs w:val="20"/>
                <w:lang w:eastAsia="ru-RU"/>
              </w:rPr>
              <w:t>Доля рынка в 2013 г., %</w:t>
            </w:r>
          </w:p>
        </w:tc>
        <w:tc>
          <w:tcPr>
            <w:tcW w:w="1275" w:type="dxa"/>
            <w:tcBorders>
              <w:top w:val="single" w:sz="4" w:space="0" w:color="auto"/>
              <w:left w:val="nil"/>
              <w:bottom w:val="single" w:sz="4" w:space="0" w:color="auto"/>
              <w:right w:val="single" w:sz="4" w:space="0" w:color="auto"/>
            </w:tcBorders>
            <w:shd w:val="clear" w:color="auto" w:fill="BFBFBF"/>
            <w:vAlign w:val="center"/>
            <w:hideMark/>
          </w:tcPr>
          <w:p w:rsidR="006716FC" w:rsidRPr="00B01224" w:rsidRDefault="006716FC" w:rsidP="006716FC">
            <w:pPr>
              <w:spacing w:line="240" w:lineRule="auto"/>
              <w:ind w:firstLine="0"/>
              <w:jc w:val="center"/>
              <w:rPr>
                <w:rFonts w:eastAsia="Times New Roman"/>
                <w:b/>
                <w:bCs/>
                <w:color w:val="000000"/>
                <w:sz w:val="20"/>
                <w:szCs w:val="20"/>
                <w:lang w:eastAsia="ru-RU"/>
              </w:rPr>
            </w:pPr>
            <w:r w:rsidRPr="00B01224">
              <w:rPr>
                <w:rFonts w:eastAsia="Times New Roman"/>
                <w:b/>
                <w:bCs/>
                <w:color w:val="000000"/>
                <w:sz w:val="20"/>
                <w:szCs w:val="20"/>
                <w:lang w:eastAsia="ru-RU"/>
              </w:rPr>
              <w:t>Поставки в 2012 г., млн штук</w:t>
            </w:r>
          </w:p>
        </w:tc>
        <w:tc>
          <w:tcPr>
            <w:tcW w:w="1134" w:type="dxa"/>
            <w:tcBorders>
              <w:top w:val="single" w:sz="4" w:space="0" w:color="auto"/>
              <w:left w:val="nil"/>
              <w:bottom w:val="single" w:sz="4" w:space="0" w:color="auto"/>
              <w:right w:val="single" w:sz="4" w:space="0" w:color="auto"/>
            </w:tcBorders>
            <w:shd w:val="clear" w:color="auto" w:fill="BFBFBF"/>
            <w:vAlign w:val="center"/>
            <w:hideMark/>
          </w:tcPr>
          <w:p w:rsidR="006716FC" w:rsidRPr="00B01224" w:rsidRDefault="006716FC" w:rsidP="006716FC">
            <w:pPr>
              <w:spacing w:line="240" w:lineRule="auto"/>
              <w:ind w:firstLine="0"/>
              <w:jc w:val="center"/>
              <w:rPr>
                <w:rFonts w:eastAsia="Times New Roman"/>
                <w:b/>
                <w:bCs/>
                <w:color w:val="000000"/>
                <w:sz w:val="20"/>
                <w:szCs w:val="20"/>
                <w:lang w:eastAsia="ru-RU"/>
              </w:rPr>
            </w:pPr>
            <w:r w:rsidRPr="00B01224">
              <w:rPr>
                <w:rFonts w:eastAsia="Times New Roman"/>
                <w:b/>
                <w:bCs/>
                <w:color w:val="000000"/>
                <w:sz w:val="20"/>
                <w:szCs w:val="20"/>
                <w:lang w:eastAsia="ru-RU"/>
              </w:rPr>
              <w:t>Доля рынка в 2012 г., %</w:t>
            </w:r>
          </w:p>
        </w:tc>
        <w:tc>
          <w:tcPr>
            <w:tcW w:w="1418" w:type="dxa"/>
            <w:tcBorders>
              <w:top w:val="single" w:sz="4" w:space="0" w:color="auto"/>
              <w:left w:val="nil"/>
              <w:bottom w:val="single" w:sz="4" w:space="0" w:color="auto"/>
              <w:right w:val="single" w:sz="4" w:space="0" w:color="auto"/>
            </w:tcBorders>
            <w:shd w:val="clear" w:color="auto" w:fill="BFBFBF"/>
            <w:vAlign w:val="center"/>
            <w:hideMark/>
          </w:tcPr>
          <w:p w:rsidR="006716FC" w:rsidRPr="00B01224" w:rsidRDefault="006716FC" w:rsidP="006716FC">
            <w:pPr>
              <w:spacing w:line="240" w:lineRule="auto"/>
              <w:ind w:firstLine="0"/>
              <w:jc w:val="center"/>
              <w:rPr>
                <w:rFonts w:eastAsia="Times New Roman"/>
                <w:b/>
                <w:bCs/>
                <w:color w:val="000000"/>
                <w:sz w:val="20"/>
                <w:szCs w:val="20"/>
                <w:lang w:eastAsia="ru-RU"/>
              </w:rPr>
            </w:pPr>
            <w:r w:rsidRPr="00B01224">
              <w:rPr>
                <w:rFonts w:eastAsia="Times New Roman"/>
                <w:b/>
                <w:bCs/>
                <w:color w:val="000000"/>
                <w:sz w:val="20"/>
                <w:szCs w:val="20"/>
                <w:lang w:eastAsia="ru-RU"/>
              </w:rPr>
              <w:t>Сравнение 2013 г. с 2012 г., %</w:t>
            </w:r>
          </w:p>
        </w:tc>
      </w:tr>
      <w:tr w:rsidR="006716FC" w:rsidRPr="00B01224" w:rsidTr="0074037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716FC" w:rsidRPr="00B01224" w:rsidRDefault="006716FC" w:rsidP="006716FC">
            <w:pPr>
              <w:spacing w:line="240" w:lineRule="auto"/>
              <w:ind w:firstLine="0"/>
              <w:jc w:val="center"/>
              <w:rPr>
                <w:rFonts w:eastAsia="Times New Roman"/>
                <w:color w:val="000000"/>
                <w:sz w:val="20"/>
                <w:szCs w:val="20"/>
                <w:lang w:eastAsia="ru-RU"/>
              </w:rPr>
            </w:pPr>
            <w:r w:rsidRPr="00B01224">
              <w:rPr>
                <w:rFonts w:eastAsia="Times New Roman"/>
                <w:color w:val="000000"/>
                <w:sz w:val="20"/>
                <w:szCs w:val="20"/>
                <w:lang w:eastAsia="ru-RU"/>
              </w:rPr>
              <w:t>1</w:t>
            </w:r>
          </w:p>
        </w:tc>
        <w:tc>
          <w:tcPr>
            <w:tcW w:w="1985" w:type="dxa"/>
            <w:tcBorders>
              <w:top w:val="nil"/>
              <w:left w:val="nil"/>
              <w:bottom w:val="single" w:sz="4" w:space="0" w:color="auto"/>
              <w:right w:val="single" w:sz="4" w:space="0" w:color="auto"/>
            </w:tcBorders>
            <w:shd w:val="clear" w:color="auto" w:fill="auto"/>
            <w:vAlign w:val="center"/>
          </w:tcPr>
          <w:p w:rsidR="006716FC" w:rsidRPr="00B01224" w:rsidRDefault="006716FC" w:rsidP="006716FC">
            <w:pPr>
              <w:spacing w:line="240" w:lineRule="auto"/>
              <w:ind w:firstLine="0"/>
              <w:jc w:val="center"/>
              <w:rPr>
                <w:rFonts w:eastAsia="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rsidR="006716FC" w:rsidRPr="00B01224" w:rsidRDefault="006716FC" w:rsidP="006716FC">
            <w:pPr>
              <w:spacing w:line="240" w:lineRule="auto"/>
              <w:ind w:firstLine="0"/>
              <w:jc w:val="center"/>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rsidR="006716FC" w:rsidRPr="00B01224" w:rsidRDefault="006716FC" w:rsidP="006716FC">
            <w:pPr>
              <w:spacing w:line="240" w:lineRule="auto"/>
              <w:ind w:firstLine="0"/>
              <w:jc w:val="center"/>
              <w:rPr>
                <w:rFonts w:eastAsia="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tcPr>
          <w:p w:rsidR="006716FC" w:rsidRPr="00B01224" w:rsidRDefault="006716FC" w:rsidP="006716FC">
            <w:pPr>
              <w:spacing w:line="240" w:lineRule="auto"/>
              <w:ind w:firstLine="0"/>
              <w:jc w:val="center"/>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rsidR="006716FC" w:rsidRPr="00B01224" w:rsidRDefault="006716FC" w:rsidP="006716FC">
            <w:pPr>
              <w:spacing w:line="240" w:lineRule="auto"/>
              <w:ind w:firstLine="0"/>
              <w:jc w:val="center"/>
              <w:rPr>
                <w:rFonts w:eastAsia="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tcPr>
          <w:p w:rsidR="006716FC" w:rsidRPr="00B01224" w:rsidRDefault="006716FC" w:rsidP="006716FC">
            <w:pPr>
              <w:spacing w:line="240" w:lineRule="auto"/>
              <w:ind w:firstLine="0"/>
              <w:jc w:val="center"/>
              <w:rPr>
                <w:rFonts w:eastAsia="Times New Roman"/>
                <w:color w:val="000000"/>
                <w:sz w:val="20"/>
                <w:szCs w:val="20"/>
                <w:lang w:eastAsia="ru-RU"/>
              </w:rPr>
            </w:pPr>
          </w:p>
        </w:tc>
      </w:tr>
      <w:tr w:rsidR="006716FC" w:rsidRPr="00B01224" w:rsidTr="0074037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716FC" w:rsidRPr="00B01224" w:rsidRDefault="006716FC" w:rsidP="006716FC">
            <w:pPr>
              <w:spacing w:line="240" w:lineRule="auto"/>
              <w:ind w:firstLine="0"/>
              <w:jc w:val="center"/>
              <w:rPr>
                <w:rFonts w:eastAsia="Times New Roman"/>
                <w:color w:val="000000"/>
                <w:sz w:val="20"/>
                <w:szCs w:val="20"/>
                <w:lang w:eastAsia="ru-RU"/>
              </w:rPr>
            </w:pPr>
            <w:r w:rsidRPr="00B01224">
              <w:rPr>
                <w:rFonts w:eastAsia="Times New Roman"/>
                <w:color w:val="000000"/>
                <w:sz w:val="20"/>
                <w:szCs w:val="20"/>
                <w:lang w:eastAsia="ru-RU"/>
              </w:rPr>
              <w:t>2</w:t>
            </w:r>
          </w:p>
        </w:tc>
        <w:tc>
          <w:tcPr>
            <w:tcW w:w="1985" w:type="dxa"/>
            <w:tcBorders>
              <w:top w:val="nil"/>
              <w:left w:val="nil"/>
              <w:bottom w:val="single" w:sz="4" w:space="0" w:color="auto"/>
              <w:right w:val="single" w:sz="4" w:space="0" w:color="auto"/>
            </w:tcBorders>
            <w:shd w:val="clear" w:color="auto" w:fill="auto"/>
            <w:vAlign w:val="center"/>
          </w:tcPr>
          <w:p w:rsidR="006716FC" w:rsidRPr="00B01224" w:rsidRDefault="006716FC" w:rsidP="006716FC">
            <w:pPr>
              <w:spacing w:line="240" w:lineRule="auto"/>
              <w:ind w:firstLine="0"/>
              <w:jc w:val="center"/>
              <w:rPr>
                <w:rFonts w:eastAsia="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rsidR="006716FC" w:rsidRPr="00B01224" w:rsidRDefault="006716FC" w:rsidP="006716FC">
            <w:pPr>
              <w:spacing w:line="240" w:lineRule="auto"/>
              <w:ind w:firstLine="0"/>
              <w:jc w:val="center"/>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rsidR="006716FC" w:rsidRPr="00B01224" w:rsidRDefault="006716FC" w:rsidP="006716FC">
            <w:pPr>
              <w:spacing w:line="240" w:lineRule="auto"/>
              <w:ind w:firstLine="0"/>
              <w:jc w:val="center"/>
              <w:rPr>
                <w:rFonts w:eastAsia="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tcPr>
          <w:p w:rsidR="006716FC" w:rsidRPr="00B01224" w:rsidRDefault="006716FC" w:rsidP="006716FC">
            <w:pPr>
              <w:spacing w:line="240" w:lineRule="auto"/>
              <w:ind w:firstLine="0"/>
              <w:jc w:val="center"/>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rsidR="006716FC" w:rsidRPr="00B01224" w:rsidRDefault="006716FC" w:rsidP="006716FC">
            <w:pPr>
              <w:spacing w:line="240" w:lineRule="auto"/>
              <w:ind w:firstLine="0"/>
              <w:jc w:val="center"/>
              <w:rPr>
                <w:rFonts w:eastAsia="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tcPr>
          <w:p w:rsidR="006716FC" w:rsidRPr="00B01224" w:rsidRDefault="006716FC" w:rsidP="006716FC">
            <w:pPr>
              <w:spacing w:line="240" w:lineRule="auto"/>
              <w:ind w:firstLine="0"/>
              <w:jc w:val="center"/>
              <w:rPr>
                <w:rFonts w:eastAsia="Times New Roman"/>
                <w:color w:val="000000"/>
                <w:sz w:val="20"/>
                <w:szCs w:val="20"/>
                <w:lang w:eastAsia="ru-RU"/>
              </w:rPr>
            </w:pPr>
          </w:p>
        </w:tc>
      </w:tr>
      <w:tr w:rsidR="006716FC" w:rsidRPr="00B01224" w:rsidTr="0074037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716FC" w:rsidRPr="00B01224" w:rsidRDefault="006716FC" w:rsidP="006716FC">
            <w:pPr>
              <w:spacing w:line="240" w:lineRule="auto"/>
              <w:ind w:firstLine="0"/>
              <w:jc w:val="center"/>
              <w:rPr>
                <w:rFonts w:eastAsia="Times New Roman"/>
                <w:color w:val="000000"/>
                <w:sz w:val="20"/>
                <w:szCs w:val="20"/>
                <w:lang w:eastAsia="ru-RU"/>
              </w:rPr>
            </w:pPr>
            <w:r w:rsidRPr="00B01224">
              <w:rPr>
                <w:rFonts w:eastAsia="Times New Roman"/>
                <w:color w:val="000000"/>
                <w:sz w:val="20"/>
                <w:szCs w:val="20"/>
                <w:lang w:eastAsia="ru-RU"/>
              </w:rPr>
              <w:t>3</w:t>
            </w:r>
          </w:p>
        </w:tc>
        <w:tc>
          <w:tcPr>
            <w:tcW w:w="1985" w:type="dxa"/>
            <w:tcBorders>
              <w:top w:val="nil"/>
              <w:left w:val="nil"/>
              <w:bottom w:val="single" w:sz="4" w:space="0" w:color="auto"/>
              <w:right w:val="single" w:sz="4" w:space="0" w:color="auto"/>
            </w:tcBorders>
            <w:shd w:val="clear" w:color="auto" w:fill="auto"/>
            <w:vAlign w:val="center"/>
            <w:hideMark/>
          </w:tcPr>
          <w:p w:rsidR="006716FC" w:rsidRPr="00B01224" w:rsidRDefault="006716FC" w:rsidP="006716FC">
            <w:pPr>
              <w:spacing w:line="240" w:lineRule="auto"/>
              <w:ind w:firstLine="0"/>
              <w:jc w:val="center"/>
              <w:rPr>
                <w:rFonts w:eastAsia="Times New Roman"/>
                <w:color w:val="000000"/>
                <w:sz w:val="20"/>
                <w:szCs w:val="20"/>
                <w:lang w:eastAsia="ru-RU"/>
              </w:rPr>
            </w:pPr>
            <w:r w:rsidRPr="00B01224">
              <w:rPr>
                <w:rFonts w:eastAsia="Times New Roman"/>
                <w:color w:val="000000"/>
                <w:sz w:val="20"/>
                <w:szCs w:val="20"/>
                <w:lang w:eastAsia="ru-RU"/>
              </w:rPr>
              <w:t>Dell</w:t>
            </w:r>
          </w:p>
        </w:tc>
        <w:tc>
          <w:tcPr>
            <w:tcW w:w="1276" w:type="dxa"/>
            <w:tcBorders>
              <w:top w:val="nil"/>
              <w:left w:val="nil"/>
              <w:bottom w:val="single" w:sz="4" w:space="0" w:color="auto"/>
              <w:right w:val="single" w:sz="4" w:space="0" w:color="auto"/>
            </w:tcBorders>
            <w:shd w:val="clear" w:color="auto" w:fill="auto"/>
            <w:vAlign w:val="center"/>
          </w:tcPr>
          <w:p w:rsidR="006716FC" w:rsidRPr="00B01224" w:rsidRDefault="006716FC" w:rsidP="006716FC">
            <w:pPr>
              <w:spacing w:line="240" w:lineRule="auto"/>
              <w:ind w:firstLine="0"/>
              <w:jc w:val="center"/>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rsidR="006716FC" w:rsidRPr="00B01224" w:rsidRDefault="006716FC" w:rsidP="006716FC">
            <w:pPr>
              <w:spacing w:line="240" w:lineRule="auto"/>
              <w:ind w:firstLine="0"/>
              <w:jc w:val="center"/>
              <w:rPr>
                <w:rFonts w:eastAsia="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tcPr>
          <w:p w:rsidR="006716FC" w:rsidRPr="00B01224" w:rsidRDefault="006716FC" w:rsidP="006716FC">
            <w:pPr>
              <w:spacing w:line="240" w:lineRule="auto"/>
              <w:ind w:firstLine="0"/>
              <w:jc w:val="center"/>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rsidR="006716FC" w:rsidRPr="00B01224" w:rsidRDefault="006716FC" w:rsidP="006716FC">
            <w:pPr>
              <w:spacing w:line="240" w:lineRule="auto"/>
              <w:ind w:firstLine="0"/>
              <w:jc w:val="center"/>
              <w:rPr>
                <w:rFonts w:eastAsia="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tcPr>
          <w:p w:rsidR="006716FC" w:rsidRPr="00B01224" w:rsidRDefault="006716FC" w:rsidP="006716FC">
            <w:pPr>
              <w:spacing w:line="240" w:lineRule="auto"/>
              <w:ind w:firstLine="0"/>
              <w:jc w:val="center"/>
              <w:rPr>
                <w:rFonts w:eastAsia="Times New Roman"/>
                <w:color w:val="000000"/>
                <w:sz w:val="20"/>
                <w:szCs w:val="20"/>
                <w:lang w:eastAsia="ru-RU"/>
              </w:rPr>
            </w:pPr>
          </w:p>
        </w:tc>
      </w:tr>
      <w:tr w:rsidR="006716FC" w:rsidRPr="00B01224" w:rsidTr="0074037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716FC" w:rsidRPr="00B01224" w:rsidRDefault="006716FC" w:rsidP="006716FC">
            <w:pPr>
              <w:spacing w:line="240" w:lineRule="auto"/>
              <w:ind w:firstLine="0"/>
              <w:jc w:val="center"/>
              <w:rPr>
                <w:rFonts w:eastAsia="Times New Roman"/>
                <w:color w:val="000000"/>
                <w:sz w:val="20"/>
                <w:szCs w:val="20"/>
                <w:lang w:eastAsia="ru-RU"/>
              </w:rPr>
            </w:pPr>
            <w:r w:rsidRPr="00B01224">
              <w:rPr>
                <w:rFonts w:eastAsia="Times New Roman"/>
                <w:color w:val="000000"/>
                <w:sz w:val="20"/>
                <w:szCs w:val="20"/>
                <w:lang w:eastAsia="ru-RU"/>
              </w:rPr>
              <w:t>4</w:t>
            </w:r>
          </w:p>
        </w:tc>
        <w:tc>
          <w:tcPr>
            <w:tcW w:w="1985" w:type="dxa"/>
            <w:tcBorders>
              <w:top w:val="nil"/>
              <w:left w:val="nil"/>
              <w:bottom w:val="single" w:sz="4" w:space="0" w:color="auto"/>
              <w:right w:val="single" w:sz="4" w:space="0" w:color="auto"/>
            </w:tcBorders>
            <w:shd w:val="clear" w:color="auto" w:fill="auto"/>
            <w:vAlign w:val="center"/>
          </w:tcPr>
          <w:p w:rsidR="006716FC" w:rsidRPr="00B01224" w:rsidRDefault="006716FC" w:rsidP="006716FC">
            <w:pPr>
              <w:spacing w:line="240" w:lineRule="auto"/>
              <w:ind w:firstLine="0"/>
              <w:jc w:val="center"/>
              <w:rPr>
                <w:rFonts w:eastAsia="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rsidR="006716FC" w:rsidRPr="00B01224" w:rsidRDefault="006716FC" w:rsidP="006716FC">
            <w:pPr>
              <w:spacing w:line="240" w:lineRule="auto"/>
              <w:ind w:firstLine="0"/>
              <w:jc w:val="center"/>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rsidR="006716FC" w:rsidRPr="00B01224" w:rsidRDefault="006716FC" w:rsidP="006716FC">
            <w:pPr>
              <w:spacing w:line="240" w:lineRule="auto"/>
              <w:ind w:firstLine="0"/>
              <w:jc w:val="center"/>
              <w:rPr>
                <w:rFonts w:eastAsia="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tcPr>
          <w:p w:rsidR="006716FC" w:rsidRPr="00B01224" w:rsidRDefault="006716FC" w:rsidP="006716FC">
            <w:pPr>
              <w:spacing w:line="240" w:lineRule="auto"/>
              <w:ind w:firstLine="0"/>
              <w:jc w:val="center"/>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rsidR="006716FC" w:rsidRPr="00B01224" w:rsidRDefault="006716FC" w:rsidP="006716FC">
            <w:pPr>
              <w:spacing w:line="240" w:lineRule="auto"/>
              <w:ind w:firstLine="0"/>
              <w:jc w:val="center"/>
              <w:rPr>
                <w:rFonts w:eastAsia="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tcPr>
          <w:p w:rsidR="006716FC" w:rsidRPr="00B01224" w:rsidRDefault="006716FC" w:rsidP="006716FC">
            <w:pPr>
              <w:spacing w:line="240" w:lineRule="auto"/>
              <w:ind w:firstLine="0"/>
              <w:jc w:val="center"/>
              <w:rPr>
                <w:rFonts w:eastAsia="Times New Roman"/>
                <w:color w:val="000000"/>
                <w:sz w:val="20"/>
                <w:szCs w:val="20"/>
                <w:lang w:eastAsia="ru-RU"/>
              </w:rPr>
            </w:pPr>
          </w:p>
        </w:tc>
      </w:tr>
      <w:tr w:rsidR="006716FC" w:rsidRPr="00B01224" w:rsidTr="0074037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716FC" w:rsidRPr="00B01224" w:rsidRDefault="006716FC" w:rsidP="006716FC">
            <w:pPr>
              <w:spacing w:line="240" w:lineRule="auto"/>
              <w:ind w:firstLine="0"/>
              <w:jc w:val="center"/>
              <w:rPr>
                <w:rFonts w:eastAsia="Times New Roman"/>
                <w:color w:val="000000"/>
                <w:sz w:val="20"/>
                <w:szCs w:val="20"/>
                <w:lang w:eastAsia="ru-RU"/>
              </w:rPr>
            </w:pPr>
            <w:r w:rsidRPr="00B01224">
              <w:rPr>
                <w:rFonts w:eastAsia="Times New Roman"/>
                <w:color w:val="000000"/>
                <w:sz w:val="20"/>
                <w:szCs w:val="20"/>
                <w:lang w:eastAsia="ru-RU"/>
              </w:rPr>
              <w:t>5</w:t>
            </w:r>
          </w:p>
        </w:tc>
        <w:tc>
          <w:tcPr>
            <w:tcW w:w="1985" w:type="dxa"/>
            <w:tcBorders>
              <w:top w:val="nil"/>
              <w:left w:val="nil"/>
              <w:bottom w:val="single" w:sz="4" w:space="0" w:color="auto"/>
              <w:right w:val="single" w:sz="4" w:space="0" w:color="auto"/>
            </w:tcBorders>
            <w:shd w:val="clear" w:color="auto" w:fill="auto"/>
            <w:vAlign w:val="center"/>
          </w:tcPr>
          <w:p w:rsidR="006716FC" w:rsidRPr="00B01224" w:rsidRDefault="006716FC" w:rsidP="006716FC">
            <w:pPr>
              <w:spacing w:line="240" w:lineRule="auto"/>
              <w:ind w:firstLine="0"/>
              <w:jc w:val="center"/>
              <w:rPr>
                <w:rFonts w:eastAsia="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rsidR="006716FC" w:rsidRPr="00B01224" w:rsidRDefault="006716FC" w:rsidP="006716FC">
            <w:pPr>
              <w:spacing w:line="240" w:lineRule="auto"/>
              <w:ind w:firstLine="0"/>
              <w:jc w:val="center"/>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rsidR="006716FC" w:rsidRPr="00B01224" w:rsidRDefault="006716FC" w:rsidP="006716FC">
            <w:pPr>
              <w:spacing w:line="240" w:lineRule="auto"/>
              <w:ind w:firstLine="0"/>
              <w:jc w:val="center"/>
              <w:rPr>
                <w:rFonts w:eastAsia="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tcPr>
          <w:p w:rsidR="006716FC" w:rsidRPr="00B01224" w:rsidRDefault="006716FC" w:rsidP="006716FC">
            <w:pPr>
              <w:spacing w:line="240" w:lineRule="auto"/>
              <w:ind w:firstLine="0"/>
              <w:jc w:val="center"/>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rsidR="006716FC" w:rsidRPr="00B01224" w:rsidRDefault="006716FC" w:rsidP="006716FC">
            <w:pPr>
              <w:spacing w:line="240" w:lineRule="auto"/>
              <w:ind w:firstLine="0"/>
              <w:jc w:val="center"/>
              <w:rPr>
                <w:rFonts w:eastAsia="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tcPr>
          <w:p w:rsidR="006716FC" w:rsidRPr="00B01224" w:rsidRDefault="006716FC" w:rsidP="006716FC">
            <w:pPr>
              <w:spacing w:line="240" w:lineRule="auto"/>
              <w:ind w:firstLine="0"/>
              <w:jc w:val="center"/>
              <w:rPr>
                <w:rFonts w:eastAsia="Times New Roman"/>
                <w:color w:val="000000"/>
                <w:sz w:val="20"/>
                <w:szCs w:val="20"/>
                <w:lang w:eastAsia="ru-RU"/>
              </w:rPr>
            </w:pPr>
          </w:p>
        </w:tc>
      </w:tr>
      <w:tr w:rsidR="006716FC" w:rsidRPr="00B01224" w:rsidTr="00740379">
        <w:trPr>
          <w:trHeight w:val="300"/>
        </w:trPr>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16FC" w:rsidRPr="00B01224" w:rsidRDefault="006716FC" w:rsidP="006716FC">
            <w:pPr>
              <w:spacing w:line="240" w:lineRule="auto"/>
              <w:ind w:firstLine="0"/>
              <w:jc w:val="center"/>
              <w:rPr>
                <w:rFonts w:eastAsia="Times New Roman"/>
                <w:color w:val="000000"/>
                <w:sz w:val="20"/>
                <w:szCs w:val="20"/>
                <w:lang w:eastAsia="ru-RU"/>
              </w:rPr>
            </w:pPr>
            <w:r w:rsidRPr="00B01224">
              <w:rPr>
                <w:rFonts w:eastAsia="Times New Roman"/>
                <w:color w:val="000000"/>
                <w:sz w:val="20"/>
                <w:szCs w:val="20"/>
                <w:lang w:eastAsia="ru-RU"/>
              </w:rPr>
              <w:t>Другие</w:t>
            </w:r>
          </w:p>
        </w:tc>
        <w:tc>
          <w:tcPr>
            <w:tcW w:w="1276" w:type="dxa"/>
            <w:tcBorders>
              <w:top w:val="nil"/>
              <w:left w:val="nil"/>
              <w:bottom w:val="single" w:sz="4" w:space="0" w:color="auto"/>
              <w:right w:val="single" w:sz="4" w:space="0" w:color="auto"/>
            </w:tcBorders>
            <w:shd w:val="clear" w:color="auto" w:fill="auto"/>
            <w:vAlign w:val="center"/>
          </w:tcPr>
          <w:p w:rsidR="006716FC" w:rsidRPr="00B01224" w:rsidRDefault="006716FC" w:rsidP="006716FC">
            <w:pPr>
              <w:spacing w:line="240" w:lineRule="auto"/>
              <w:ind w:firstLine="0"/>
              <w:jc w:val="center"/>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rsidR="006716FC" w:rsidRPr="00B01224" w:rsidRDefault="006716FC" w:rsidP="006716FC">
            <w:pPr>
              <w:spacing w:line="240" w:lineRule="auto"/>
              <w:ind w:firstLine="0"/>
              <w:jc w:val="center"/>
              <w:rPr>
                <w:rFonts w:eastAsia="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tcPr>
          <w:p w:rsidR="006716FC" w:rsidRPr="00B01224" w:rsidRDefault="006716FC" w:rsidP="006716FC">
            <w:pPr>
              <w:spacing w:line="240" w:lineRule="auto"/>
              <w:ind w:firstLine="0"/>
              <w:jc w:val="center"/>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rsidR="006716FC" w:rsidRPr="00B01224" w:rsidRDefault="006716FC" w:rsidP="006716FC">
            <w:pPr>
              <w:spacing w:line="240" w:lineRule="auto"/>
              <w:ind w:firstLine="0"/>
              <w:jc w:val="center"/>
              <w:rPr>
                <w:rFonts w:eastAsia="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tcPr>
          <w:p w:rsidR="006716FC" w:rsidRPr="00B01224" w:rsidRDefault="006716FC" w:rsidP="006716FC">
            <w:pPr>
              <w:spacing w:line="240" w:lineRule="auto"/>
              <w:ind w:firstLine="0"/>
              <w:jc w:val="center"/>
              <w:rPr>
                <w:rFonts w:eastAsia="Times New Roman"/>
                <w:color w:val="000000"/>
                <w:sz w:val="20"/>
                <w:szCs w:val="20"/>
                <w:lang w:eastAsia="ru-RU"/>
              </w:rPr>
            </w:pPr>
          </w:p>
        </w:tc>
      </w:tr>
      <w:tr w:rsidR="006716FC" w:rsidRPr="00B01224" w:rsidTr="00740379">
        <w:trPr>
          <w:trHeight w:val="300"/>
        </w:trPr>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16FC" w:rsidRPr="00B01224" w:rsidRDefault="006716FC" w:rsidP="006716FC">
            <w:pPr>
              <w:spacing w:line="240" w:lineRule="auto"/>
              <w:ind w:firstLine="0"/>
              <w:jc w:val="center"/>
              <w:rPr>
                <w:rFonts w:eastAsia="Times New Roman"/>
                <w:color w:val="000000"/>
                <w:sz w:val="20"/>
                <w:szCs w:val="20"/>
                <w:lang w:eastAsia="ru-RU"/>
              </w:rPr>
            </w:pPr>
            <w:r w:rsidRPr="00B01224">
              <w:rPr>
                <w:rFonts w:eastAsia="Times New Roman"/>
                <w:color w:val="000000"/>
                <w:sz w:val="20"/>
                <w:szCs w:val="20"/>
                <w:lang w:eastAsia="ru-RU"/>
              </w:rPr>
              <w:t>Всего</w:t>
            </w:r>
          </w:p>
        </w:tc>
        <w:tc>
          <w:tcPr>
            <w:tcW w:w="1276" w:type="dxa"/>
            <w:tcBorders>
              <w:top w:val="nil"/>
              <w:left w:val="nil"/>
              <w:bottom w:val="single" w:sz="4" w:space="0" w:color="auto"/>
              <w:right w:val="single" w:sz="4" w:space="0" w:color="auto"/>
            </w:tcBorders>
            <w:shd w:val="clear" w:color="auto" w:fill="auto"/>
            <w:vAlign w:val="center"/>
          </w:tcPr>
          <w:p w:rsidR="006716FC" w:rsidRPr="00B01224" w:rsidRDefault="006716FC" w:rsidP="006716FC">
            <w:pPr>
              <w:spacing w:line="240" w:lineRule="auto"/>
              <w:ind w:firstLine="0"/>
              <w:jc w:val="center"/>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rsidR="006716FC" w:rsidRPr="00B01224" w:rsidRDefault="006716FC" w:rsidP="006716FC">
            <w:pPr>
              <w:spacing w:line="240" w:lineRule="auto"/>
              <w:ind w:firstLine="0"/>
              <w:jc w:val="center"/>
              <w:rPr>
                <w:rFonts w:eastAsia="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tcPr>
          <w:p w:rsidR="006716FC" w:rsidRPr="00B01224" w:rsidRDefault="006716FC" w:rsidP="006716FC">
            <w:pPr>
              <w:spacing w:line="240" w:lineRule="auto"/>
              <w:ind w:firstLine="0"/>
              <w:jc w:val="center"/>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rsidR="006716FC" w:rsidRPr="00B01224" w:rsidRDefault="006716FC" w:rsidP="006716FC">
            <w:pPr>
              <w:spacing w:line="240" w:lineRule="auto"/>
              <w:ind w:firstLine="0"/>
              <w:jc w:val="center"/>
              <w:rPr>
                <w:rFonts w:eastAsia="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tcPr>
          <w:p w:rsidR="006716FC" w:rsidRPr="00B01224" w:rsidRDefault="006716FC" w:rsidP="006716FC">
            <w:pPr>
              <w:spacing w:line="240" w:lineRule="auto"/>
              <w:ind w:firstLine="0"/>
              <w:jc w:val="center"/>
              <w:rPr>
                <w:rFonts w:eastAsia="Times New Roman"/>
                <w:color w:val="000000"/>
                <w:sz w:val="20"/>
                <w:szCs w:val="20"/>
                <w:lang w:eastAsia="ru-RU"/>
              </w:rPr>
            </w:pPr>
          </w:p>
        </w:tc>
      </w:tr>
    </w:tbl>
    <w:p w:rsidR="006716FC" w:rsidRPr="00B01224" w:rsidRDefault="006716FC" w:rsidP="006716FC">
      <w:pPr>
        <w:jc w:val="right"/>
        <w:rPr>
          <w:b/>
          <w:sz w:val="20"/>
        </w:rPr>
      </w:pPr>
      <w:r w:rsidRPr="00B01224">
        <w:rPr>
          <w:b/>
          <w:sz w:val="20"/>
        </w:rPr>
        <w:t>Источник: IDC, 2014</w:t>
      </w:r>
    </w:p>
    <w:p w:rsidR="006716FC" w:rsidRDefault="00740379" w:rsidP="006716FC">
      <w:r>
        <w:rPr>
          <w:lang w:eastAsia="ru-RU"/>
        </w:rPr>
        <w:t>…</w:t>
      </w:r>
    </w:p>
    <w:p w:rsidR="006716FC" w:rsidRPr="00E47805" w:rsidRDefault="006716FC" w:rsidP="006716FC">
      <w:pPr>
        <w:rPr>
          <w:lang w:val="x-none" w:eastAsia="ru-RU"/>
        </w:rPr>
      </w:pPr>
    </w:p>
    <w:p w:rsidR="006716FC" w:rsidRPr="00D22635" w:rsidRDefault="006716FC" w:rsidP="006716FC">
      <w:pPr>
        <w:pStyle w:val="4"/>
        <w:rPr>
          <w:i/>
          <w:sz w:val="22"/>
          <w:lang w:val="ru-RU"/>
        </w:rPr>
      </w:pPr>
      <w:r w:rsidRPr="00D22635">
        <w:rPr>
          <w:i/>
          <w:sz w:val="22"/>
        </w:rPr>
        <w:t xml:space="preserve">Показатели </w:t>
      </w:r>
      <w:r>
        <w:rPr>
          <w:i/>
          <w:sz w:val="22"/>
          <w:lang w:val="ru-RU"/>
        </w:rPr>
        <w:t xml:space="preserve">начала </w:t>
      </w:r>
      <w:r w:rsidRPr="00D22635">
        <w:rPr>
          <w:i/>
          <w:sz w:val="22"/>
        </w:rPr>
        <w:t>201</w:t>
      </w:r>
      <w:r>
        <w:rPr>
          <w:i/>
          <w:sz w:val="22"/>
          <w:lang w:val="ru-RU"/>
        </w:rPr>
        <w:t>4</w:t>
      </w:r>
      <w:r w:rsidRPr="00D22635">
        <w:rPr>
          <w:i/>
          <w:sz w:val="22"/>
        </w:rPr>
        <w:t xml:space="preserve"> года </w:t>
      </w:r>
    </w:p>
    <w:p w:rsidR="006716FC" w:rsidRDefault="006716FC" w:rsidP="00740379">
      <w:r w:rsidRPr="009735C5">
        <w:rPr>
          <w:lang w:eastAsia="ru-RU"/>
        </w:rPr>
        <w:t xml:space="preserve">Компания Context выяснила, что совокупные доходы на европейском IT-рынке выросли в первом квартале 2014 года на </w:t>
      </w:r>
      <w:r w:rsidR="00740379">
        <w:rPr>
          <w:lang w:eastAsia="ru-RU"/>
        </w:rPr>
        <w:t>…</w:t>
      </w:r>
    </w:p>
    <w:p w:rsidR="006716FC" w:rsidRPr="005A0772" w:rsidRDefault="006716FC" w:rsidP="006716FC">
      <w:pPr>
        <w:pStyle w:val="af5"/>
      </w:pPr>
      <w:bookmarkStart w:id="99" w:name="_Toc390820513"/>
      <w:bookmarkStart w:id="100" w:name="_Toc390821875"/>
      <w:bookmarkStart w:id="101" w:name="_Toc390860238"/>
      <w:r>
        <w:t xml:space="preserve">Диаграмма </w:t>
      </w:r>
      <w:r>
        <w:fldChar w:fldCharType="begin"/>
      </w:r>
      <w:r>
        <w:instrText xml:space="preserve"> SEQ Диаграмма \* ARABIC </w:instrText>
      </w:r>
      <w:r>
        <w:fldChar w:fldCharType="separate"/>
      </w:r>
      <w:r w:rsidR="005C401A">
        <w:rPr>
          <w:noProof/>
        </w:rPr>
        <w:t>6</w:t>
      </w:r>
      <w:r>
        <w:fldChar w:fldCharType="end"/>
      </w:r>
      <w:r>
        <w:t xml:space="preserve">. Динамика рынка </w:t>
      </w:r>
      <w:r w:rsidRPr="005A0772">
        <w:t>ИТ-</w:t>
      </w:r>
      <w:r>
        <w:t xml:space="preserve">аутсорсинга в </w:t>
      </w:r>
      <w:r>
        <w:rPr>
          <w:lang w:val="en-US"/>
        </w:rPr>
        <w:t>EMEA</w:t>
      </w:r>
      <w:r>
        <w:t xml:space="preserve"> в денежном выражении и по числу контрактов.</w:t>
      </w:r>
      <w:bookmarkEnd w:id="99"/>
      <w:bookmarkEnd w:id="100"/>
      <w:bookmarkEnd w:id="101"/>
    </w:p>
    <w:p w:rsidR="00740379" w:rsidRDefault="00740379" w:rsidP="006716FC">
      <w:pPr>
        <w:ind w:firstLine="0"/>
        <w:rPr>
          <w:noProof/>
          <w:lang w:eastAsia="ru-RU"/>
        </w:rPr>
      </w:pPr>
    </w:p>
    <w:p w:rsidR="006716FC" w:rsidRDefault="006716FC" w:rsidP="006716FC">
      <w:pPr>
        <w:ind w:firstLine="0"/>
      </w:pPr>
    </w:p>
    <w:p w:rsidR="006716FC" w:rsidRPr="005A0772" w:rsidRDefault="006716FC" w:rsidP="006716FC">
      <w:pPr>
        <w:jc w:val="right"/>
        <w:rPr>
          <w:b/>
          <w:sz w:val="20"/>
        </w:rPr>
      </w:pPr>
      <w:r w:rsidRPr="005A0772">
        <w:rPr>
          <w:b/>
          <w:sz w:val="20"/>
        </w:rPr>
        <w:lastRenderedPageBreak/>
        <w:t xml:space="preserve">Источник: </w:t>
      </w:r>
      <w:r w:rsidRPr="005A0772">
        <w:rPr>
          <w:b/>
          <w:sz w:val="20"/>
          <w:lang w:val="en-US"/>
        </w:rPr>
        <w:t>ISG</w:t>
      </w:r>
    </w:p>
    <w:p w:rsidR="006716FC" w:rsidRDefault="006716FC" w:rsidP="006716FC">
      <w:pPr>
        <w:pStyle w:val="aff8"/>
        <w:spacing w:before="0" w:beforeAutospacing="0" w:after="0" w:afterAutospacing="0"/>
        <w:ind w:firstLine="709"/>
        <w:jc w:val="both"/>
      </w:pPr>
    </w:p>
    <w:p w:rsidR="006716FC" w:rsidRDefault="006716FC" w:rsidP="00740379">
      <w:r>
        <w:t xml:space="preserve">Мировые отгрузки ноутбуков в I квартале 2014 года снизились на </w:t>
      </w:r>
      <w:r w:rsidR="00740379">
        <w:t>…</w:t>
      </w:r>
    </w:p>
    <w:p w:rsidR="006716FC" w:rsidRDefault="006716FC" w:rsidP="006716FC">
      <w:pPr>
        <w:pStyle w:val="aff8"/>
        <w:spacing w:before="0" w:beforeAutospacing="0" w:after="0" w:afterAutospacing="0"/>
        <w:ind w:firstLine="709"/>
        <w:jc w:val="both"/>
      </w:pPr>
    </w:p>
    <w:p w:rsidR="006716FC" w:rsidRDefault="006716FC" w:rsidP="006716FC">
      <w:pPr>
        <w:pStyle w:val="3"/>
        <w:spacing w:before="0"/>
        <w:rPr>
          <w:rFonts w:ascii="Times New Roman" w:hAnsi="Times New Roman"/>
          <w:i w:val="0"/>
        </w:rPr>
      </w:pPr>
      <w:bookmarkStart w:id="102" w:name="_Toc358805719"/>
      <w:bookmarkStart w:id="103" w:name="_Toc390820293"/>
      <w:bookmarkStart w:id="104" w:name="_Toc390867986"/>
      <w:r w:rsidRPr="004C3830">
        <w:rPr>
          <w:rFonts w:ascii="Times New Roman" w:hAnsi="Times New Roman"/>
          <w:i w:val="0"/>
        </w:rPr>
        <w:t>§</w:t>
      </w:r>
      <w:r>
        <w:rPr>
          <w:rFonts w:ascii="Times New Roman" w:hAnsi="Times New Roman"/>
          <w:i w:val="0"/>
        </w:rPr>
        <w:t>4</w:t>
      </w:r>
      <w:r w:rsidRPr="004C3830">
        <w:rPr>
          <w:rFonts w:ascii="Times New Roman" w:hAnsi="Times New Roman"/>
          <w:i w:val="0"/>
        </w:rPr>
        <w:t>.</w:t>
      </w:r>
      <w:r>
        <w:rPr>
          <w:rFonts w:ascii="Times New Roman" w:hAnsi="Times New Roman"/>
          <w:i w:val="0"/>
        </w:rPr>
        <w:t>2</w:t>
      </w:r>
      <w:r w:rsidRPr="004C3830">
        <w:rPr>
          <w:rFonts w:ascii="Times New Roman" w:hAnsi="Times New Roman"/>
          <w:i w:val="0"/>
        </w:rPr>
        <w:t xml:space="preserve">. Прогноз </w:t>
      </w:r>
      <w:r>
        <w:rPr>
          <w:rFonts w:ascii="Times New Roman" w:hAnsi="Times New Roman"/>
          <w:i w:val="0"/>
        </w:rPr>
        <w:t>развития рынка ИТ в</w:t>
      </w:r>
      <w:r w:rsidRPr="004C3830">
        <w:rPr>
          <w:rFonts w:ascii="Times New Roman" w:hAnsi="Times New Roman"/>
          <w:i w:val="0"/>
        </w:rPr>
        <w:t xml:space="preserve"> 201</w:t>
      </w:r>
      <w:r>
        <w:rPr>
          <w:rFonts w:ascii="Times New Roman" w:hAnsi="Times New Roman"/>
          <w:i w:val="0"/>
        </w:rPr>
        <w:t>4</w:t>
      </w:r>
      <w:r w:rsidRPr="004C3830">
        <w:rPr>
          <w:rFonts w:ascii="Times New Roman" w:hAnsi="Times New Roman"/>
          <w:i w:val="0"/>
        </w:rPr>
        <w:t xml:space="preserve"> год</w:t>
      </w:r>
      <w:bookmarkEnd w:id="102"/>
      <w:r>
        <w:rPr>
          <w:rFonts w:ascii="Times New Roman" w:hAnsi="Times New Roman"/>
          <w:i w:val="0"/>
        </w:rPr>
        <w:t>у</w:t>
      </w:r>
      <w:bookmarkEnd w:id="103"/>
      <w:bookmarkEnd w:id="104"/>
    </w:p>
    <w:p w:rsidR="006716FC" w:rsidRPr="0035313C" w:rsidRDefault="006716FC" w:rsidP="006716FC">
      <w:pPr>
        <w:pStyle w:val="4"/>
        <w:rPr>
          <w:i/>
          <w:sz w:val="24"/>
          <w:shd w:val="clear" w:color="auto" w:fill="FFFFFF"/>
        </w:rPr>
      </w:pPr>
      <w:bookmarkStart w:id="105" w:name="_Toc358805722"/>
      <w:r w:rsidRPr="0035313C">
        <w:rPr>
          <w:i/>
          <w:sz w:val="24"/>
          <w:shd w:val="clear" w:color="auto" w:fill="FFFFFF"/>
        </w:rPr>
        <w:t>Прогноз Gartner</w:t>
      </w:r>
      <w:bookmarkEnd w:id="105"/>
    </w:p>
    <w:p w:rsidR="006716FC" w:rsidRDefault="006716FC" w:rsidP="00740379">
      <w:r>
        <w:t>Аналитические агентства полагают, что в ближайшие годы инвестиции в ИТ в различных странах будут расти, так же, как и ВВП. Они полагают, что эти показатели роста тесно связаны друг с другом. Компания Gartner прогнозируют, что расходы на ИТ в мире в текущем году по сравнению с 2013 г. вырастут на </w:t>
      </w:r>
      <w:r w:rsidR="00740379">
        <w:t>…</w:t>
      </w:r>
      <w:r>
        <w:t xml:space="preserve">. </w:t>
      </w:r>
    </w:p>
    <w:p w:rsidR="006716FC" w:rsidRDefault="006716FC" w:rsidP="0062401C">
      <w:pPr>
        <w:pStyle w:val="afe"/>
      </w:pPr>
      <w:bookmarkStart w:id="106" w:name="_Toc390820464"/>
      <w:bookmarkStart w:id="107" w:name="_Toc390821876"/>
      <w:bookmarkStart w:id="108" w:name="_Toc390823886"/>
      <w:r>
        <w:t xml:space="preserve">Таблица </w:t>
      </w:r>
      <w:r>
        <w:fldChar w:fldCharType="begin"/>
      </w:r>
      <w:r>
        <w:instrText xml:space="preserve"> SEQ Таблица \* ARABIC </w:instrText>
      </w:r>
      <w:r>
        <w:fldChar w:fldCharType="separate"/>
      </w:r>
      <w:r w:rsidR="000463F4">
        <w:rPr>
          <w:noProof/>
        </w:rPr>
        <w:t>7</w:t>
      </w:r>
      <w:r>
        <w:fldChar w:fldCharType="end"/>
      </w:r>
      <w:r>
        <w:t>. Расходы на ИТ в мире в 2013 г. и прогноз на 2014 г.</w:t>
      </w:r>
      <w:bookmarkEnd w:id="106"/>
      <w:bookmarkEnd w:id="107"/>
      <w:bookmarkEnd w:id="10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771"/>
        <w:gridCol w:w="1771"/>
        <w:gridCol w:w="1772"/>
        <w:gridCol w:w="1772"/>
      </w:tblGrid>
      <w:tr w:rsidR="006716FC" w:rsidRPr="00F2798E" w:rsidTr="006716FC">
        <w:tc>
          <w:tcPr>
            <w:tcW w:w="1771" w:type="dxa"/>
            <w:shd w:val="clear" w:color="auto" w:fill="BFBFBF"/>
            <w:vAlign w:val="center"/>
          </w:tcPr>
          <w:p w:rsidR="006716FC" w:rsidRPr="00F2798E" w:rsidRDefault="006716FC" w:rsidP="006716FC">
            <w:pPr>
              <w:ind w:firstLine="0"/>
              <w:jc w:val="center"/>
              <w:rPr>
                <w:b/>
                <w:bCs/>
                <w:sz w:val="20"/>
              </w:rPr>
            </w:pPr>
            <w:r w:rsidRPr="00F2798E">
              <w:rPr>
                <w:b/>
                <w:bCs/>
                <w:sz w:val="20"/>
              </w:rPr>
              <w:t> </w:t>
            </w:r>
          </w:p>
        </w:tc>
        <w:tc>
          <w:tcPr>
            <w:tcW w:w="1771" w:type="dxa"/>
            <w:shd w:val="clear" w:color="auto" w:fill="BFBFBF"/>
            <w:vAlign w:val="center"/>
          </w:tcPr>
          <w:p w:rsidR="006716FC" w:rsidRPr="00F2798E" w:rsidRDefault="006716FC" w:rsidP="006716FC">
            <w:pPr>
              <w:ind w:firstLine="0"/>
              <w:jc w:val="center"/>
              <w:rPr>
                <w:b/>
                <w:bCs/>
                <w:sz w:val="20"/>
              </w:rPr>
            </w:pPr>
            <w:r w:rsidRPr="00F2798E">
              <w:rPr>
                <w:b/>
                <w:bCs/>
                <w:sz w:val="20"/>
              </w:rPr>
              <w:t>Расходы в 2013 г., $ млрд</w:t>
            </w:r>
          </w:p>
        </w:tc>
        <w:tc>
          <w:tcPr>
            <w:tcW w:w="1771" w:type="dxa"/>
            <w:shd w:val="clear" w:color="auto" w:fill="BFBFBF"/>
            <w:vAlign w:val="center"/>
          </w:tcPr>
          <w:p w:rsidR="006716FC" w:rsidRPr="00F2798E" w:rsidRDefault="006716FC" w:rsidP="006716FC">
            <w:pPr>
              <w:ind w:firstLine="0"/>
              <w:jc w:val="center"/>
              <w:rPr>
                <w:b/>
                <w:bCs/>
                <w:sz w:val="20"/>
              </w:rPr>
            </w:pPr>
            <w:r w:rsidRPr="00F2798E">
              <w:rPr>
                <w:b/>
                <w:bCs/>
                <w:sz w:val="20"/>
              </w:rPr>
              <w:t>Рост в 2013 г.</w:t>
            </w:r>
          </w:p>
        </w:tc>
        <w:tc>
          <w:tcPr>
            <w:tcW w:w="1772" w:type="dxa"/>
            <w:shd w:val="clear" w:color="auto" w:fill="BFBFBF"/>
            <w:vAlign w:val="center"/>
          </w:tcPr>
          <w:p w:rsidR="006716FC" w:rsidRPr="00F2798E" w:rsidRDefault="006716FC" w:rsidP="006716FC">
            <w:pPr>
              <w:ind w:firstLine="0"/>
              <w:jc w:val="center"/>
              <w:rPr>
                <w:b/>
                <w:bCs/>
                <w:sz w:val="20"/>
              </w:rPr>
            </w:pPr>
            <w:r w:rsidRPr="00F2798E">
              <w:rPr>
                <w:b/>
                <w:bCs/>
                <w:sz w:val="20"/>
              </w:rPr>
              <w:t>Расходы в 2014 г., $ млрд</w:t>
            </w:r>
          </w:p>
        </w:tc>
        <w:tc>
          <w:tcPr>
            <w:tcW w:w="1772" w:type="dxa"/>
            <w:shd w:val="clear" w:color="auto" w:fill="BFBFBF"/>
            <w:vAlign w:val="center"/>
          </w:tcPr>
          <w:p w:rsidR="006716FC" w:rsidRPr="00F2798E" w:rsidRDefault="006716FC" w:rsidP="006716FC">
            <w:pPr>
              <w:ind w:firstLine="0"/>
              <w:jc w:val="center"/>
              <w:rPr>
                <w:b/>
                <w:bCs/>
                <w:sz w:val="20"/>
              </w:rPr>
            </w:pPr>
            <w:r w:rsidRPr="00F2798E">
              <w:rPr>
                <w:b/>
                <w:bCs/>
                <w:sz w:val="20"/>
              </w:rPr>
              <w:t>Рост в 2014 г.</w:t>
            </w:r>
          </w:p>
        </w:tc>
      </w:tr>
      <w:tr w:rsidR="006716FC" w:rsidRPr="00F2798E" w:rsidTr="006716FC">
        <w:tc>
          <w:tcPr>
            <w:tcW w:w="1771" w:type="dxa"/>
            <w:shd w:val="clear" w:color="auto" w:fill="auto"/>
            <w:vAlign w:val="center"/>
          </w:tcPr>
          <w:p w:rsidR="006716FC" w:rsidRPr="00F2798E" w:rsidRDefault="006716FC" w:rsidP="006716FC">
            <w:pPr>
              <w:ind w:firstLine="0"/>
              <w:jc w:val="center"/>
              <w:rPr>
                <w:sz w:val="20"/>
              </w:rPr>
            </w:pPr>
            <w:r w:rsidRPr="00F2798E">
              <w:rPr>
                <w:sz w:val="20"/>
              </w:rPr>
              <w:t>Устройства</w:t>
            </w:r>
          </w:p>
        </w:tc>
        <w:tc>
          <w:tcPr>
            <w:tcW w:w="1771" w:type="dxa"/>
            <w:shd w:val="clear" w:color="auto" w:fill="auto"/>
            <w:vAlign w:val="center"/>
          </w:tcPr>
          <w:p w:rsidR="006716FC" w:rsidRDefault="006716FC" w:rsidP="006716FC">
            <w:pPr>
              <w:ind w:firstLine="0"/>
              <w:jc w:val="center"/>
            </w:pPr>
          </w:p>
        </w:tc>
        <w:tc>
          <w:tcPr>
            <w:tcW w:w="1771" w:type="dxa"/>
            <w:shd w:val="clear" w:color="auto" w:fill="auto"/>
            <w:vAlign w:val="center"/>
          </w:tcPr>
          <w:p w:rsidR="006716FC" w:rsidRDefault="006716FC" w:rsidP="006716FC">
            <w:pPr>
              <w:ind w:firstLine="0"/>
              <w:jc w:val="center"/>
            </w:pPr>
          </w:p>
        </w:tc>
        <w:tc>
          <w:tcPr>
            <w:tcW w:w="1772" w:type="dxa"/>
            <w:shd w:val="clear" w:color="auto" w:fill="auto"/>
            <w:vAlign w:val="center"/>
          </w:tcPr>
          <w:p w:rsidR="006716FC" w:rsidRDefault="006716FC" w:rsidP="006716FC">
            <w:pPr>
              <w:ind w:firstLine="0"/>
              <w:jc w:val="center"/>
            </w:pPr>
          </w:p>
        </w:tc>
        <w:tc>
          <w:tcPr>
            <w:tcW w:w="1772" w:type="dxa"/>
            <w:shd w:val="clear" w:color="auto" w:fill="auto"/>
            <w:vAlign w:val="center"/>
          </w:tcPr>
          <w:p w:rsidR="006716FC" w:rsidRDefault="006716FC" w:rsidP="006716FC">
            <w:pPr>
              <w:ind w:firstLine="0"/>
              <w:jc w:val="center"/>
            </w:pPr>
          </w:p>
        </w:tc>
      </w:tr>
      <w:tr w:rsidR="006716FC" w:rsidRPr="00F2798E" w:rsidTr="006716FC">
        <w:tc>
          <w:tcPr>
            <w:tcW w:w="1771" w:type="dxa"/>
            <w:shd w:val="clear" w:color="auto" w:fill="auto"/>
            <w:vAlign w:val="center"/>
          </w:tcPr>
          <w:p w:rsidR="006716FC" w:rsidRPr="00F2798E" w:rsidRDefault="006716FC" w:rsidP="006716FC">
            <w:pPr>
              <w:ind w:firstLine="0"/>
              <w:jc w:val="center"/>
              <w:rPr>
                <w:sz w:val="20"/>
              </w:rPr>
            </w:pPr>
            <w:r w:rsidRPr="00F2798E">
              <w:rPr>
                <w:sz w:val="20"/>
              </w:rPr>
              <w:t>Решения для дата-центров</w:t>
            </w:r>
          </w:p>
        </w:tc>
        <w:tc>
          <w:tcPr>
            <w:tcW w:w="1771" w:type="dxa"/>
            <w:shd w:val="clear" w:color="auto" w:fill="auto"/>
            <w:vAlign w:val="center"/>
          </w:tcPr>
          <w:p w:rsidR="006716FC" w:rsidRDefault="006716FC" w:rsidP="006716FC">
            <w:pPr>
              <w:ind w:firstLine="0"/>
              <w:jc w:val="center"/>
            </w:pPr>
          </w:p>
        </w:tc>
        <w:tc>
          <w:tcPr>
            <w:tcW w:w="1771" w:type="dxa"/>
            <w:shd w:val="clear" w:color="auto" w:fill="auto"/>
            <w:vAlign w:val="center"/>
          </w:tcPr>
          <w:p w:rsidR="006716FC" w:rsidRDefault="006716FC" w:rsidP="006716FC">
            <w:pPr>
              <w:ind w:firstLine="0"/>
              <w:jc w:val="center"/>
            </w:pPr>
          </w:p>
        </w:tc>
        <w:tc>
          <w:tcPr>
            <w:tcW w:w="1772" w:type="dxa"/>
            <w:shd w:val="clear" w:color="auto" w:fill="auto"/>
            <w:vAlign w:val="center"/>
          </w:tcPr>
          <w:p w:rsidR="006716FC" w:rsidRDefault="006716FC" w:rsidP="006716FC">
            <w:pPr>
              <w:ind w:firstLine="0"/>
              <w:jc w:val="center"/>
            </w:pPr>
          </w:p>
        </w:tc>
        <w:tc>
          <w:tcPr>
            <w:tcW w:w="1772" w:type="dxa"/>
            <w:shd w:val="clear" w:color="auto" w:fill="auto"/>
            <w:vAlign w:val="center"/>
          </w:tcPr>
          <w:p w:rsidR="006716FC" w:rsidRDefault="006716FC" w:rsidP="006716FC">
            <w:pPr>
              <w:ind w:firstLine="0"/>
              <w:jc w:val="center"/>
            </w:pPr>
          </w:p>
        </w:tc>
      </w:tr>
      <w:tr w:rsidR="006716FC" w:rsidRPr="00F2798E" w:rsidTr="006716FC">
        <w:tc>
          <w:tcPr>
            <w:tcW w:w="1771" w:type="dxa"/>
            <w:shd w:val="clear" w:color="auto" w:fill="auto"/>
            <w:vAlign w:val="center"/>
          </w:tcPr>
          <w:p w:rsidR="006716FC" w:rsidRPr="00F2798E" w:rsidRDefault="006716FC" w:rsidP="006716FC">
            <w:pPr>
              <w:ind w:firstLine="0"/>
              <w:jc w:val="center"/>
              <w:rPr>
                <w:sz w:val="20"/>
              </w:rPr>
            </w:pPr>
            <w:r w:rsidRPr="00F2798E">
              <w:rPr>
                <w:sz w:val="20"/>
              </w:rPr>
              <w:t>Корпоративное ПО</w:t>
            </w:r>
          </w:p>
        </w:tc>
        <w:tc>
          <w:tcPr>
            <w:tcW w:w="1771" w:type="dxa"/>
            <w:shd w:val="clear" w:color="auto" w:fill="auto"/>
            <w:vAlign w:val="center"/>
          </w:tcPr>
          <w:p w:rsidR="006716FC" w:rsidRDefault="006716FC" w:rsidP="006716FC">
            <w:pPr>
              <w:ind w:firstLine="0"/>
              <w:jc w:val="center"/>
            </w:pPr>
          </w:p>
        </w:tc>
        <w:tc>
          <w:tcPr>
            <w:tcW w:w="1771" w:type="dxa"/>
            <w:shd w:val="clear" w:color="auto" w:fill="auto"/>
            <w:vAlign w:val="center"/>
          </w:tcPr>
          <w:p w:rsidR="006716FC" w:rsidRDefault="006716FC" w:rsidP="006716FC">
            <w:pPr>
              <w:ind w:firstLine="0"/>
              <w:jc w:val="center"/>
            </w:pPr>
          </w:p>
        </w:tc>
        <w:tc>
          <w:tcPr>
            <w:tcW w:w="1772" w:type="dxa"/>
            <w:shd w:val="clear" w:color="auto" w:fill="auto"/>
            <w:vAlign w:val="center"/>
          </w:tcPr>
          <w:p w:rsidR="006716FC" w:rsidRDefault="006716FC" w:rsidP="006716FC">
            <w:pPr>
              <w:ind w:firstLine="0"/>
              <w:jc w:val="center"/>
            </w:pPr>
          </w:p>
        </w:tc>
        <w:tc>
          <w:tcPr>
            <w:tcW w:w="1772" w:type="dxa"/>
            <w:shd w:val="clear" w:color="auto" w:fill="auto"/>
            <w:vAlign w:val="center"/>
          </w:tcPr>
          <w:p w:rsidR="006716FC" w:rsidRDefault="006716FC" w:rsidP="006716FC">
            <w:pPr>
              <w:ind w:firstLine="0"/>
              <w:jc w:val="center"/>
            </w:pPr>
          </w:p>
        </w:tc>
      </w:tr>
      <w:tr w:rsidR="006716FC" w:rsidRPr="00F2798E" w:rsidTr="006716FC">
        <w:tc>
          <w:tcPr>
            <w:tcW w:w="1771" w:type="dxa"/>
            <w:shd w:val="clear" w:color="auto" w:fill="auto"/>
            <w:vAlign w:val="center"/>
          </w:tcPr>
          <w:p w:rsidR="006716FC" w:rsidRPr="00F2798E" w:rsidRDefault="006716FC" w:rsidP="006716FC">
            <w:pPr>
              <w:ind w:firstLine="0"/>
              <w:jc w:val="center"/>
              <w:rPr>
                <w:sz w:val="20"/>
              </w:rPr>
            </w:pPr>
            <w:r w:rsidRPr="00F2798E">
              <w:rPr>
                <w:sz w:val="20"/>
              </w:rPr>
              <w:t>ИТ-услуги</w:t>
            </w:r>
          </w:p>
        </w:tc>
        <w:tc>
          <w:tcPr>
            <w:tcW w:w="1771" w:type="dxa"/>
            <w:shd w:val="clear" w:color="auto" w:fill="auto"/>
            <w:vAlign w:val="center"/>
          </w:tcPr>
          <w:p w:rsidR="006716FC" w:rsidRDefault="006716FC" w:rsidP="006716FC">
            <w:pPr>
              <w:ind w:firstLine="0"/>
              <w:jc w:val="center"/>
            </w:pPr>
          </w:p>
        </w:tc>
        <w:tc>
          <w:tcPr>
            <w:tcW w:w="1771" w:type="dxa"/>
            <w:shd w:val="clear" w:color="auto" w:fill="auto"/>
            <w:vAlign w:val="center"/>
          </w:tcPr>
          <w:p w:rsidR="006716FC" w:rsidRDefault="006716FC" w:rsidP="006716FC">
            <w:pPr>
              <w:ind w:firstLine="0"/>
              <w:jc w:val="center"/>
            </w:pPr>
          </w:p>
        </w:tc>
        <w:tc>
          <w:tcPr>
            <w:tcW w:w="1772" w:type="dxa"/>
            <w:shd w:val="clear" w:color="auto" w:fill="auto"/>
            <w:vAlign w:val="center"/>
          </w:tcPr>
          <w:p w:rsidR="006716FC" w:rsidRDefault="006716FC" w:rsidP="006716FC">
            <w:pPr>
              <w:ind w:firstLine="0"/>
              <w:jc w:val="center"/>
            </w:pPr>
          </w:p>
        </w:tc>
        <w:tc>
          <w:tcPr>
            <w:tcW w:w="1772" w:type="dxa"/>
            <w:shd w:val="clear" w:color="auto" w:fill="auto"/>
            <w:vAlign w:val="center"/>
          </w:tcPr>
          <w:p w:rsidR="006716FC" w:rsidRDefault="006716FC" w:rsidP="006716FC">
            <w:pPr>
              <w:ind w:firstLine="0"/>
              <w:jc w:val="center"/>
            </w:pPr>
          </w:p>
        </w:tc>
      </w:tr>
      <w:tr w:rsidR="006716FC" w:rsidRPr="00F2798E" w:rsidTr="006716FC">
        <w:tc>
          <w:tcPr>
            <w:tcW w:w="1771" w:type="dxa"/>
            <w:shd w:val="clear" w:color="auto" w:fill="auto"/>
            <w:vAlign w:val="center"/>
          </w:tcPr>
          <w:p w:rsidR="006716FC" w:rsidRPr="00F2798E" w:rsidRDefault="006716FC" w:rsidP="006716FC">
            <w:pPr>
              <w:ind w:firstLine="0"/>
              <w:jc w:val="center"/>
              <w:rPr>
                <w:sz w:val="20"/>
              </w:rPr>
            </w:pPr>
            <w:r w:rsidRPr="00F2798E">
              <w:rPr>
                <w:sz w:val="20"/>
              </w:rPr>
              <w:t>Услуги связи</w:t>
            </w:r>
          </w:p>
        </w:tc>
        <w:tc>
          <w:tcPr>
            <w:tcW w:w="1771" w:type="dxa"/>
            <w:shd w:val="clear" w:color="auto" w:fill="auto"/>
            <w:vAlign w:val="center"/>
          </w:tcPr>
          <w:p w:rsidR="006716FC" w:rsidRDefault="006716FC" w:rsidP="006716FC">
            <w:pPr>
              <w:ind w:firstLine="0"/>
              <w:jc w:val="center"/>
            </w:pPr>
          </w:p>
        </w:tc>
        <w:tc>
          <w:tcPr>
            <w:tcW w:w="1771" w:type="dxa"/>
            <w:shd w:val="clear" w:color="auto" w:fill="auto"/>
            <w:vAlign w:val="center"/>
          </w:tcPr>
          <w:p w:rsidR="006716FC" w:rsidRDefault="006716FC" w:rsidP="006716FC">
            <w:pPr>
              <w:ind w:firstLine="0"/>
              <w:jc w:val="center"/>
            </w:pPr>
          </w:p>
        </w:tc>
        <w:tc>
          <w:tcPr>
            <w:tcW w:w="1772" w:type="dxa"/>
            <w:shd w:val="clear" w:color="auto" w:fill="auto"/>
            <w:vAlign w:val="center"/>
          </w:tcPr>
          <w:p w:rsidR="006716FC" w:rsidRDefault="006716FC" w:rsidP="006716FC">
            <w:pPr>
              <w:ind w:firstLine="0"/>
              <w:jc w:val="center"/>
            </w:pPr>
          </w:p>
        </w:tc>
        <w:tc>
          <w:tcPr>
            <w:tcW w:w="1772" w:type="dxa"/>
            <w:shd w:val="clear" w:color="auto" w:fill="auto"/>
            <w:vAlign w:val="center"/>
          </w:tcPr>
          <w:p w:rsidR="006716FC" w:rsidRDefault="006716FC" w:rsidP="006716FC">
            <w:pPr>
              <w:ind w:firstLine="0"/>
              <w:jc w:val="center"/>
            </w:pPr>
          </w:p>
        </w:tc>
      </w:tr>
      <w:tr w:rsidR="006716FC" w:rsidRPr="00F2798E" w:rsidTr="006716FC">
        <w:tc>
          <w:tcPr>
            <w:tcW w:w="1771" w:type="dxa"/>
            <w:shd w:val="clear" w:color="auto" w:fill="auto"/>
            <w:vAlign w:val="center"/>
          </w:tcPr>
          <w:p w:rsidR="006716FC" w:rsidRPr="00F2798E" w:rsidRDefault="006716FC" w:rsidP="006716FC">
            <w:pPr>
              <w:ind w:firstLine="0"/>
              <w:jc w:val="center"/>
              <w:rPr>
                <w:sz w:val="20"/>
              </w:rPr>
            </w:pPr>
            <w:r w:rsidRPr="00F2798E">
              <w:rPr>
                <w:sz w:val="20"/>
              </w:rPr>
              <w:t>Всего</w:t>
            </w:r>
          </w:p>
        </w:tc>
        <w:tc>
          <w:tcPr>
            <w:tcW w:w="1771" w:type="dxa"/>
            <w:shd w:val="clear" w:color="auto" w:fill="auto"/>
            <w:vAlign w:val="center"/>
          </w:tcPr>
          <w:p w:rsidR="006716FC" w:rsidRDefault="006716FC" w:rsidP="006716FC">
            <w:pPr>
              <w:ind w:firstLine="0"/>
              <w:jc w:val="center"/>
            </w:pPr>
          </w:p>
        </w:tc>
        <w:tc>
          <w:tcPr>
            <w:tcW w:w="1771" w:type="dxa"/>
            <w:shd w:val="clear" w:color="auto" w:fill="auto"/>
            <w:vAlign w:val="center"/>
          </w:tcPr>
          <w:p w:rsidR="006716FC" w:rsidRDefault="006716FC" w:rsidP="006716FC">
            <w:pPr>
              <w:ind w:firstLine="0"/>
              <w:jc w:val="center"/>
            </w:pPr>
          </w:p>
        </w:tc>
        <w:tc>
          <w:tcPr>
            <w:tcW w:w="1772" w:type="dxa"/>
            <w:shd w:val="clear" w:color="auto" w:fill="auto"/>
            <w:vAlign w:val="center"/>
          </w:tcPr>
          <w:p w:rsidR="006716FC" w:rsidRDefault="006716FC" w:rsidP="006716FC">
            <w:pPr>
              <w:ind w:firstLine="0"/>
              <w:jc w:val="center"/>
            </w:pPr>
          </w:p>
        </w:tc>
        <w:tc>
          <w:tcPr>
            <w:tcW w:w="1772" w:type="dxa"/>
            <w:shd w:val="clear" w:color="auto" w:fill="auto"/>
            <w:vAlign w:val="center"/>
          </w:tcPr>
          <w:p w:rsidR="006716FC" w:rsidRDefault="006716FC" w:rsidP="006716FC">
            <w:pPr>
              <w:ind w:firstLine="0"/>
              <w:jc w:val="center"/>
            </w:pPr>
          </w:p>
        </w:tc>
      </w:tr>
    </w:tbl>
    <w:p w:rsidR="006716FC" w:rsidRPr="00493F60" w:rsidRDefault="006716FC" w:rsidP="006716FC">
      <w:pPr>
        <w:pStyle w:val="source"/>
        <w:jc w:val="right"/>
        <w:rPr>
          <w:b/>
          <w:sz w:val="20"/>
        </w:rPr>
      </w:pPr>
      <w:r w:rsidRPr="00493F60">
        <w:rPr>
          <w:b/>
          <w:sz w:val="20"/>
        </w:rPr>
        <w:t>Источник: Gartner</w:t>
      </w:r>
    </w:p>
    <w:p w:rsidR="006716FC" w:rsidRPr="0082105B" w:rsidRDefault="00740379" w:rsidP="00740379">
      <w:pPr>
        <w:spacing w:before="100" w:beforeAutospacing="1" w:after="100" w:afterAutospacing="1"/>
        <w:ind w:left="284" w:firstLine="0"/>
        <w:contextualSpacing/>
        <w:rPr>
          <w:rFonts w:eastAsia="Times New Roman"/>
          <w:szCs w:val="24"/>
          <w:lang w:eastAsia="ru-RU"/>
        </w:rPr>
      </w:pPr>
      <w:r>
        <w:t>…</w:t>
      </w:r>
    </w:p>
    <w:p w:rsidR="006716FC" w:rsidRDefault="006716FC" w:rsidP="006716FC">
      <w:pPr>
        <w:ind w:firstLine="0"/>
      </w:pPr>
    </w:p>
    <w:p w:rsidR="006716FC" w:rsidRPr="0035313C" w:rsidRDefault="006716FC" w:rsidP="006716FC">
      <w:pPr>
        <w:pStyle w:val="4"/>
        <w:rPr>
          <w:i/>
          <w:sz w:val="24"/>
          <w:shd w:val="clear" w:color="auto" w:fill="FFFFFF"/>
        </w:rPr>
      </w:pPr>
      <w:r w:rsidRPr="0035313C">
        <w:rPr>
          <w:i/>
          <w:sz w:val="24"/>
          <w:shd w:val="clear" w:color="auto" w:fill="FFFFFF"/>
        </w:rPr>
        <w:t>Прогноз IDC</w:t>
      </w:r>
    </w:p>
    <w:p w:rsidR="006716FC" w:rsidRDefault="006716FC" w:rsidP="006716FC">
      <w:r>
        <w:t>Согласно данным IDC, годовой прирост в части расходов на ИТ-решения в России к 2017 году достигнет 6%. Затраты европейских, ближневосточных и африканских производственных компаний на ИТ будут расти минимум до 2017 года.</w:t>
      </w:r>
      <w:r w:rsidRPr="00050CAB">
        <w:t xml:space="preserve"> </w:t>
      </w:r>
    </w:p>
    <w:p w:rsidR="006716FC" w:rsidRDefault="006716FC" w:rsidP="00740379">
      <w:r>
        <w:t xml:space="preserve">По прогнозу аналитической компании IDC, в этом году мировой ИТ-рынок Вырастет на </w:t>
      </w:r>
      <w:r w:rsidR="00740379">
        <w:t>…</w:t>
      </w:r>
    </w:p>
    <w:p w:rsidR="006716FC" w:rsidRDefault="006716FC" w:rsidP="006716FC">
      <w:pPr>
        <w:pStyle w:val="aff8"/>
        <w:spacing w:before="0" w:beforeAutospacing="0" w:after="0" w:afterAutospacing="0"/>
        <w:jc w:val="both"/>
      </w:pPr>
    </w:p>
    <w:p w:rsidR="006716FC" w:rsidRPr="00453D90" w:rsidRDefault="006716FC" w:rsidP="006716FC">
      <w:pPr>
        <w:pStyle w:val="2"/>
        <w:spacing w:before="0"/>
        <w:ind w:firstLine="0"/>
        <w:rPr>
          <w:rFonts w:ascii="Times New Roman" w:hAnsi="Times New Roman"/>
          <w:sz w:val="24"/>
          <w:szCs w:val="24"/>
        </w:rPr>
      </w:pPr>
      <w:bookmarkStart w:id="109" w:name="_Toc390820294"/>
      <w:bookmarkStart w:id="110" w:name="_Toc390867987"/>
      <w:r w:rsidRPr="00453D90">
        <w:rPr>
          <w:rFonts w:ascii="Times New Roman" w:hAnsi="Times New Roman"/>
          <w:sz w:val="24"/>
          <w:szCs w:val="24"/>
        </w:rPr>
        <w:t>§5. Основные тенденции мирового ИТ рынка в 2014 году</w:t>
      </w:r>
      <w:bookmarkEnd w:id="109"/>
      <w:bookmarkEnd w:id="110"/>
    </w:p>
    <w:p w:rsidR="006716FC" w:rsidRDefault="006716FC" w:rsidP="006716FC"/>
    <w:p w:rsidR="006716FC" w:rsidRPr="00D716CE" w:rsidRDefault="006716FC" w:rsidP="006716FC">
      <w:pPr>
        <w:rPr>
          <w:lang w:eastAsia="ru-RU"/>
        </w:rPr>
      </w:pPr>
      <w:r w:rsidRPr="00D716CE">
        <w:rPr>
          <w:lang w:eastAsia="ru-RU"/>
        </w:rPr>
        <w:t xml:space="preserve">В целом, на информационные технологии в 2014 году будет потрачено порядка </w:t>
      </w:r>
      <w:r w:rsidR="00740379">
        <w:rPr>
          <w:lang w:eastAsia="ru-RU"/>
        </w:rPr>
        <w:t>…</w:t>
      </w:r>
      <w:r w:rsidRPr="00D716CE">
        <w:rPr>
          <w:lang w:eastAsia="ru-RU"/>
        </w:rPr>
        <w:t xml:space="preserve"> триллиона долларов. Расходы на ИТ-рынок по всему миру вырастут на </w:t>
      </w:r>
      <w:r w:rsidR="00740379">
        <w:rPr>
          <w:lang w:eastAsia="ru-RU"/>
        </w:rPr>
        <w:t>…</w:t>
      </w:r>
      <w:r w:rsidRPr="00D716CE">
        <w:rPr>
          <w:lang w:eastAsia="ru-RU"/>
        </w:rPr>
        <w:t xml:space="preserve">%, при этом изменения в основном коснутся смартфонов и планшетов, рынок которых вырастет на </w:t>
      </w:r>
      <w:r w:rsidR="00740379">
        <w:rPr>
          <w:lang w:eastAsia="ru-RU"/>
        </w:rPr>
        <w:t>…</w:t>
      </w:r>
      <w:r w:rsidRPr="00D716CE">
        <w:rPr>
          <w:lang w:eastAsia="ru-RU"/>
        </w:rPr>
        <w:t>%. Также прогнозируется небольшой спад на рынке ПК и значительный рост в корпоративной отрасли.</w:t>
      </w:r>
    </w:p>
    <w:p w:rsidR="006716FC" w:rsidRPr="00D716CE" w:rsidRDefault="006716FC" w:rsidP="00740379">
      <w:pPr>
        <w:rPr>
          <w:lang w:eastAsia="ru-RU"/>
        </w:rPr>
      </w:pPr>
      <w:r w:rsidRPr="00D716CE">
        <w:rPr>
          <w:lang w:eastAsia="ru-RU"/>
        </w:rPr>
        <w:t xml:space="preserve">В следующем году ожидаются локальные ИТ-бумы практические во всех странах, но наибольший рост следует ожидать в </w:t>
      </w:r>
      <w:r w:rsidR="00740379">
        <w:rPr>
          <w:lang w:eastAsia="ru-RU"/>
        </w:rPr>
        <w:t>…</w:t>
      </w:r>
    </w:p>
    <w:p w:rsidR="006716FC" w:rsidRDefault="006716FC" w:rsidP="006716FC"/>
    <w:p w:rsidR="006716FC" w:rsidRDefault="006716FC" w:rsidP="006716FC">
      <w:r>
        <w:t>Исследовательский центр IDC определил драйверы мирового рынка технологий в 2014 году</w:t>
      </w:r>
      <w:r w:rsidR="00740379">
        <w:t>:</w:t>
      </w:r>
      <w:r>
        <w:t xml:space="preserve"> </w:t>
      </w:r>
    </w:p>
    <w:p w:rsidR="00740379" w:rsidRPr="00740379" w:rsidRDefault="00740379" w:rsidP="00740379">
      <w:pPr>
        <w:ind w:firstLine="567"/>
        <w:rPr>
          <w:b/>
        </w:rPr>
      </w:pPr>
      <w:r w:rsidRPr="00740379">
        <w:rPr>
          <w:b/>
        </w:rPr>
        <w:t>1…</w:t>
      </w:r>
    </w:p>
    <w:p w:rsidR="00740379" w:rsidRPr="00740379" w:rsidRDefault="00740379" w:rsidP="00740379">
      <w:pPr>
        <w:ind w:firstLine="567"/>
        <w:rPr>
          <w:b/>
        </w:rPr>
      </w:pPr>
      <w:r w:rsidRPr="00740379">
        <w:rPr>
          <w:b/>
        </w:rPr>
        <w:t>2…</w:t>
      </w:r>
    </w:p>
    <w:p w:rsidR="006716FC" w:rsidRPr="00740379" w:rsidRDefault="006716FC" w:rsidP="00EF66C5">
      <w:pPr>
        <w:pStyle w:val="af4"/>
        <w:numPr>
          <w:ilvl w:val="0"/>
          <w:numId w:val="42"/>
        </w:numPr>
        <w:spacing w:after="0"/>
        <w:rPr>
          <w:b/>
        </w:rPr>
      </w:pPr>
      <w:r w:rsidRPr="00740379">
        <w:rPr>
          <w:b/>
        </w:rPr>
        <w:t>Больше денег в облачные технологии</w:t>
      </w:r>
    </w:p>
    <w:p w:rsidR="006716FC" w:rsidRDefault="006716FC" w:rsidP="006716FC">
      <w:r>
        <w:t>В 2013 году большинство компаний обратили внимание на "облачные" технологий. В 2014 году траты на "облачные" технологии станут "заоблачными". Исследователи IDC ожидают, что затраты на обслуживание этих самых "облаков" достигнут $100 млн.</w:t>
      </w:r>
    </w:p>
    <w:p w:rsidR="006716FC" w:rsidRPr="00AE4714" w:rsidRDefault="00740379" w:rsidP="006716FC">
      <w:pPr>
        <w:rPr>
          <w:lang w:eastAsia="ru-RU"/>
        </w:rPr>
      </w:pPr>
      <w:r>
        <w:rPr>
          <w:b/>
        </w:rPr>
        <w:t>…</w:t>
      </w:r>
      <w:r w:rsidR="006716FC" w:rsidRPr="00AE4714">
        <w:rPr>
          <w:lang w:eastAsia="ru-RU"/>
        </w:rPr>
        <w:t>.</w:t>
      </w:r>
    </w:p>
    <w:p w:rsidR="006716FC" w:rsidRDefault="006716FC" w:rsidP="006716FC">
      <w:pPr>
        <w:pStyle w:val="aff8"/>
        <w:spacing w:before="0" w:beforeAutospacing="0" w:after="0" w:afterAutospacing="0"/>
        <w:jc w:val="both"/>
        <w:rPr>
          <w:lang w:val="ru-RU"/>
        </w:rPr>
      </w:pPr>
    </w:p>
    <w:p w:rsidR="006716FC" w:rsidRPr="00453D90" w:rsidRDefault="00740379" w:rsidP="006716FC">
      <w:pPr>
        <w:pStyle w:val="2"/>
        <w:spacing w:before="0"/>
        <w:ind w:firstLine="0"/>
        <w:rPr>
          <w:rFonts w:ascii="Times New Roman" w:hAnsi="Times New Roman"/>
          <w:sz w:val="24"/>
          <w:szCs w:val="24"/>
        </w:rPr>
      </w:pPr>
      <w:bookmarkStart w:id="111" w:name="_Toc390820295"/>
      <w:bookmarkStart w:id="112" w:name="_Toc390867988"/>
      <w:r>
        <w:rPr>
          <w:rFonts w:ascii="Times New Roman" w:hAnsi="Times New Roman"/>
          <w:sz w:val="24"/>
          <w:szCs w:val="24"/>
        </w:rPr>
        <w:t xml:space="preserve">§6. </w:t>
      </w:r>
      <w:r w:rsidR="006716FC" w:rsidRPr="00453D90">
        <w:rPr>
          <w:rFonts w:ascii="Times New Roman" w:hAnsi="Times New Roman"/>
          <w:sz w:val="24"/>
          <w:szCs w:val="24"/>
        </w:rPr>
        <w:t>События на мировом рынке ИТ в 2013 году</w:t>
      </w:r>
      <w:bookmarkEnd w:id="111"/>
      <w:bookmarkEnd w:id="112"/>
    </w:p>
    <w:p w:rsidR="006716FC" w:rsidRDefault="00740379" w:rsidP="006716FC">
      <w:pPr>
        <w:pStyle w:val="aff8"/>
        <w:spacing w:before="0" w:beforeAutospacing="0" w:after="0" w:afterAutospacing="0"/>
        <w:ind w:firstLine="709"/>
        <w:jc w:val="both"/>
        <w:rPr>
          <w:lang w:val="ru-RU"/>
        </w:rPr>
      </w:pPr>
      <w:r>
        <w:rPr>
          <w:lang w:val="ru-RU"/>
        </w:rPr>
        <w:t>…</w:t>
      </w:r>
    </w:p>
    <w:p w:rsidR="00740379" w:rsidRDefault="00740379" w:rsidP="006716FC">
      <w:pPr>
        <w:pStyle w:val="aff8"/>
        <w:spacing w:before="0" w:beforeAutospacing="0" w:after="0" w:afterAutospacing="0"/>
        <w:ind w:firstLine="709"/>
        <w:jc w:val="both"/>
        <w:rPr>
          <w:lang w:val="ru-RU"/>
        </w:rPr>
      </w:pPr>
    </w:p>
    <w:p w:rsidR="006716FC" w:rsidRPr="00453D90" w:rsidRDefault="006716FC" w:rsidP="006716FC">
      <w:pPr>
        <w:pStyle w:val="2"/>
        <w:spacing w:before="0"/>
        <w:ind w:firstLine="0"/>
        <w:rPr>
          <w:rFonts w:ascii="Times New Roman" w:hAnsi="Times New Roman"/>
          <w:sz w:val="24"/>
          <w:szCs w:val="24"/>
        </w:rPr>
      </w:pPr>
      <w:bookmarkStart w:id="113" w:name="_Toc358805727"/>
      <w:bookmarkStart w:id="114" w:name="_Toc390820296"/>
      <w:bookmarkStart w:id="115" w:name="_Toc390867989"/>
      <w:r w:rsidRPr="00453D90">
        <w:rPr>
          <w:rFonts w:ascii="Times New Roman" w:hAnsi="Times New Roman"/>
          <w:sz w:val="24"/>
          <w:szCs w:val="24"/>
        </w:rPr>
        <w:t>§</w:t>
      </w:r>
      <w:r>
        <w:rPr>
          <w:rFonts w:ascii="Times New Roman" w:hAnsi="Times New Roman"/>
          <w:sz w:val="24"/>
          <w:szCs w:val="24"/>
        </w:rPr>
        <w:t>7</w:t>
      </w:r>
      <w:r w:rsidRPr="00453D90">
        <w:rPr>
          <w:rFonts w:ascii="Times New Roman" w:hAnsi="Times New Roman"/>
          <w:sz w:val="24"/>
          <w:szCs w:val="24"/>
        </w:rPr>
        <w:t>.Страны по уровню развития ИТ</w:t>
      </w:r>
      <w:bookmarkEnd w:id="113"/>
      <w:bookmarkEnd w:id="114"/>
      <w:bookmarkEnd w:id="115"/>
    </w:p>
    <w:p w:rsidR="006716FC" w:rsidRDefault="006716FC" w:rsidP="006716FC">
      <w:pPr>
        <w:rPr>
          <w:szCs w:val="24"/>
          <w:lang w:eastAsia="ru-RU"/>
        </w:rPr>
      </w:pPr>
      <w:r>
        <w:t>В 13-м глобальном отчете о развитии информационных технологий, подготовленном Всемирным экономическим форумом (ВЭФ), в 2014 году Россия заняла 50-е место среди 148 стран, поднявшись на четыре пункта по сравнению с 2013г. По мнению экспертов ВЭФ, позитивная динамика связана с низкой стоимостью доступа к инфраструктуре и высоким экономическим и социальным влиянием информационно-коммуникационных технологий.</w:t>
      </w:r>
    </w:p>
    <w:p w:rsidR="006716FC" w:rsidRDefault="006716FC" w:rsidP="006716FC">
      <w:r>
        <w:lastRenderedPageBreak/>
        <w:t>В числе слабых сторон российской экономики специалисты ВЭФ называют неблагоприятный на фоне других стран бизнес-климат, недостаточное внедрение инноваций, а также низкую степень использования информтехнологий государством и бизнесом.</w:t>
      </w:r>
    </w:p>
    <w:p w:rsidR="006716FC" w:rsidRDefault="006716FC" w:rsidP="006716FC">
      <w:r>
        <w:t>В лидерах рейтинга - Финляндия, Сингапур, Швеция, Нидерланды, Норвегия и Швейцария. На седьмое место поднялись США, за ними следуют Гонконг, Великобритания и Корея.</w:t>
      </w:r>
    </w:p>
    <w:p w:rsidR="006716FC" w:rsidRDefault="006716FC" w:rsidP="006716FC">
      <w:r>
        <w:t>В нижней части рейтинга находятся многие крупные страны с переходной экономикой. Свои позиции ухудшили такие государства, как Китай (62-е место против 58-го в 2013г.), Бразилия (69-е против 60-го), Мексика (79-е против 63-го) и Индия (83-е против 68-го).</w:t>
      </w:r>
    </w:p>
    <w:p w:rsidR="006716FC" w:rsidRDefault="006716FC" w:rsidP="006716FC">
      <w:r>
        <w:t>Позитивную динамику показывают ОАЭ (поднялись с 25-го на 24-е место), Казахстан (с 43-го на 38-е) и Панама (с 46-го на 43-е).</w:t>
      </w:r>
    </w:p>
    <w:p w:rsidR="006716FC" w:rsidRDefault="006716FC" w:rsidP="006716FC">
      <w:r>
        <w:t>Один из основных выводов ВЭФ заключается в том, что преимущества информтехнологий могут быть полностью реализованы только теми странами, которые сформировали целостную стратегию по развитию инноваций.</w:t>
      </w:r>
    </w:p>
    <w:p w:rsidR="006716FC" w:rsidRDefault="006716FC" w:rsidP="006716FC">
      <w:r>
        <w:t>Рейтинги информационного развития стран ВЭФ составляет с учетом следующих факторов: стоимость доступа к инфраструктуре и наличие необходимых навыков для обеспечения ее оптимального использования, освоение и использование информтехнологий правительством, бизнесом и частными лицами. Специалисты ВЭФ оценивают бизнес-климат, госполитику и регулирование IT-отрасти, а также экономическое и социальное влияние информтехнологий. В опросе ВЭФ ежегодно участвуют более 15 тыс. руководителей компаний.</w:t>
      </w:r>
    </w:p>
    <w:p w:rsidR="006716FC" w:rsidRDefault="006716FC" w:rsidP="006716FC">
      <w:r>
        <w:br w:type="page"/>
      </w:r>
    </w:p>
    <w:p w:rsidR="006716FC" w:rsidRDefault="006716FC" w:rsidP="006716FC">
      <w:pPr>
        <w:pStyle w:val="1"/>
      </w:pPr>
      <w:bookmarkStart w:id="116" w:name="_Toc358805728"/>
      <w:bookmarkStart w:id="117" w:name="_Toc390820297"/>
      <w:bookmarkStart w:id="118" w:name="_Toc390867990"/>
      <w:r>
        <w:lastRenderedPageBreak/>
        <w:t>Российский рынок информационных технологий</w:t>
      </w:r>
      <w:bookmarkEnd w:id="116"/>
      <w:bookmarkEnd w:id="117"/>
      <w:bookmarkEnd w:id="118"/>
    </w:p>
    <w:p w:rsidR="006716FC" w:rsidRPr="00EF1F29" w:rsidRDefault="006716FC" w:rsidP="006716FC">
      <w:pPr>
        <w:pStyle w:val="aff8"/>
        <w:spacing w:before="0" w:beforeAutospacing="0" w:after="0" w:afterAutospacing="0"/>
        <w:ind w:firstLine="708"/>
        <w:jc w:val="both"/>
        <w:rPr>
          <w:szCs w:val="28"/>
        </w:rPr>
      </w:pPr>
    </w:p>
    <w:p w:rsidR="006716FC" w:rsidRPr="007C67C4" w:rsidRDefault="006716FC" w:rsidP="006716FC">
      <w:pPr>
        <w:pStyle w:val="2"/>
        <w:spacing w:before="0"/>
        <w:ind w:firstLine="0"/>
        <w:rPr>
          <w:rFonts w:ascii="Times New Roman" w:hAnsi="Times New Roman"/>
          <w:sz w:val="24"/>
          <w:szCs w:val="24"/>
        </w:rPr>
      </w:pPr>
      <w:bookmarkStart w:id="119" w:name="_Toc358805736"/>
      <w:bookmarkStart w:id="120" w:name="_Toc390820298"/>
      <w:bookmarkStart w:id="121" w:name="_Toc390867991"/>
      <w:r>
        <w:rPr>
          <w:rFonts w:ascii="Times New Roman" w:hAnsi="Times New Roman"/>
          <w:sz w:val="24"/>
          <w:szCs w:val="24"/>
        </w:rPr>
        <w:t>§1</w:t>
      </w:r>
      <w:r w:rsidRPr="00E343D6">
        <w:rPr>
          <w:rFonts w:ascii="Times New Roman" w:hAnsi="Times New Roman"/>
          <w:sz w:val="24"/>
          <w:szCs w:val="24"/>
        </w:rPr>
        <w:t xml:space="preserve">. </w:t>
      </w:r>
      <w:r>
        <w:rPr>
          <w:rFonts w:ascii="Times New Roman" w:hAnsi="Times New Roman"/>
          <w:sz w:val="24"/>
          <w:szCs w:val="24"/>
        </w:rPr>
        <w:t>Характеристики российского рынка</w:t>
      </w:r>
      <w:r w:rsidRPr="00E343D6">
        <w:rPr>
          <w:rFonts w:ascii="Times New Roman" w:hAnsi="Times New Roman"/>
          <w:sz w:val="24"/>
          <w:szCs w:val="24"/>
        </w:rPr>
        <w:t xml:space="preserve"> ИТ</w:t>
      </w:r>
      <w:bookmarkEnd w:id="119"/>
      <w:bookmarkEnd w:id="120"/>
      <w:bookmarkEnd w:id="121"/>
    </w:p>
    <w:p w:rsidR="006716FC" w:rsidRPr="00C67093" w:rsidRDefault="006716FC" w:rsidP="006716FC">
      <w:pPr>
        <w:pStyle w:val="3"/>
        <w:spacing w:before="0"/>
        <w:rPr>
          <w:rFonts w:ascii="Times New Roman" w:hAnsi="Times New Roman"/>
          <w:i w:val="0"/>
        </w:rPr>
      </w:pPr>
      <w:bookmarkStart w:id="122" w:name="_Toc358805737"/>
      <w:bookmarkStart w:id="123" w:name="_Toc390820299"/>
      <w:bookmarkStart w:id="124" w:name="_Toc390867992"/>
      <w:r w:rsidRPr="00C67093">
        <w:rPr>
          <w:rFonts w:ascii="Times New Roman" w:hAnsi="Times New Roman"/>
          <w:i w:val="0"/>
        </w:rPr>
        <w:t>§</w:t>
      </w:r>
      <w:r w:rsidR="0038216E">
        <w:rPr>
          <w:rFonts w:ascii="Times New Roman" w:hAnsi="Times New Roman"/>
          <w:i w:val="0"/>
        </w:rPr>
        <w:t>1</w:t>
      </w:r>
      <w:r w:rsidRPr="00C67093">
        <w:rPr>
          <w:rFonts w:ascii="Times New Roman" w:hAnsi="Times New Roman"/>
          <w:i w:val="0"/>
        </w:rPr>
        <w:t>.1. Объем рынка ИТ</w:t>
      </w:r>
      <w:bookmarkEnd w:id="122"/>
      <w:bookmarkEnd w:id="123"/>
      <w:bookmarkEnd w:id="124"/>
    </w:p>
    <w:p w:rsidR="006716FC" w:rsidRPr="00D22635" w:rsidRDefault="006716FC" w:rsidP="006716FC">
      <w:pPr>
        <w:pStyle w:val="4"/>
        <w:rPr>
          <w:i/>
          <w:sz w:val="22"/>
          <w:lang w:val="ru-RU"/>
        </w:rPr>
      </w:pPr>
      <w:r w:rsidRPr="00D22635">
        <w:rPr>
          <w:i/>
          <w:sz w:val="22"/>
        </w:rPr>
        <w:t xml:space="preserve">Показатели 2010 года </w:t>
      </w:r>
    </w:p>
    <w:p w:rsidR="006716FC" w:rsidRPr="00CC0BB7" w:rsidRDefault="006716FC" w:rsidP="006716FC">
      <w:pPr>
        <w:pStyle w:val="aff8"/>
        <w:spacing w:before="0" w:beforeAutospacing="0" w:after="0" w:afterAutospacing="0"/>
        <w:ind w:firstLine="709"/>
        <w:jc w:val="both"/>
      </w:pPr>
      <w:r>
        <w:t xml:space="preserve">По данным аналитического агентства </w:t>
      </w:r>
      <w:r>
        <w:rPr>
          <w:lang w:val="en-US"/>
        </w:rPr>
        <w:t>IDC</w:t>
      </w:r>
      <w:r w:rsidRPr="00AA0998">
        <w:t xml:space="preserve">, в сегменте расходов на ИТ-оборудование Россия в 2010 г. входила в десятку ведущих стран, с показателем общей суммы расходов, на 12% превышающим среднемировое значение, и всего в 3–5 раз отставала от стран Западной Европы и США в расчете на душу населения. Однако по расходам на ПО мы занимали уже 16-е место, отставая от </w:t>
      </w:r>
      <w:r w:rsidRPr="00CC0BB7">
        <w:t>среднемирового значения на 55%, а от США и Западной Европы – соответственно в 20 и 10 раз. С ИТ-услугами ситуация еще хуже: 22 место, отставание соответственно на 66%, в 24 и 17 раз.</w:t>
      </w:r>
      <w:bookmarkStart w:id="125" w:name=".D0.9E.D0.B1.D1.8A.D0.B5.D0.BC_.D1.80.D1"/>
      <w:bookmarkEnd w:id="125"/>
    </w:p>
    <w:p w:rsidR="006716FC" w:rsidRDefault="006716FC" w:rsidP="006716FC">
      <w:r w:rsidRPr="00CC0BB7">
        <w:t>Министр связи и массовых коммуникаций Игорь Щеголев сообщил журналистам, что по оценке министерства, объем рынка информационных технологий (ИТ) в России в 2010 году вырос на 14% до 565,8 млрд. руб. (около 19 млрд. долл.).</w:t>
      </w:r>
    </w:p>
    <w:p w:rsidR="006716FC" w:rsidRPr="00CC0BB7" w:rsidRDefault="006716FC" w:rsidP="006716FC">
      <w:pPr>
        <w:pStyle w:val="aff8"/>
        <w:spacing w:before="0" w:beforeAutospacing="0" w:after="0" w:afterAutospacing="0"/>
        <w:ind w:firstLine="709"/>
        <w:jc w:val="both"/>
        <w:rPr>
          <w:bCs/>
        </w:rPr>
      </w:pPr>
      <w:r w:rsidRPr="00CC0BB7">
        <w:rPr>
          <w:bCs/>
        </w:rPr>
        <w:t>По данным аналитической компании IDC, объем российского рынка информационных технологий в 2010 году состави</w:t>
      </w:r>
      <w:r>
        <w:rPr>
          <w:bCs/>
        </w:rPr>
        <w:t>л 23 млрд. долл</w:t>
      </w:r>
      <w:r w:rsidRPr="00CC0BB7">
        <w:rPr>
          <w:bCs/>
        </w:rPr>
        <w:t>.</w:t>
      </w:r>
    </w:p>
    <w:p w:rsidR="006716FC" w:rsidRPr="004D6A6E" w:rsidRDefault="006716FC" w:rsidP="006716FC">
      <w:pPr>
        <w:pStyle w:val="aff8"/>
        <w:spacing w:before="0" w:beforeAutospacing="0" w:after="0" w:afterAutospacing="0"/>
        <w:ind w:firstLine="709"/>
        <w:jc w:val="both"/>
        <w:rPr>
          <w:color w:val="000000"/>
        </w:rPr>
      </w:pPr>
      <w:r w:rsidRPr="00CC0BB7">
        <w:rPr>
          <w:color w:val="000000"/>
        </w:rPr>
        <w:t>Согласно внутренним оценкам компании 1С, совокупный объем рынка ИТ в России по итогам 2010 года составил 15,1 млрд. долл. «ИТ-рынок в России небольшой, – говорит Борис Нуралиев, директор «1С», – в частных беседах часто можно услышать оценку, что итоги прошлого года у компаний повыше 2006 г. и чуть-чуть не дотянули до показателей 2007-го. Пройдена</w:t>
      </w:r>
      <w:r w:rsidRPr="00214AF8">
        <w:rPr>
          <w:color w:val="000000"/>
        </w:rPr>
        <w:t xml:space="preserve"> примерно половина пути до наилучших уровней 2008 года: после падения на 32% в 2009 году в 2010-м рынок вырос на 19%. Аналогично восстанавливалась вся российская экономика: сокращение ВВП на 9% в кризисный 2009-й и рост на 4,5% в прошлом году».</w:t>
      </w:r>
    </w:p>
    <w:p w:rsidR="006716FC" w:rsidRPr="004D6A6E" w:rsidRDefault="006716FC" w:rsidP="006716FC">
      <w:pPr>
        <w:pStyle w:val="aff8"/>
        <w:spacing w:before="0" w:beforeAutospacing="0" w:after="0" w:afterAutospacing="0"/>
        <w:ind w:firstLine="709"/>
        <w:jc w:val="both"/>
        <w:rPr>
          <w:color w:val="000000"/>
        </w:rPr>
      </w:pPr>
    </w:p>
    <w:p w:rsidR="006716FC" w:rsidRPr="0064605F" w:rsidRDefault="009333D8" w:rsidP="009333D8">
      <w:pPr>
        <w:pStyle w:val="af5"/>
        <w:rPr>
          <w:color w:val="000000"/>
        </w:rPr>
      </w:pPr>
      <w:bookmarkStart w:id="126" w:name="_Toc360012556"/>
      <w:bookmarkStart w:id="127" w:name="_Toc390821878"/>
      <w:bookmarkStart w:id="128" w:name="_Toc390860239"/>
      <w:r>
        <w:lastRenderedPageBreak/>
        <w:t xml:space="preserve">Диаграмма </w:t>
      </w:r>
      <w:r>
        <w:fldChar w:fldCharType="begin"/>
      </w:r>
      <w:r>
        <w:instrText xml:space="preserve"> SEQ Диаграмма \* ARABIC </w:instrText>
      </w:r>
      <w:r>
        <w:fldChar w:fldCharType="separate"/>
      </w:r>
      <w:r w:rsidR="005C401A">
        <w:rPr>
          <w:noProof/>
        </w:rPr>
        <w:t>7</w:t>
      </w:r>
      <w:r>
        <w:fldChar w:fldCharType="end"/>
      </w:r>
      <w:r>
        <w:t xml:space="preserve">. </w:t>
      </w:r>
      <w:r w:rsidR="006716FC" w:rsidRPr="009333D8">
        <w:t>Объем рынка ИТ в России в 2010 г., млрд. долл</w:t>
      </w:r>
      <w:r w:rsidR="006716FC">
        <w:t>.</w:t>
      </w:r>
      <w:bookmarkEnd w:id="126"/>
      <w:bookmarkEnd w:id="127"/>
      <w:bookmarkEnd w:id="128"/>
    </w:p>
    <w:p w:rsidR="006716FC" w:rsidRPr="0064605F" w:rsidRDefault="006716FC" w:rsidP="006716FC">
      <w:pPr>
        <w:pStyle w:val="aff8"/>
        <w:spacing w:before="0" w:beforeAutospacing="0" w:after="0" w:afterAutospacing="0"/>
        <w:ind w:firstLine="709"/>
        <w:jc w:val="center"/>
        <w:rPr>
          <w:color w:val="000000"/>
        </w:rPr>
      </w:pPr>
      <w:r w:rsidRPr="0064605F">
        <w:rPr>
          <w:noProof/>
          <w:lang w:val="ru-RU" w:eastAsia="ru-RU"/>
        </w:rPr>
        <w:drawing>
          <wp:inline distT="0" distB="0" distL="0" distR="0" wp14:anchorId="6297F835" wp14:editId="7B19F4EC">
            <wp:extent cx="4581525" cy="2752725"/>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rsidR="006716FC" w:rsidRPr="0064605F" w:rsidRDefault="006716FC" w:rsidP="006716FC">
      <w:pPr>
        <w:pStyle w:val="afff0"/>
      </w:pPr>
      <w:r>
        <w:t xml:space="preserve">Источник: Минкомсвязь, </w:t>
      </w:r>
      <w:r>
        <w:rPr>
          <w:lang w:val="en-US"/>
        </w:rPr>
        <w:t>IDC</w:t>
      </w:r>
      <w:r w:rsidRPr="0064605F">
        <w:t xml:space="preserve">, </w:t>
      </w:r>
      <w:r>
        <w:t xml:space="preserve">компания </w:t>
      </w:r>
      <w:r w:rsidRPr="0064605F">
        <w:t>1</w:t>
      </w:r>
      <w:r>
        <w:rPr>
          <w:lang w:val="en-US"/>
        </w:rPr>
        <w:t>C</w:t>
      </w:r>
      <w:r>
        <w:t xml:space="preserve">, </w:t>
      </w:r>
      <w:r>
        <w:rPr>
          <w:lang w:val="en-US"/>
        </w:rPr>
        <w:t>PMR</w:t>
      </w:r>
    </w:p>
    <w:p w:rsidR="006716FC" w:rsidRPr="0064605F" w:rsidRDefault="006716FC" w:rsidP="006716FC">
      <w:pPr>
        <w:pStyle w:val="aff8"/>
        <w:spacing w:before="0" w:beforeAutospacing="0" w:after="0" w:afterAutospacing="0"/>
        <w:ind w:firstLine="709"/>
        <w:jc w:val="both"/>
        <w:rPr>
          <w:color w:val="000000"/>
        </w:rPr>
      </w:pPr>
    </w:p>
    <w:p w:rsidR="006716FC" w:rsidRDefault="006716FC" w:rsidP="006716FC">
      <w:pPr>
        <w:pStyle w:val="aff8"/>
        <w:spacing w:before="0" w:beforeAutospacing="0" w:after="0" w:afterAutospacing="0"/>
        <w:ind w:firstLine="709"/>
        <w:jc w:val="both"/>
      </w:pPr>
      <w:r w:rsidRPr="00EF1F29">
        <w:t>В 2010 г., по данным PMR, рынок возобновил рост и увеличился на 23% по отношению к 2009 г., достигнув 516 млрд. руб</w:t>
      </w:r>
      <w:r w:rsidRPr="00F86E4D">
        <w:t>. При этом польские аналитики отмечают, что если измерять объем рынка в евро (12,8 млрд. евро), то он до сих пор меньше показателей 2008 г. (14 млрд. евро).</w:t>
      </w:r>
    </w:p>
    <w:p w:rsidR="006716FC" w:rsidRDefault="006716FC" w:rsidP="006716FC">
      <w:pPr>
        <w:pStyle w:val="aff8"/>
        <w:spacing w:before="0" w:beforeAutospacing="0" w:after="0" w:afterAutospacing="0"/>
        <w:ind w:firstLine="709"/>
        <w:jc w:val="both"/>
        <w:rPr>
          <w:color w:val="000000"/>
        </w:rPr>
      </w:pPr>
      <w:r>
        <w:rPr>
          <w:color w:val="000000"/>
        </w:rPr>
        <w:t>С</w:t>
      </w:r>
      <w:r w:rsidRPr="00214AF8">
        <w:rPr>
          <w:color w:val="000000"/>
        </w:rPr>
        <w:t xml:space="preserve">овокупная выручка сотни крупнейших ИТ-компаний России в рейтинге CNews100 </w:t>
      </w:r>
      <w:r>
        <w:rPr>
          <w:color w:val="000000"/>
        </w:rPr>
        <w:t xml:space="preserve">в 2010 г. </w:t>
      </w:r>
      <w:r w:rsidRPr="00214AF8">
        <w:rPr>
          <w:color w:val="000000"/>
        </w:rPr>
        <w:t>составила 757 млрд. рублей или 24,9 млрд. долл. при росте 45% в рублях и 51,5% в долларах.</w:t>
      </w:r>
    </w:p>
    <w:p w:rsidR="006716FC" w:rsidRPr="00DD7D3D" w:rsidRDefault="009333D8" w:rsidP="009333D8">
      <w:pPr>
        <w:pStyle w:val="af5"/>
        <w:rPr>
          <w:color w:val="000000"/>
        </w:rPr>
      </w:pPr>
      <w:bookmarkStart w:id="129" w:name="_Toc360012557"/>
      <w:bookmarkStart w:id="130" w:name="_Toc390821879"/>
      <w:bookmarkStart w:id="131" w:name="_Toc390860240"/>
      <w:r>
        <w:t xml:space="preserve">Диаграмма </w:t>
      </w:r>
      <w:r>
        <w:fldChar w:fldCharType="begin"/>
      </w:r>
      <w:r>
        <w:instrText xml:space="preserve"> SEQ Диаграмма \* ARABIC </w:instrText>
      </w:r>
      <w:r>
        <w:fldChar w:fldCharType="separate"/>
      </w:r>
      <w:r w:rsidR="005C401A">
        <w:rPr>
          <w:noProof/>
        </w:rPr>
        <w:t>8</w:t>
      </w:r>
      <w:r>
        <w:fldChar w:fldCharType="end"/>
      </w:r>
      <w:r>
        <w:t xml:space="preserve">. </w:t>
      </w:r>
      <w:r w:rsidR="006716FC">
        <w:t>Выручка ста крупнейших ИТ-компаний в России в 2010 г., млрд. руб.</w:t>
      </w:r>
      <w:bookmarkEnd w:id="129"/>
      <w:bookmarkEnd w:id="130"/>
      <w:bookmarkEnd w:id="131"/>
    </w:p>
    <w:p w:rsidR="006716FC" w:rsidRPr="00DD7D3D" w:rsidRDefault="006716FC" w:rsidP="006716FC">
      <w:pPr>
        <w:pStyle w:val="aff8"/>
        <w:spacing w:before="0" w:beforeAutospacing="0" w:after="0" w:afterAutospacing="0"/>
        <w:ind w:firstLine="709"/>
        <w:jc w:val="center"/>
        <w:rPr>
          <w:color w:val="000000"/>
        </w:rPr>
      </w:pPr>
      <w:r w:rsidRPr="00DD7D3D">
        <w:rPr>
          <w:noProof/>
          <w:lang w:val="ru-RU" w:eastAsia="ru-RU"/>
        </w:rPr>
        <w:drawing>
          <wp:inline distT="0" distB="0" distL="0" distR="0" wp14:anchorId="2DD6029D" wp14:editId="062F04B3">
            <wp:extent cx="4581525" cy="2752725"/>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rsidR="006716FC" w:rsidRPr="003834E2" w:rsidRDefault="006716FC" w:rsidP="006716FC">
      <w:pPr>
        <w:pStyle w:val="afff0"/>
      </w:pPr>
      <w:r>
        <w:t xml:space="preserve">Источник: </w:t>
      </w:r>
      <w:r w:rsidRPr="00214AF8">
        <w:t>CNews100</w:t>
      </w:r>
    </w:p>
    <w:p w:rsidR="006716FC" w:rsidRPr="00F86E4D" w:rsidRDefault="006716FC" w:rsidP="006716FC">
      <w:pPr>
        <w:pStyle w:val="aff8"/>
        <w:spacing w:before="0" w:beforeAutospacing="0" w:after="0" w:afterAutospacing="0"/>
        <w:ind w:firstLine="709"/>
        <w:jc w:val="both"/>
      </w:pPr>
    </w:p>
    <w:p w:rsidR="006716FC" w:rsidRPr="00F86E4D" w:rsidRDefault="006716FC" w:rsidP="006716FC">
      <w:pPr>
        <w:pStyle w:val="aff8"/>
        <w:spacing w:before="0" w:beforeAutospacing="0" w:after="0" w:afterAutospacing="0"/>
        <w:ind w:firstLine="709"/>
        <w:jc w:val="both"/>
      </w:pPr>
      <w:r w:rsidRPr="00F86E4D">
        <w:lastRenderedPageBreak/>
        <w:t>Рост в 2010 г. демонстрировали все сегменты ИТ-рынка, утверждают аналитики. «Главной причиной восстановления рынка в 2010 г. было общее улучшение российской экономики и растущая уверенность потребителей в завтрашних доходах, – считает аналитик PMR Павел Ольшинка. – В результате розничные продажи персональных компьютеров, в особенности ноутбуков, подтянули весь рынок».</w:t>
      </w:r>
    </w:p>
    <w:p w:rsidR="006716FC" w:rsidRPr="00F86E4D" w:rsidRDefault="006716FC" w:rsidP="006716FC">
      <w:pPr>
        <w:pStyle w:val="aff8"/>
        <w:spacing w:before="0" w:beforeAutospacing="0" w:after="0" w:afterAutospacing="0"/>
        <w:ind w:firstLine="709"/>
        <w:jc w:val="both"/>
      </w:pPr>
      <w:r w:rsidRPr="00F86E4D">
        <w:t>Быстрый рост розничных продаж ПК в 2010 г. привел к увеличению доли аппаратного обеспечения в общем объеме ИТ-рынка в России. Аналитики склонны считать укрепление хардверного сегмента, скорее, результатом развития частного потребления, нежели кратковременное следствие кризиса.</w:t>
      </w:r>
    </w:p>
    <w:p w:rsidR="006716FC" w:rsidRPr="00E554F8" w:rsidRDefault="006716FC" w:rsidP="006716FC">
      <w:pPr>
        <w:pStyle w:val="aff8"/>
        <w:spacing w:before="0" w:beforeAutospacing="0" w:after="0" w:afterAutospacing="0"/>
        <w:ind w:firstLine="709"/>
        <w:jc w:val="both"/>
      </w:pPr>
      <w:r w:rsidRPr="00E554F8">
        <w:t>Одним из ключевых факторов, повлиявших на общеэкономическое развитие России в 2010 г., поляки называют цены на нефть, которые в среднем выросли в 2009 г. Это укрепило финансовое состояние нефтегазовых компаний и увеличило поступления в федеральный бюджет.</w:t>
      </w:r>
    </w:p>
    <w:p w:rsidR="006716FC" w:rsidRDefault="006716FC" w:rsidP="006716FC">
      <w:pPr>
        <w:pStyle w:val="aff8"/>
        <w:spacing w:before="0" w:beforeAutospacing="0" w:after="0" w:afterAutospacing="0"/>
        <w:ind w:firstLine="709"/>
        <w:jc w:val="both"/>
      </w:pPr>
      <w:r w:rsidRPr="00E554F8">
        <w:t>Государственные инвестиции в ИТ, а также закон о защите персональных данных, также сыграли роль в увеличении спроса на ИТ-сервисы и продукты. При этом российский рынок остается в большей степени ориентированным на корпоративного заказчика, считают в PMR. Тем не мене, рост в корпоративном сегменте в прошлом году не превысил 10%, и таким образом, доля корпоративных потребителей несколько сократилась.</w:t>
      </w:r>
    </w:p>
    <w:p w:rsidR="006716FC" w:rsidRDefault="009333D8" w:rsidP="009333D8">
      <w:pPr>
        <w:pStyle w:val="af5"/>
      </w:pPr>
      <w:bookmarkStart w:id="132" w:name="_Toc360012558"/>
      <w:bookmarkStart w:id="133" w:name="_Toc390821880"/>
      <w:bookmarkStart w:id="134" w:name="_Toc390860241"/>
      <w:r>
        <w:t xml:space="preserve">Диаграмма </w:t>
      </w:r>
      <w:r>
        <w:fldChar w:fldCharType="begin"/>
      </w:r>
      <w:r>
        <w:instrText xml:space="preserve"> SEQ Диаграмма \* ARABIC </w:instrText>
      </w:r>
      <w:r>
        <w:fldChar w:fldCharType="separate"/>
      </w:r>
      <w:r w:rsidR="005C401A">
        <w:rPr>
          <w:noProof/>
        </w:rPr>
        <w:t>9</w:t>
      </w:r>
      <w:r>
        <w:fldChar w:fldCharType="end"/>
      </w:r>
      <w:r>
        <w:t xml:space="preserve">. </w:t>
      </w:r>
      <w:r w:rsidR="006716FC">
        <w:t>Объем рынка ИТ в России в 2005-2010 гг., млрд. долл.</w:t>
      </w:r>
      <w:bookmarkEnd w:id="132"/>
      <w:bookmarkEnd w:id="133"/>
      <w:bookmarkEnd w:id="134"/>
    </w:p>
    <w:p w:rsidR="006716FC" w:rsidRDefault="006716FC" w:rsidP="006716FC">
      <w:pPr>
        <w:jc w:val="center"/>
      </w:pPr>
      <w:r w:rsidRPr="0033289D">
        <w:rPr>
          <w:noProof/>
          <w:lang w:eastAsia="ru-RU"/>
        </w:rPr>
        <w:drawing>
          <wp:inline distT="0" distB="0" distL="0" distR="0" wp14:anchorId="54D3FB54" wp14:editId="635D971C">
            <wp:extent cx="4581525" cy="2752725"/>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rsidR="006716FC" w:rsidRPr="003834E2" w:rsidRDefault="006716FC" w:rsidP="006716FC">
      <w:pPr>
        <w:pStyle w:val="afff0"/>
      </w:pPr>
      <w:r>
        <w:t>Источник: компания «1С»</w:t>
      </w:r>
    </w:p>
    <w:p w:rsidR="006716FC" w:rsidRDefault="006716FC" w:rsidP="006716FC">
      <w:pPr>
        <w:pStyle w:val="aff8"/>
        <w:spacing w:before="0" w:beforeAutospacing="0" w:after="0" w:afterAutospacing="0"/>
        <w:ind w:firstLine="709"/>
        <w:jc w:val="both"/>
        <w:rPr>
          <w:color w:val="000000"/>
        </w:rPr>
      </w:pPr>
    </w:p>
    <w:p w:rsidR="006716FC" w:rsidRPr="00D22635" w:rsidRDefault="006716FC" w:rsidP="006716FC">
      <w:pPr>
        <w:pStyle w:val="4"/>
        <w:rPr>
          <w:i/>
          <w:sz w:val="22"/>
          <w:lang w:val="ru-RU"/>
        </w:rPr>
      </w:pPr>
      <w:r w:rsidRPr="00D22635">
        <w:rPr>
          <w:i/>
          <w:sz w:val="22"/>
        </w:rPr>
        <w:lastRenderedPageBreak/>
        <w:t>Показатели 201</w:t>
      </w:r>
      <w:r>
        <w:rPr>
          <w:i/>
          <w:sz w:val="22"/>
          <w:lang w:val="ru-RU"/>
        </w:rPr>
        <w:t>1</w:t>
      </w:r>
      <w:r w:rsidRPr="00D22635">
        <w:rPr>
          <w:i/>
          <w:sz w:val="22"/>
        </w:rPr>
        <w:t xml:space="preserve"> года </w:t>
      </w:r>
    </w:p>
    <w:p w:rsidR="006716FC" w:rsidRDefault="006716FC" w:rsidP="006716FC">
      <w:pPr>
        <w:pStyle w:val="aff8"/>
        <w:spacing w:before="0" w:beforeAutospacing="0" w:after="0" w:afterAutospacing="0"/>
        <w:ind w:firstLine="709"/>
        <w:jc w:val="both"/>
        <w:rPr>
          <w:color w:val="000000"/>
        </w:rPr>
      </w:pPr>
    </w:p>
    <w:p w:rsidR="006716FC" w:rsidRDefault="006716FC" w:rsidP="006716FC">
      <w:pPr>
        <w:pStyle w:val="aff8"/>
        <w:shd w:val="clear" w:color="auto" w:fill="FFFFFF"/>
        <w:spacing w:before="0" w:beforeAutospacing="0" w:after="0" w:afterAutospacing="0"/>
        <w:ind w:firstLine="708"/>
        <w:jc w:val="both"/>
        <w:rPr>
          <w:color w:val="1B1F2B"/>
        </w:rPr>
      </w:pPr>
      <w:r w:rsidRPr="00007C62">
        <w:rPr>
          <w:color w:val="1B1F2B"/>
        </w:rPr>
        <w:t>По данным Игоря Щёголева</w:t>
      </w:r>
      <w:r>
        <w:rPr>
          <w:color w:val="1B1F2B"/>
        </w:rPr>
        <w:t>, министра связи и массовых коммуникаций РФ</w:t>
      </w:r>
      <w:r w:rsidRPr="00007C62">
        <w:rPr>
          <w:color w:val="1B1F2B"/>
        </w:rPr>
        <w:t xml:space="preserve">, в 2011 году рынок информационных </w:t>
      </w:r>
      <w:r>
        <w:rPr>
          <w:color w:val="1B1F2B"/>
        </w:rPr>
        <w:t>технологий увеличился на 14,6%  до 649 млрд. руб</w:t>
      </w:r>
      <w:r w:rsidRPr="00007C62">
        <w:rPr>
          <w:color w:val="1B1F2B"/>
        </w:rPr>
        <w:t>. По его словам, увеличение объема ИТ-рынка в 2011 году происходило за счет значительного роста рынка программных средств</w:t>
      </w:r>
      <w:r>
        <w:rPr>
          <w:color w:val="1B1F2B"/>
        </w:rPr>
        <w:t xml:space="preserve"> (ПО)</w:t>
      </w:r>
      <w:r w:rsidRPr="00007C62">
        <w:rPr>
          <w:color w:val="1B1F2B"/>
        </w:rPr>
        <w:t xml:space="preserve"> и услуг в области ИТ. «В 2013 году рынок информационных технологий перешагнет планку в 800 млрд</w:t>
      </w:r>
      <w:r>
        <w:rPr>
          <w:color w:val="1B1F2B"/>
        </w:rPr>
        <w:t>.</w:t>
      </w:r>
      <w:r w:rsidRPr="00007C62">
        <w:rPr>
          <w:color w:val="1B1F2B"/>
        </w:rPr>
        <w:t xml:space="preserve"> рублей», - прогнозирует министр. Общее количество персональных компьютеров в России на конец </w:t>
      </w:r>
      <w:r>
        <w:rPr>
          <w:color w:val="1B1F2B"/>
        </w:rPr>
        <w:t>2011</w:t>
      </w:r>
      <w:r w:rsidRPr="00007C62">
        <w:rPr>
          <w:color w:val="1B1F2B"/>
        </w:rPr>
        <w:t xml:space="preserve"> года, по </w:t>
      </w:r>
      <w:r>
        <w:rPr>
          <w:color w:val="1B1F2B"/>
        </w:rPr>
        <w:t>оценкам Минкомсвязи, составило</w:t>
      </w:r>
      <w:r w:rsidRPr="00007C62">
        <w:rPr>
          <w:color w:val="1B1F2B"/>
        </w:rPr>
        <w:t xml:space="preserve"> 74,4 млн</w:t>
      </w:r>
      <w:r>
        <w:rPr>
          <w:color w:val="1B1F2B"/>
        </w:rPr>
        <w:t>. штук, то есть выросло</w:t>
      </w:r>
      <w:r w:rsidRPr="00007C62">
        <w:rPr>
          <w:color w:val="1B1F2B"/>
        </w:rPr>
        <w:t xml:space="preserve"> почти на 20% с 62 млн. штук по сравнению с 2010 годом.</w:t>
      </w:r>
    </w:p>
    <w:p w:rsidR="006716FC" w:rsidRDefault="009333D8" w:rsidP="009333D8">
      <w:pPr>
        <w:pStyle w:val="af5"/>
      </w:pPr>
      <w:bookmarkStart w:id="135" w:name="_Toc360012559"/>
      <w:bookmarkStart w:id="136" w:name="_Toc390821881"/>
      <w:bookmarkStart w:id="137" w:name="_Toc390860242"/>
      <w:r>
        <w:t xml:space="preserve">Диаграмма </w:t>
      </w:r>
      <w:r>
        <w:fldChar w:fldCharType="begin"/>
      </w:r>
      <w:r>
        <w:instrText xml:space="preserve"> SEQ Диаграмма \* ARABIC </w:instrText>
      </w:r>
      <w:r>
        <w:fldChar w:fldCharType="separate"/>
      </w:r>
      <w:r w:rsidR="005C401A">
        <w:rPr>
          <w:noProof/>
        </w:rPr>
        <w:t>10</w:t>
      </w:r>
      <w:r>
        <w:fldChar w:fldCharType="end"/>
      </w:r>
      <w:r>
        <w:t xml:space="preserve">. </w:t>
      </w:r>
      <w:r w:rsidR="006716FC">
        <w:t>Объем рынка ИТ в России в 2010-2013 гг., млрд. р.</w:t>
      </w:r>
      <w:bookmarkEnd w:id="135"/>
      <w:bookmarkEnd w:id="136"/>
      <w:bookmarkEnd w:id="137"/>
    </w:p>
    <w:p w:rsidR="006716FC" w:rsidRDefault="006716FC" w:rsidP="006716FC">
      <w:pPr>
        <w:pStyle w:val="aff8"/>
        <w:shd w:val="clear" w:color="auto" w:fill="FFFFFF"/>
        <w:spacing w:before="0" w:beforeAutospacing="0" w:after="0" w:afterAutospacing="0"/>
        <w:ind w:firstLine="708"/>
        <w:jc w:val="center"/>
        <w:rPr>
          <w:color w:val="1B1F2B"/>
        </w:rPr>
      </w:pPr>
      <w:r w:rsidRPr="00732ADA">
        <w:rPr>
          <w:noProof/>
          <w:lang w:val="ru-RU" w:eastAsia="ru-RU"/>
        </w:rPr>
        <w:drawing>
          <wp:inline distT="0" distB="0" distL="0" distR="0" wp14:anchorId="187B05F6" wp14:editId="42A05A5A">
            <wp:extent cx="4581525" cy="2752725"/>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rsidR="006716FC" w:rsidRDefault="006716FC" w:rsidP="006716FC">
      <w:pPr>
        <w:pStyle w:val="afff0"/>
      </w:pPr>
      <w:r>
        <w:t>Источник: Минкомсвязь</w:t>
      </w:r>
    </w:p>
    <w:p w:rsidR="006716FC" w:rsidRDefault="006716FC" w:rsidP="006716FC">
      <w:pPr>
        <w:pStyle w:val="aff8"/>
        <w:shd w:val="clear" w:color="auto" w:fill="FFFFFF"/>
        <w:spacing w:before="0" w:beforeAutospacing="0" w:after="0" w:afterAutospacing="0"/>
        <w:ind w:firstLine="708"/>
        <w:jc w:val="both"/>
        <w:rPr>
          <w:color w:val="1B1F2B"/>
        </w:rPr>
      </w:pPr>
    </w:p>
    <w:p w:rsidR="006716FC" w:rsidRDefault="009333D8" w:rsidP="009333D8">
      <w:pPr>
        <w:pStyle w:val="af5"/>
      </w:pPr>
      <w:bookmarkStart w:id="138" w:name="_Toc360012560"/>
      <w:bookmarkStart w:id="139" w:name="_Toc390821882"/>
      <w:bookmarkStart w:id="140" w:name="_Toc390860243"/>
      <w:r>
        <w:lastRenderedPageBreak/>
        <w:t xml:space="preserve">Диаграмма </w:t>
      </w:r>
      <w:r>
        <w:fldChar w:fldCharType="begin"/>
      </w:r>
      <w:r>
        <w:instrText xml:space="preserve"> SEQ Диаграмма \* ARABIC </w:instrText>
      </w:r>
      <w:r>
        <w:fldChar w:fldCharType="separate"/>
      </w:r>
      <w:r w:rsidR="005C401A">
        <w:rPr>
          <w:noProof/>
        </w:rPr>
        <w:t>11</w:t>
      </w:r>
      <w:r>
        <w:fldChar w:fldCharType="end"/>
      </w:r>
      <w:r>
        <w:t xml:space="preserve">. </w:t>
      </w:r>
      <w:r w:rsidR="006716FC">
        <w:t>Общее количество персональных компьютеров в России в 2010-2011 гг., шт.</w:t>
      </w:r>
      <w:bookmarkEnd w:id="138"/>
      <w:bookmarkEnd w:id="139"/>
      <w:bookmarkEnd w:id="140"/>
    </w:p>
    <w:p w:rsidR="006716FC" w:rsidRDefault="006716FC" w:rsidP="006716FC">
      <w:pPr>
        <w:pStyle w:val="aff8"/>
        <w:shd w:val="clear" w:color="auto" w:fill="FFFFFF"/>
        <w:spacing w:before="0" w:beforeAutospacing="0" w:after="0" w:afterAutospacing="0"/>
        <w:ind w:firstLine="708"/>
        <w:jc w:val="center"/>
        <w:rPr>
          <w:color w:val="1B1F2B"/>
        </w:rPr>
      </w:pPr>
      <w:r w:rsidRPr="00732ADA">
        <w:rPr>
          <w:noProof/>
          <w:lang w:val="ru-RU" w:eastAsia="ru-RU"/>
        </w:rPr>
        <w:drawing>
          <wp:inline distT="0" distB="0" distL="0" distR="0" wp14:anchorId="1CB6FA13" wp14:editId="32A47A67">
            <wp:extent cx="4581525" cy="2752725"/>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rsidR="006716FC" w:rsidRDefault="006716FC" w:rsidP="006716FC">
      <w:pPr>
        <w:pStyle w:val="afff0"/>
      </w:pPr>
      <w:r>
        <w:t>Источник: Минкомсвязь</w:t>
      </w:r>
    </w:p>
    <w:p w:rsidR="006716FC" w:rsidRDefault="006716FC" w:rsidP="006716FC">
      <w:pPr>
        <w:pStyle w:val="aff8"/>
        <w:shd w:val="clear" w:color="auto" w:fill="FFFFFF"/>
        <w:spacing w:before="0" w:beforeAutospacing="0" w:after="0" w:afterAutospacing="0"/>
        <w:ind w:firstLine="708"/>
        <w:jc w:val="both"/>
        <w:rPr>
          <w:color w:val="1B1F2B"/>
        </w:rPr>
      </w:pPr>
    </w:p>
    <w:p w:rsidR="006716FC" w:rsidRPr="00246395" w:rsidRDefault="006716FC" w:rsidP="006716FC">
      <w:pPr>
        <w:pStyle w:val="aff8"/>
        <w:shd w:val="clear" w:color="auto" w:fill="FFFFFF"/>
        <w:spacing w:before="0" w:beforeAutospacing="0" w:after="0" w:afterAutospacing="0"/>
        <w:ind w:firstLine="708"/>
        <w:jc w:val="both"/>
        <w:rPr>
          <w:color w:val="1B1F2B"/>
        </w:rPr>
      </w:pPr>
      <w:r>
        <w:rPr>
          <w:color w:val="1B1F2B"/>
        </w:rPr>
        <w:t>Вышеприведенные данные расходятся с теми, которые предоставили Минэкономразвития (МЭР): о</w:t>
      </w:r>
      <w:r w:rsidRPr="004A3888">
        <w:rPr>
          <w:color w:val="1B1F2B"/>
        </w:rPr>
        <w:t xml:space="preserve">бъем российского рынка информационных технологий в 2011 году, по предварительной оценке, составил </w:t>
      </w:r>
      <w:r>
        <w:rPr>
          <w:color w:val="1B1F2B"/>
        </w:rPr>
        <w:t xml:space="preserve"> те же </w:t>
      </w:r>
      <w:r w:rsidRPr="004A3888">
        <w:rPr>
          <w:color w:val="1B1F2B"/>
        </w:rPr>
        <w:t xml:space="preserve">649 миллиардов рублей, </w:t>
      </w:r>
      <w:r>
        <w:rPr>
          <w:color w:val="1B1F2B"/>
        </w:rPr>
        <w:t xml:space="preserve">однако, </w:t>
      </w:r>
      <w:r w:rsidRPr="004A3888">
        <w:rPr>
          <w:color w:val="1B1F2B"/>
        </w:rPr>
        <w:t xml:space="preserve">увеличившись </w:t>
      </w:r>
      <w:r>
        <w:rPr>
          <w:color w:val="1B1F2B"/>
        </w:rPr>
        <w:t xml:space="preserve">не на 14,6% (как предоставило Министерство по связям и массовым коммуникациям), а </w:t>
      </w:r>
      <w:r w:rsidRPr="004A3888">
        <w:rPr>
          <w:color w:val="1B1F2B"/>
        </w:rPr>
        <w:t>на 6,6% по сравнению с 2010 годом</w:t>
      </w:r>
      <w:r>
        <w:rPr>
          <w:color w:val="1B1F2B"/>
        </w:rPr>
        <w:t xml:space="preserve"> (т.е. на 2010 г. объем рынка ИТ в России составлял 608,8 млрд. руб.).</w:t>
      </w:r>
    </w:p>
    <w:p w:rsidR="006716FC" w:rsidRPr="002E785F" w:rsidRDefault="006716FC" w:rsidP="006716FC">
      <w:pPr>
        <w:pStyle w:val="aff8"/>
        <w:spacing w:before="0" w:beforeAutospacing="0" w:after="0" w:afterAutospacing="0"/>
        <w:ind w:firstLine="709"/>
        <w:jc w:val="both"/>
      </w:pPr>
      <w:r w:rsidRPr="00374775">
        <w:t xml:space="preserve">По итогам </w:t>
      </w:r>
      <w:r>
        <w:t>2011 г.</w:t>
      </w:r>
      <w:r w:rsidRPr="00374775">
        <w:t xml:space="preserve"> расходы на ИТ в Росси</w:t>
      </w:r>
      <w:r>
        <w:t>и выросли</w:t>
      </w:r>
      <w:r w:rsidRPr="00374775">
        <w:t xml:space="preserve"> на 13,3%, а в технологических отраслях – более чем на 20% – такие данные содержатся в отчете аналитиков IDC, которые прогнозируют уверенный рост ИТ-рынка. Тем не менее, не все игроки разделяют эту оценку: по их мнению, в прошлом году рынок рос быстрее. Впрочем, ситуацию еще может </w:t>
      </w:r>
      <w:r w:rsidRPr="002E785F">
        <w:t>изменить IV квартал.</w:t>
      </w:r>
    </w:p>
    <w:p w:rsidR="006716FC" w:rsidRPr="00374775" w:rsidRDefault="006716FC" w:rsidP="006716FC">
      <w:pPr>
        <w:pStyle w:val="aff8"/>
        <w:spacing w:before="0" w:beforeAutospacing="0" w:after="0" w:afterAutospacing="0"/>
        <w:ind w:firstLine="709"/>
        <w:jc w:val="both"/>
      </w:pPr>
      <w:r w:rsidRPr="002E785F">
        <w:t>Как и в 2010 г., основной объем российского</w:t>
      </w:r>
      <w:r w:rsidRPr="00374775">
        <w:t xml:space="preserve"> рынка приходится на домашних пользователей. За ними следуют предприятия транспортного, коммуникационного и энергетического секторов. Значительным по объему является также сегмент рынка, представленный органами власти, образования и здравоохранения. По сравнению с прошлым годом, в 2011 г. расходы на ИТ увеличатся на 13,3% в долларовом выражении, а в технологических сегментах рынка – более чем на 20%.</w:t>
      </w:r>
    </w:p>
    <w:p w:rsidR="006716FC" w:rsidRPr="00374775" w:rsidRDefault="006716FC" w:rsidP="006716FC">
      <w:pPr>
        <w:pStyle w:val="aff8"/>
        <w:spacing w:before="0" w:beforeAutospacing="0" w:after="0" w:afterAutospacing="0"/>
        <w:ind w:firstLine="709"/>
        <w:jc w:val="both"/>
      </w:pPr>
      <w:r w:rsidRPr="00374775">
        <w:t xml:space="preserve">«Сегодня на фоне продолжающегося восстановления экономики мы наблюдаем устойчивую тенденцию к опережающему росту ИТ-инвестиций в компаниях розничной торговли и в банковском секторе – тех отраслях, которые наиболее пострадали во время </w:t>
      </w:r>
      <w:r w:rsidRPr="00374775">
        <w:lastRenderedPageBreak/>
        <w:t>недавнего кризиса», – говорит ведущий консультант IDC Виктор Пратусевич, чьи слова приводятся в сообщении IDC.</w:t>
      </w:r>
    </w:p>
    <w:p w:rsidR="006716FC" w:rsidRDefault="006716FC" w:rsidP="006716FC">
      <w:pPr>
        <w:pStyle w:val="aff8"/>
        <w:spacing w:before="0" w:beforeAutospacing="0" w:after="0" w:afterAutospacing="0"/>
        <w:ind w:firstLine="709"/>
        <w:jc w:val="both"/>
      </w:pPr>
      <w:r w:rsidRPr="00374775">
        <w:t xml:space="preserve">Среди последних тенденций ИТ-рынка </w:t>
      </w:r>
      <w:r>
        <w:rPr>
          <w:lang w:val="ru-RU"/>
        </w:rPr>
        <w:t>д</w:t>
      </w:r>
      <w:r w:rsidRPr="00374775">
        <w:t xml:space="preserve">иректор по маркетингу системного интегратора «МПО Классика» Лидия Снарская отмечает развитие облачных технологий: появилось множество операторов, готовых предоставлять услуги на базе облачных платформ, удобные схемы оплаты и новые возможности для компаний сегмента SMB, которые ранее не могли себе позволить дорогостоящие ИТ-решения. </w:t>
      </w:r>
    </w:p>
    <w:p w:rsidR="006716FC" w:rsidRDefault="006716FC" w:rsidP="006716FC">
      <w:pPr>
        <w:pStyle w:val="4"/>
        <w:rPr>
          <w:i/>
          <w:sz w:val="22"/>
        </w:rPr>
      </w:pPr>
      <w:r w:rsidRPr="00D22635">
        <w:rPr>
          <w:i/>
          <w:sz w:val="22"/>
        </w:rPr>
        <w:t>Показатели 201</w:t>
      </w:r>
      <w:r>
        <w:rPr>
          <w:i/>
          <w:sz w:val="22"/>
          <w:lang w:val="ru-RU"/>
        </w:rPr>
        <w:t>2</w:t>
      </w:r>
      <w:r w:rsidRPr="00D22635">
        <w:rPr>
          <w:i/>
          <w:sz w:val="22"/>
        </w:rPr>
        <w:t xml:space="preserve"> года </w:t>
      </w:r>
    </w:p>
    <w:p w:rsidR="006716FC" w:rsidRDefault="00740379" w:rsidP="006716FC">
      <w:r>
        <w:t>…</w:t>
      </w:r>
    </w:p>
    <w:p w:rsidR="006716FC" w:rsidRDefault="006716FC" w:rsidP="006716FC"/>
    <w:p w:rsidR="006716FC" w:rsidRDefault="006716FC" w:rsidP="006716FC">
      <w:pPr>
        <w:pStyle w:val="4"/>
        <w:rPr>
          <w:i/>
          <w:sz w:val="22"/>
        </w:rPr>
      </w:pPr>
      <w:r w:rsidRPr="00D22635">
        <w:rPr>
          <w:i/>
          <w:sz w:val="22"/>
        </w:rPr>
        <w:t>Показатели 201</w:t>
      </w:r>
      <w:r>
        <w:rPr>
          <w:i/>
          <w:sz w:val="22"/>
          <w:lang w:val="ru-RU"/>
        </w:rPr>
        <w:t>3</w:t>
      </w:r>
      <w:r w:rsidRPr="00D22635">
        <w:rPr>
          <w:i/>
          <w:sz w:val="22"/>
        </w:rPr>
        <w:t xml:space="preserve"> года </w:t>
      </w:r>
    </w:p>
    <w:p w:rsidR="00740379" w:rsidRDefault="006716FC" w:rsidP="00740379">
      <w:r>
        <w:t xml:space="preserve">По данным Минэкономразвития, объем российского рынка информационных технологий в 2013 г. составил </w:t>
      </w:r>
      <w:r w:rsidR="00740379">
        <w:t>…</w:t>
      </w:r>
      <w:r>
        <w:t xml:space="preserve"> млрд. руб., что в сопоставимых ценах находится на уровне показателя 2012 года, а в абсолютном выражении, меньше чем в 2012 и 2011 году. </w:t>
      </w:r>
    </w:p>
    <w:p w:rsidR="00740379" w:rsidRDefault="00740379" w:rsidP="00740379">
      <w:r>
        <w:t>…</w:t>
      </w:r>
    </w:p>
    <w:p w:rsidR="006716FC" w:rsidRPr="00EA2611" w:rsidRDefault="006716FC" w:rsidP="006716FC">
      <w:pPr>
        <w:rPr>
          <w:lang w:val="x-none"/>
        </w:rPr>
      </w:pPr>
      <w:r>
        <w:t>П</w:t>
      </w:r>
      <w:r w:rsidR="00740379">
        <w:t xml:space="preserve">о итогам года </w:t>
      </w:r>
      <w:r>
        <w:t xml:space="preserve">IDC констатировали </w:t>
      </w:r>
      <w:r w:rsidR="00740379">
        <w:t>…</w:t>
      </w:r>
      <w:r>
        <w:t xml:space="preserve">  </w:t>
      </w:r>
    </w:p>
    <w:p w:rsidR="006716FC" w:rsidRDefault="006716FC" w:rsidP="006716FC">
      <w:pPr>
        <w:pStyle w:val="af5"/>
      </w:pPr>
      <w:bookmarkStart w:id="141" w:name="_Toc390820519"/>
      <w:bookmarkStart w:id="142" w:name="_Toc390821888"/>
      <w:bookmarkStart w:id="143" w:name="_Toc390860249"/>
      <w:r>
        <w:t xml:space="preserve">Диаграмма </w:t>
      </w:r>
      <w:r>
        <w:fldChar w:fldCharType="begin"/>
      </w:r>
      <w:r>
        <w:instrText xml:space="preserve"> SEQ Диаграмма \* ARABIC </w:instrText>
      </w:r>
      <w:r>
        <w:fldChar w:fldCharType="separate"/>
      </w:r>
      <w:r w:rsidR="005C401A">
        <w:rPr>
          <w:noProof/>
        </w:rPr>
        <w:t>17</w:t>
      </w:r>
      <w:r>
        <w:fldChar w:fldCharType="end"/>
      </w:r>
      <w:r>
        <w:t>. Объем российского рынка ИТ в 2008-2013 гг., млрд. долл.</w:t>
      </w:r>
      <w:bookmarkEnd w:id="141"/>
      <w:bookmarkEnd w:id="142"/>
      <w:bookmarkEnd w:id="143"/>
    </w:p>
    <w:p w:rsidR="006716FC" w:rsidRPr="00F00EDE" w:rsidRDefault="006716FC" w:rsidP="006716FC">
      <w:pPr>
        <w:rPr>
          <w:lang w:val="x-none"/>
        </w:rPr>
      </w:pPr>
    </w:p>
    <w:p w:rsidR="006716FC" w:rsidRPr="002554E9" w:rsidRDefault="006716FC" w:rsidP="006716FC">
      <w:pPr>
        <w:jc w:val="right"/>
        <w:rPr>
          <w:b/>
          <w:sz w:val="20"/>
        </w:rPr>
      </w:pPr>
      <w:r w:rsidRPr="00332936">
        <w:rPr>
          <w:b/>
          <w:sz w:val="20"/>
        </w:rPr>
        <w:t xml:space="preserve">Источник: </w:t>
      </w:r>
      <w:r>
        <w:rPr>
          <w:b/>
          <w:sz w:val="20"/>
          <w:lang w:val="en-US"/>
        </w:rPr>
        <w:t>IDC</w:t>
      </w:r>
    </w:p>
    <w:p w:rsidR="006716FC" w:rsidRDefault="006716FC" w:rsidP="006716FC">
      <w:r>
        <w:t xml:space="preserve">«Времена двузначных цифр годового темпа роста российского рынка ИТ остались в прошлом. Тем не менее, рынок продолжит умеренный рост благодаря действию целого ряда факторов, к коим можно отнести относительно высокие цены на нефть, процесс подготовки к масштабным международным спортивным мероприятиям, общий рост доходов населения, а также большее проникновение Интернета, – отметил </w:t>
      </w:r>
      <w:r w:rsidRPr="002554E9">
        <w:t>Виктор Пратусевич</w:t>
      </w:r>
      <w:r>
        <w:t xml:space="preserve">, ведущий консультант </w:t>
      </w:r>
      <w:r w:rsidRPr="002554E9">
        <w:t>IDC</w:t>
      </w:r>
      <w:r>
        <w:t>. – Рост будет особенно значительным в секторах мобильных решений, программного обеспечения и ИТ-услуг».</w:t>
      </w:r>
    </w:p>
    <w:p w:rsidR="006716FC" w:rsidRDefault="006716FC" w:rsidP="006716FC">
      <w:r>
        <w:t xml:space="preserve">Высочайший прирост темпа развития - более 10%, в технологических сегментах рынка </w:t>
      </w:r>
      <w:r w:rsidR="00C37F3D">
        <w:t>….</w:t>
      </w:r>
      <w:r>
        <w:t xml:space="preserve"> </w:t>
      </w:r>
    </w:p>
    <w:p w:rsidR="006716FC" w:rsidRDefault="006716FC" w:rsidP="006716FC">
      <w:pPr>
        <w:pStyle w:val="aff8"/>
        <w:spacing w:before="0" w:beforeAutospacing="0" w:after="0" w:afterAutospacing="0"/>
        <w:ind w:firstLine="709"/>
        <w:jc w:val="both"/>
        <w:rPr>
          <w:color w:val="000000"/>
        </w:rPr>
      </w:pPr>
    </w:p>
    <w:p w:rsidR="006716FC" w:rsidRPr="00C67093" w:rsidRDefault="006716FC" w:rsidP="006716FC">
      <w:pPr>
        <w:pStyle w:val="3"/>
        <w:spacing w:before="0"/>
        <w:rPr>
          <w:rFonts w:ascii="Times New Roman" w:hAnsi="Times New Roman"/>
          <w:i w:val="0"/>
        </w:rPr>
      </w:pPr>
      <w:bookmarkStart w:id="144" w:name="_Toc358805738"/>
      <w:bookmarkStart w:id="145" w:name="_Toc390820300"/>
      <w:bookmarkStart w:id="146" w:name="_Toc390867993"/>
      <w:r w:rsidRPr="00C67093">
        <w:rPr>
          <w:rFonts w:ascii="Times New Roman" w:hAnsi="Times New Roman"/>
          <w:i w:val="0"/>
        </w:rPr>
        <w:lastRenderedPageBreak/>
        <w:t>§</w:t>
      </w:r>
      <w:r w:rsidR="0038216E">
        <w:rPr>
          <w:rFonts w:ascii="Times New Roman" w:hAnsi="Times New Roman"/>
          <w:i w:val="0"/>
        </w:rPr>
        <w:t>1</w:t>
      </w:r>
      <w:r w:rsidRPr="00C67093">
        <w:rPr>
          <w:rFonts w:ascii="Times New Roman" w:hAnsi="Times New Roman"/>
          <w:i w:val="0"/>
        </w:rPr>
        <w:t>.2. Объем рынка ИТ по секторам</w:t>
      </w:r>
      <w:bookmarkEnd w:id="144"/>
      <w:bookmarkEnd w:id="145"/>
      <w:bookmarkEnd w:id="146"/>
    </w:p>
    <w:p w:rsidR="006716FC" w:rsidRDefault="006716FC" w:rsidP="006716FC">
      <w:pPr>
        <w:pStyle w:val="4"/>
        <w:rPr>
          <w:i/>
          <w:sz w:val="22"/>
        </w:rPr>
      </w:pPr>
      <w:r w:rsidRPr="00D22635">
        <w:rPr>
          <w:i/>
          <w:sz w:val="22"/>
        </w:rPr>
        <w:t>Показатели 201</w:t>
      </w:r>
      <w:r>
        <w:rPr>
          <w:i/>
          <w:sz w:val="22"/>
          <w:lang w:val="ru-RU"/>
        </w:rPr>
        <w:t>0</w:t>
      </w:r>
      <w:r w:rsidRPr="00D22635">
        <w:rPr>
          <w:i/>
          <w:sz w:val="22"/>
        </w:rPr>
        <w:t xml:space="preserve"> года </w:t>
      </w:r>
    </w:p>
    <w:p w:rsidR="006716FC" w:rsidRDefault="006716FC" w:rsidP="006716FC">
      <w:pPr>
        <w:pStyle w:val="aff8"/>
        <w:spacing w:before="0" w:beforeAutospacing="0" w:after="0" w:afterAutospacing="0"/>
        <w:ind w:firstLine="709"/>
        <w:jc w:val="both"/>
        <w:rPr>
          <w:color w:val="000000"/>
        </w:rPr>
      </w:pPr>
    </w:p>
    <w:p w:rsidR="006716FC" w:rsidRDefault="006716FC" w:rsidP="006716FC">
      <w:pPr>
        <w:pStyle w:val="aff8"/>
        <w:spacing w:before="0" w:beforeAutospacing="0" w:after="0" w:afterAutospacing="0"/>
        <w:ind w:firstLine="709"/>
        <w:jc w:val="both"/>
        <w:rPr>
          <w:color w:val="000000"/>
        </w:rPr>
      </w:pPr>
      <w:r w:rsidRPr="00214AF8">
        <w:rPr>
          <w:color w:val="000000"/>
        </w:rPr>
        <w:t>Наибольший рост в 2010 году, по оценкам «1С», продемонстрировал сегмент программного обеспечения – 24%. Продажи аппаратного обеспечения увеличились на 22%, а ИТ-услуг – только на 12%. Доли сегментов в общем объеме рынка примерно соответствуют оценкам Минэкономразвития: более половины доходов компании получают от сбыта аппаратных средств, треть от ИТ-услуг и остальное от продаж ПО.</w:t>
      </w:r>
    </w:p>
    <w:p w:rsidR="006716FC" w:rsidRDefault="006716FC" w:rsidP="0062401C">
      <w:pPr>
        <w:pStyle w:val="afe"/>
      </w:pPr>
      <w:bookmarkStart w:id="147" w:name="_Toc390820466"/>
      <w:bookmarkStart w:id="148" w:name="_Toc390821890"/>
      <w:bookmarkStart w:id="149" w:name="_Toc390823888"/>
      <w:r>
        <w:t xml:space="preserve">Таблица </w:t>
      </w:r>
      <w:r>
        <w:fldChar w:fldCharType="begin"/>
      </w:r>
      <w:r>
        <w:instrText xml:space="preserve"> SEQ Таблица \* ARABIC </w:instrText>
      </w:r>
      <w:r>
        <w:fldChar w:fldCharType="separate"/>
      </w:r>
      <w:r w:rsidR="000463F4">
        <w:rPr>
          <w:noProof/>
        </w:rPr>
        <w:t>9</w:t>
      </w:r>
      <w:r>
        <w:fldChar w:fldCharType="end"/>
      </w:r>
      <w:r>
        <w:t>.  Объем продаж сегментов рынка ИТ в России в 2005-2010 гг., млрд. долл.</w:t>
      </w:r>
      <w:bookmarkEnd w:id="147"/>
      <w:bookmarkEnd w:id="148"/>
      <w:bookmarkEnd w:id="149"/>
    </w:p>
    <w:tbl>
      <w:tblPr>
        <w:tblW w:w="6780" w:type="dxa"/>
        <w:jc w:val="center"/>
        <w:tblLook w:val="04A0" w:firstRow="1" w:lastRow="0" w:firstColumn="1" w:lastColumn="0" w:noHBand="0" w:noVBand="1"/>
      </w:tblPr>
      <w:tblGrid>
        <w:gridCol w:w="940"/>
        <w:gridCol w:w="1680"/>
        <w:gridCol w:w="1640"/>
        <w:gridCol w:w="1380"/>
        <w:gridCol w:w="1140"/>
      </w:tblGrid>
      <w:tr w:rsidR="006716FC" w:rsidRPr="0033289D" w:rsidTr="006716FC">
        <w:trPr>
          <w:trHeight w:val="600"/>
          <w:jc w:val="center"/>
        </w:trPr>
        <w:tc>
          <w:tcPr>
            <w:tcW w:w="940"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6716FC" w:rsidRPr="00231F58" w:rsidRDefault="006716FC" w:rsidP="006716FC">
            <w:pPr>
              <w:ind w:firstLine="0"/>
              <w:jc w:val="center"/>
              <w:rPr>
                <w:rFonts w:eastAsia="Times New Roman"/>
                <w:b/>
                <w:color w:val="000000"/>
                <w:sz w:val="20"/>
                <w:szCs w:val="24"/>
                <w:lang w:eastAsia="ru-RU"/>
              </w:rPr>
            </w:pPr>
            <w:r w:rsidRPr="00231F58">
              <w:rPr>
                <w:rFonts w:eastAsia="Times New Roman"/>
                <w:b/>
                <w:color w:val="000000"/>
                <w:sz w:val="20"/>
                <w:szCs w:val="24"/>
                <w:lang w:eastAsia="ru-RU"/>
              </w:rPr>
              <w:t>Год</w:t>
            </w:r>
          </w:p>
        </w:tc>
        <w:tc>
          <w:tcPr>
            <w:tcW w:w="1680" w:type="dxa"/>
            <w:tcBorders>
              <w:top w:val="single" w:sz="4" w:space="0" w:color="auto"/>
              <w:left w:val="nil"/>
              <w:bottom w:val="single" w:sz="4" w:space="0" w:color="auto"/>
              <w:right w:val="single" w:sz="4" w:space="0" w:color="auto"/>
            </w:tcBorders>
            <w:shd w:val="clear" w:color="auto" w:fill="A6A6A6"/>
            <w:vAlign w:val="center"/>
            <w:hideMark/>
          </w:tcPr>
          <w:p w:rsidR="006716FC" w:rsidRPr="00231F58" w:rsidRDefault="006716FC" w:rsidP="006716FC">
            <w:pPr>
              <w:ind w:firstLine="0"/>
              <w:jc w:val="center"/>
              <w:rPr>
                <w:rFonts w:eastAsia="Times New Roman"/>
                <w:b/>
                <w:color w:val="000000"/>
                <w:sz w:val="20"/>
                <w:szCs w:val="24"/>
                <w:lang w:eastAsia="ru-RU"/>
              </w:rPr>
            </w:pPr>
            <w:r w:rsidRPr="00231F58">
              <w:rPr>
                <w:rFonts w:eastAsia="Times New Roman"/>
                <w:b/>
                <w:color w:val="000000"/>
                <w:sz w:val="20"/>
                <w:szCs w:val="24"/>
                <w:lang w:eastAsia="ru-RU"/>
              </w:rPr>
              <w:t>Программное обеспечение</w:t>
            </w:r>
          </w:p>
        </w:tc>
        <w:tc>
          <w:tcPr>
            <w:tcW w:w="1640" w:type="dxa"/>
            <w:tcBorders>
              <w:top w:val="single" w:sz="4" w:space="0" w:color="auto"/>
              <w:left w:val="nil"/>
              <w:bottom w:val="single" w:sz="4" w:space="0" w:color="auto"/>
              <w:right w:val="single" w:sz="4" w:space="0" w:color="auto"/>
            </w:tcBorders>
            <w:shd w:val="clear" w:color="auto" w:fill="A6A6A6"/>
            <w:vAlign w:val="center"/>
            <w:hideMark/>
          </w:tcPr>
          <w:p w:rsidR="006716FC" w:rsidRPr="00231F58" w:rsidRDefault="006716FC" w:rsidP="006716FC">
            <w:pPr>
              <w:ind w:firstLine="0"/>
              <w:jc w:val="center"/>
              <w:rPr>
                <w:rFonts w:eastAsia="Times New Roman"/>
                <w:b/>
                <w:color w:val="000000"/>
                <w:sz w:val="20"/>
                <w:szCs w:val="24"/>
                <w:lang w:eastAsia="ru-RU"/>
              </w:rPr>
            </w:pPr>
            <w:r w:rsidRPr="00231F58">
              <w:rPr>
                <w:rFonts w:eastAsia="Times New Roman"/>
                <w:b/>
                <w:color w:val="000000"/>
                <w:sz w:val="20"/>
                <w:szCs w:val="24"/>
                <w:lang w:eastAsia="ru-RU"/>
              </w:rPr>
              <w:t>Аппаратное обеспечение</w:t>
            </w:r>
          </w:p>
        </w:tc>
        <w:tc>
          <w:tcPr>
            <w:tcW w:w="1380" w:type="dxa"/>
            <w:tcBorders>
              <w:top w:val="single" w:sz="4" w:space="0" w:color="auto"/>
              <w:left w:val="nil"/>
              <w:bottom w:val="single" w:sz="4" w:space="0" w:color="auto"/>
              <w:right w:val="single" w:sz="4" w:space="0" w:color="auto"/>
            </w:tcBorders>
            <w:shd w:val="clear" w:color="auto" w:fill="A6A6A6"/>
            <w:vAlign w:val="center"/>
            <w:hideMark/>
          </w:tcPr>
          <w:p w:rsidR="006716FC" w:rsidRPr="00231F58" w:rsidRDefault="006716FC" w:rsidP="006716FC">
            <w:pPr>
              <w:ind w:firstLine="0"/>
              <w:jc w:val="center"/>
              <w:rPr>
                <w:rFonts w:eastAsia="Times New Roman"/>
                <w:b/>
                <w:color w:val="000000"/>
                <w:sz w:val="20"/>
                <w:szCs w:val="24"/>
                <w:lang w:eastAsia="ru-RU"/>
              </w:rPr>
            </w:pPr>
            <w:r w:rsidRPr="00231F58">
              <w:rPr>
                <w:rFonts w:eastAsia="Times New Roman"/>
                <w:b/>
                <w:color w:val="000000"/>
                <w:sz w:val="20"/>
                <w:szCs w:val="24"/>
                <w:lang w:eastAsia="ru-RU"/>
              </w:rPr>
              <w:t>ИТ-услуги</w:t>
            </w:r>
          </w:p>
        </w:tc>
        <w:tc>
          <w:tcPr>
            <w:tcW w:w="1140" w:type="dxa"/>
            <w:tcBorders>
              <w:top w:val="single" w:sz="4" w:space="0" w:color="auto"/>
              <w:left w:val="nil"/>
              <w:bottom w:val="single" w:sz="4" w:space="0" w:color="auto"/>
              <w:right w:val="single" w:sz="4" w:space="0" w:color="auto"/>
            </w:tcBorders>
            <w:shd w:val="clear" w:color="auto" w:fill="A6A6A6"/>
            <w:vAlign w:val="center"/>
            <w:hideMark/>
          </w:tcPr>
          <w:p w:rsidR="006716FC" w:rsidRPr="00231F58" w:rsidRDefault="006716FC" w:rsidP="006716FC">
            <w:pPr>
              <w:ind w:firstLine="0"/>
              <w:jc w:val="center"/>
              <w:rPr>
                <w:rFonts w:eastAsia="Times New Roman"/>
                <w:b/>
                <w:color w:val="000000"/>
                <w:sz w:val="20"/>
                <w:szCs w:val="24"/>
                <w:lang w:eastAsia="ru-RU"/>
              </w:rPr>
            </w:pPr>
            <w:r w:rsidRPr="00231F58">
              <w:rPr>
                <w:rFonts w:eastAsia="Times New Roman"/>
                <w:b/>
                <w:color w:val="000000"/>
                <w:sz w:val="20"/>
                <w:szCs w:val="24"/>
                <w:lang w:eastAsia="ru-RU"/>
              </w:rPr>
              <w:t>Объем продаж</w:t>
            </w:r>
          </w:p>
        </w:tc>
      </w:tr>
      <w:tr w:rsidR="006716FC" w:rsidRPr="0033289D" w:rsidTr="006716FC">
        <w:trPr>
          <w:trHeight w:val="315"/>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6716FC" w:rsidRPr="0033289D" w:rsidRDefault="006716FC" w:rsidP="006716FC">
            <w:pPr>
              <w:ind w:firstLine="0"/>
              <w:jc w:val="center"/>
              <w:rPr>
                <w:rFonts w:eastAsia="Times New Roman"/>
                <w:color w:val="000000"/>
                <w:szCs w:val="24"/>
                <w:lang w:eastAsia="ru-RU"/>
              </w:rPr>
            </w:pPr>
            <w:r w:rsidRPr="0033289D">
              <w:rPr>
                <w:rFonts w:eastAsia="Times New Roman"/>
                <w:color w:val="000000"/>
                <w:szCs w:val="24"/>
                <w:lang w:eastAsia="ru-RU"/>
              </w:rPr>
              <w:t>2005</w:t>
            </w:r>
          </w:p>
        </w:tc>
        <w:tc>
          <w:tcPr>
            <w:tcW w:w="1680" w:type="dxa"/>
            <w:tcBorders>
              <w:top w:val="nil"/>
              <w:left w:val="nil"/>
              <w:bottom w:val="single" w:sz="4" w:space="0" w:color="auto"/>
              <w:right w:val="single" w:sz="4" w:space="0" w:color="auto"/>
            </w:tcBorders>
            <w:shd w:val="clear" w:color="auto" w:fill="auto"/>
            <w:vAlign w:val="center"/>
            <w:hideMark/>
          </w:tcPr>
          <w:p w:rsidR="006716FC" w:rsidRPr="0033289D" w:rsidRDefault="006716FC" w:rsidP="006716FC">
            <w:pPr>
              <w:ind w:firstLine="0"/>
              <w:jc w:val="center"/>
              <w:rPr>
                <w:rFonts w:eastAsia="Times New Roman"/>
                <w:color w:val="000000"/>
                <w:szCs w:val="24"/>
                <w:lang w:eastAsia="ru-RU"/>
              </w:rPr>
            </w:pPr>
            <w:r w:rsidRPr="0033289D">
              <w:rPr>
                <w:rFonts w:eastAsia="Times New Roman"/>
                <w:color w:val="000000"/>
                <w:szCs w:val="24"/>
                <w:lang w:eastAsia="ru-RU"/>
              </w:rPr>
              <w:t>1,3</w:t>
            </w:r>
          </w:p>
        </w:tc>
        <w:tc>
          <w:tcPr>
            <w:tcW w:w="1640" w:type="dxa"/>
            <w:tcBorders>
              <w:top w:val="nil"/>
              <w:left w:val="nil"/>
              <w:bottom w:val="single" w:sz="4" w:space="0" w:color="auto"/>
              <w:right w:val="single" w:sz="4" w:space="0" w:color="auto"/>
            </w:tcBorders>
            <w:shd w:val="clear" w:color="auto" w:fill="auto"/>
            <w:vAlign w:val="center"/>
            <w:hideMark/>
          </w:tcPr>
          <w:p w:rsidR="006716FC" w:rsidRPr="0033289D" w:rsidRDefault="006716FC" w:rsidP="006716FC">
            <w:pPr>
              <w:ind w:firstLine="0"/>
              <w:jc w:val="center"/>
              <w:rPr>
                <w:rFonts w:eastAsia="Times New Roman"/>
                <w:color w:val="000000"/>
                <w:szCs w:val="24"/>
                <w:lang w:eastAsia="ru-RU"/>
              </w:rPr>
            </w:pPr>
            <w:r w:rsidRPr="0033289D">
              <w:rPr>
                <w:rFonts w:eastAsia="Times New Roman"/>
                <w:color w:val="000000"/>
                <w:szCs w:val="24"/>
                <w:lang w:eastAsia="ru-RU"/>
              </w:rPr>
              <w:t>6,8</w:t>
            </w:r>
          </w:p>
        </w:tc>
        <w:tc>
          <w:tcPr>
            <w:tcW w:w="1380" w:type="dxa"/>
            <w:tcBorders>
              <w:top w:val="nil"/>
              <w:left w:val="nil"/>
              <w:bottom w:val="single" w:sz="4" w:space="0" w:color="auto"/>
              <w:right w:val="single" w:sz="4" w:space="0" w:color="auto"/>
            </w:tcBorders>
            <w:shd w:val="clear" w:color="auto" w:fill="auto"/>
            <w:vAlign w:val="center"/>
            <w:hideMark/>
          </w:tcPr>
          <w:p w:rsidR="006716FC" w:rsidRPr="0033289D" w:rsidRDefault="006716FC" w:rsidP="006716FC">
            <w:pPr>
              <w:ind w:firstLine="0"/>
              <w:jc w:val="center"/>
              <w:rPr>
                <w:rFonts w:eastAsia="Times New Roman"/>
                <w:color w:val="000000"/>
                <w:szCs w:val="24"/>
                <w:lang w:eastAsia="ru-RU"/>
              </w:rPr>
            </w:pPr>
            <w:r w:rsidRPr="0033289D">
              <w:rPr>
                <w:rFonts w:eastAsia="Times New Roman"/>
                <w:color w:val="000000"/>
                <w:szCs w:val="24"/>
                <w:lang w:eastAsia="ru-RU"/>
              </w:rPr>
              <w:t>2,9</w:t>
            </w:r>
          </w:p>
        </w:tc>
        <w:tc>
          <w:tcPr>
            <w:tcW w:w="1140" w:type="dxa"/>
            <w:tcBorders>
              <w:top w:val="nil"/>
              <w:left w:val="nil"/>
              <w:bottom w:val="single" w:sz="4" w:space="0" w:color="auto"/>
              <w:right w:val="single" w:sz="4" w:space="0" w:color="auto"/>
            </w:tcBorders>
            <w:shd w:val="clear" w:color="auto" w:fill="auto"/>
            <w:noWrap/>
            <w:vAlign w:val="bottom"/>
            <w:hideMark/>
          </w:tcPr>
          <w:p w:rsidR="006716FC" w:rsidRPr="0033289D" w:rsidRDefault="006716FC" w:rsidP="006716FC">
            <w:pPr>
              <w:ind w:firstLine="0"/>
              <w:jc w:val="right"/>
              <w:rPr>
                <w:rFonts w:eastAsia="Times New Roman"/>
                <w:color w:val="000000"/>
                <w:szCs w:val="24"/>
                <w:lang w:eastAsia="ru-RU"/>
              </w:rPr>
            </w:pPr>
            <w:r w:rsidRPr="0033289D">
              <w:rPr>
                <w:rFonts w:eastAsia="Times New Roman"/>
                <w:color w:val="000000"/>
                <w:szCs w:val="24"/>
                <w:lang w:eastAsia="ru-RU"/>
              </w:rPr>
              <w:t>11</w:t>
            </w:r>
          </w:p>
        </w:tc>
      </w:tr>
      <w:tr w:rsidR="006716FC" w:rsidRPr="0033289D" w:rsidTr="006716FC">
        <w:trPr>
          <w:trHeight w:val="315"/>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6716FC" w:rsidRPr="0033289D" w:rsidRDefault="006716FC" w:rsidP="006716FC">
            <w:pPr>
              <w:ind w:firstLine="0"/>
              <w:jc w:val="center"/>
              <w:rPr>
                <w:rFonts w:eastAsia="Times New Roman"/>
                <w:color w:val="000000"/>
                <w:szCs w:val="24"/>
                <w:lang w:eastAsia="ru-RU"/>
              </w:rPr>
            </w:pPr>
            <w:r w:rsidRPr="0033289D">
              <w:rPr>
                <w:rFonts w:eastAsia="Times New Roman"/>
                <w:color w:val="000000"/>
                <w:szCs w:val="24"/>
                <w:lang w:eastAsia="ru-RU"/>
              </w:rPr>
              <w:t>2006</w:t>
            </w:r>
          </w:p>
        </w:tc>
        <w:tc>
          <w:tcPr>
            <w:tcW w:w="1680" w:type="dxa"/>
            <w:tcBorders>
              <w:top w:val="nil"/>
              <w:left w:val="nil"/>
              <w:bottom w:val="single" w:sz="4" w:space="0" w:color="auto"/>
              <w:right w:val="single" w:sz="4" w:space="0" w:color="auto"/>
            </w:tcBorders>
            <w:shd w:val="clear" w:color="auto" w:fill="auto"/>
            <w:vAlign w:val="center"/>
            <w:hideMark/>
          </w:tcPr>
          <w:p w:rsidR="006716FC" w:rsidRPr="0033289D" w:rsidRDefault="006716FC" w:rsidP="006716FC">
            <w:pPr>
              <w:ind w:firstLine="0"/>
              <w:jc w:val="center"/>
              <w:rPr>
                <w:rFonts w:eastAsia="Times New Roman"/>
                <w:color w:val="000000"/>
                <w:szCs w:val="24"/>
                <w:lang w:eastAsia="ru-RU"/>
              </w:rPr>
            </w:pPr>
            <w:r w:rsidRPr="0033289D">
              <w:rPr>
                <w:rFonts w:eastAsia="Times New Roman"/>
                <w:color w:val="000000"/>
                <w:szCs w:val="24"/>
                <w:lang w:eastAsia="ru-RU"/>
              </w:rPr>
              <w:t>2,2</w:t>
            </w:r>
          </w:p>
        </w:tc>
        <w:tc>
          <w:tcPr>
            <w:tcW w:w="1640" w:type="dxa"/>
            <w:tcBorders>
              <w:top w:val="nil"/>
              <w:left w:val="nil"/>
              <w:bottom w:val="single" w:sz="4" w:space="0" w:color="auto"/>
              <w:right w:val="single" w:sz="4" w:space="0" w:color="auto"/>
            </w:tcBorders>
            <w:shd w:val="clear" w:color="auto" w:fill="auto"/>
            <w:vAlign w:val="center"/>
            <w:hideMark/>
          </w:tcPr>
          <w:p w:rsidR="006716FC" w:rsidRPr="0033289D" w:rsidRDefault="006716FC" w:rsidP="006716FC">
            <w:pPr>
              <w:ind w:firstLine="0"/>
              <w:jc w:val="center"/>
              <w:rPr>
                <w:rFonts w:eastAsia="Times New Roman"/>
                <w:color w:val="000000"/>
                <w:szCs w:val="24"/>
                <w:lang w:eastAsia="ru-RU"/>
              </w:rPr>
            </w:pPr>
            <w:r w:rsidRPr="0033289D">
              <w:rPr>
                <w:rFonts w:eastAsia="Times New Roman"/>
                <w:color w:val="000000"/>
                <w:szCs w:val="24"/>
                <w:lang w:eastAsia="ru-RU"/>
              </w:rPr>
              <w:t>8</w:t>
            </w:r>
          </w:p>
        </w:tc>
        <w:tc>
          <w:tcPr>
            <w:tcW w:w="1380" w:type="dxa"/>
            <w:tcBorders>
              <w:top w:val="nil"/>
              <w:left w:val="nil"/>
              <w:bottom w:val="single" w:sz="4" w:space="0" w:color="auto"/>
              <w:right w:val="single" w:sz="4" w:space="0" w:color="auto"/>
            </w:tcBorders>
            <w:shd w:val="clear" w:color="auto" w:fill="auto"/>
            <w:vAlign w:val="center"/>
            <w:hideMark/>
          </w:tcPr>
          <w:p w:rsidR="006716FC" w:rsidRPr="0033289D" w:rsidRDefault="006716FC" w:rsidP="006716FC">
            <w:pPr>
              <w:ind w:firstLine="0"/>
              <w:jc w:val="center"/>
              <w:rPr>
                <w:rFonts w:eastAsia="Times New Roman"/>
                <w:color w:val="000000"/>
                <w:szCs w:val="24"/>
                <w:lang w:eastAsia="ru-RU"/>
              </w:rPr>
            </w:pPr>
            <w:r w:rsidRPr="0033289D">
              <w:rPr>
                <w:rFonts w:eastAsia="Times New Roman"/>
                <w:color w:val="000000"/>
                <w:szCs w:val="24"/>
                <w:lang w:eastAsia="ru-RU"/>
              </w:rPr>
              <w:t>3,5</w:t>
            </w:r>
          </w:p>
        </w:tc>
        <w:tc>
          <w:tcPr>
            <w:tcW w:w="1140" w:type="dxa"/>
            <w:tcBorders>
              <w:top w:val="nil"/>
              <w:left w:val="nil"/>
              <w:bottom w:val="single" w:sz="4" w:space="0" w:color="auto"/>
              <w:right w:val="single" w:sz="4" w:space="0" w:color="auto"/>
            </w:tcBorders>
            <w:shd w:val="clear" w:color="auto" w:fill="auto"/>
            <w:noWrap/>
            <w:vAlign w:val="bottom"/>
            <w:hideMark/>
          </w:tcPr>
          <w:p w:rsidR="006716FC" w:rsidRPr="0033289D" w:rsidRDefault="006716FC" w:rsidP="006716FC">
            <w:pPr>
              <w:ind w:firstLine="0"/>
              <w:jc w:val="right"/>
              <w:rPr>
                <w:rFonts w:eastAsia="Times New Roman"/>
                <w:color w:val="000000"/>
                <w:szCs w:val="24"/>
                <w:lang w:eastAsia="ru-RU"/>
              </w:rPr>
            </w:pPr>
            <w:r w:rsidRPr="0033289D">
              <w:rPr>
                <w:rFonts w:eastAsia="Times New Roman"/>
                <w:color w:val="000000"/>
                <w:szCs w:val="24"/>
                <w:lang w:eastAsia="ru-RU"/>
              </w:rPr>
              <w:t>13,7</w:t>
            </w:r>
          </w:p>
        </w:tc>
      </w:tr>
      <w:tr w:rsidR="006716FC" w:rsidRPr="0033289D" w:rsidTr="006716FC">
        <w:trPr>
          <w:trHeight w:val="315"/>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6716FC" w:rsidRPr="0033289D" w:rsidRDefault="006716FC" w:rsidP="006716FC">
            <w:pPr>
              <w:ind w:firstLine="0"/>
              <w:jc w:val="center"/>
              <w:rPr>
                <w:rFonts w:eastAsia="Times New Roman"/>
                <w:color w:val="000000"/>
                <w:szCs w:val="24"/>
                <w:lang w:eastAsia="ru-RU"/>
              </w:rPr>
            </w:pPr>
            <w:r w:rsidRPr="0033289D">
              <w:rPr>
                <w:rFonts w:eastAsia="Times New Roman"/>
                <w:color w:val="000000"/>
                <w:szCs w:val="24"/>
                <w:lang w:eastAsia="ru-RU"/>
              </w:rPr>
              <w:t>2007</w:t>
            </w:r>
          </w:p>
        </w:tc>
        <w:tc>
          <w:tcPr>
            <w:tcW w:w="1680" w:type="dxa"/>
            <w:tcBorders>
              <w:top w:val="nil"/>
              <w:left w:val="nil"/>
              <w:bottom w:val="single" w:sz="4" w:space="0" w:color="auto"/>
              <w:right w:val="single" w:sz="4" w:space="0" w:color="auto"/>
            </w:tcBorders>
            <w:shd w:val="clear" w:color="auto" w:fill="auto"/>
            <w:vAlign w:val="center"/>
            <w:hideMark/>
          </w:tcPr>
          <w:p w:rsidR="006716FC" w:rsidRPr="0033289D" w:rsidRDefault="006716FC" w:rsidP="006716FC">
            <w:pPr>
              <w:ind w:firstLine="0"/>
              <w:jc w:val="center"/>
              <w:rPr>
                <w:rFonts w:eastAsia="Times New Roman"/>
                <w:color w:val="000000"/>
                <w:szCs w:val="24"/>
                <w:lang w:eastAsia="ru-RU"/>
              </w:rPr>
            </w:pPr>
            <w:r w:rsidRPr="0033289D">
              <w:rPr>
                <w:rFonts w:eastAsia="Times New Roman"/>
                <w:color w:val="000000"/>
                <w:szCs w:val="24"/>
                <w:lang w:eastAsia="ru-RU"/>
              </w:rPr>
              <w:t>3</w:t>
            </w:r>
          </w:p>
        </w:tc>
        <w:tc>
          <w:tcPr>
            <w:tcW w:w="1640" w:type="dxa"/>
            <w:tcBorders>
              <w:top w:val="nil"/>
              <w:left w:val="nil"/>
              <w:bottom w:val="single" w:sz="4" w:space="0" w:color="auto"/>
              <w:right w:val="single" w:sz="4" w:space="0" w:color="auto"/>
            </w:tcBorders>
            <w:shd w:val="clear" w:color="auto" w:fill="auto"/>
            <w:vAlign w:val="center"/>
            <w:hideMark/>
          </w:tcPr>
          <w:p w:rsidR="006716FC" w:rsidRPr="0033289D" w:rsidRDefault="006716FC" w:rsidP="006716FC">
            <w:pPr>
              <w:ind w:firstLine="0"/>
              <w:jc w:val="center"/>
              <w:rPr>
                <w:rFonts w:eastAsia="Times New Roman"/>
                <w:color w:val="000000"/>
                <w:szCs w:val="24"/>
                <w:lang w:eastAsia="ru-RU"/>
              </w:rPr>
            </w:pPr>
            <w:r w:rsidRPr="0033289D">
              <w:rPr>
                <w:rFonts w:eastAsia="Times New Roman"/>
                <w:color w:val="000000"/>
                <w:szCs w:val="24"/>
                <w:lang w:eastAsia="ru-RU"/>
              </w:rPr>
              <w:t>9,9</w:t>
            </w:r>
          </w:p>
        </w:tc>
        <w:tc>
          <w:tcPr>
            <w:tcW w:w="1380" w:type="dxa"/>
            <w:tcBorders>
              <w:top w:val="nil"/>
              <w:left w:val="nil"/>
              <w:bottom w:val="single" w:sz="4" w:space="0" w:color="auto"/>
              <w:right w:val="single" w:sz="4" w:space="0" w:color="auto"/>
            </w:tcBorders>
            <w:shd w:val="clear" w:color="auto" w:fill="auto"/>
            <w:vAlign w:val="center"/>
            <w:hideMark/>
          </w:tcPr>
          <w:p w:rsidR="006716FC" w:rsidRPr="0033289D" w:rsidRDefault="006716FC" w:rsidP="006716FC">
            <w:pPr>
              <w:ind w:firstLine="0"/>
              <w:jc w:val="center"/>
              <w:rPr>
                <w:rFonts w:eastAsia="Times New Roman"/>
                <w:color w:val="000000"/>
                <w:szCs w:val="24"/>
                <w:lang w:eastAsia="ru-RU"/>
              </w:rPr>
            </w:pPr>
            <w:r w:rsidRPr="0033289D">
              <w:rPr>
                <w:rFonts w:eastAsia="Times New Roman"/>
                <w:color w:val="000000"/>
                <w:szCs w:val="24"/>
                <w:lang w:eastAsia="ru-RU"/>
              </w:rPr>
              <w:t>4,6</w:t>
            </w:r>
          </w:p>
        </w:tc>
        <w:tc>
          <w:tcPr>
            <w:tcW w:w="1140" w:type="dxa"/>
            <w:tcBorders>
              <w:top w:val="nil"/>
              <w:left w:val="nil"/>
              <w:bottom w:val="single" w:sz="4" w:space="0" w:color="auto"/>
              <w:right w:val="single" w:sz="4" w:space="0" w:color="auto"/>
            </w:tcBorders>
            <w:shd w:val="clear" w:color="auto" w:fill="auto"/>
            <w:noWrap/>
            <w:vAlign w:val="bottom"/>
            <w:hideMark/>
          </w:tcPr>
          <w:p w:rsidR="006716FC" w:rsidRPr="0033289D" w:rsidRDefault="006716FC" w:rsidP="006716FC">
            <w:pPr>
              <w:ind w:firstLine="0"/>
              <w:jc w:val="right"/>
              <w:rPr>
                <w:rFonts w:eastAsia="Times New Roman"/>
                <w:color w:val="000000"/>
                <w:szCs w:val="24"/>
                <w:lang w:eastAsia="ru-RU"/>
              </w:rPr>
            </w:pPr>
            <w:r w:rsidRPr="0033289D">
              <w:rPr>
                <w:rFonts w:eastAsia="Times New Roman"/>
                <w:color w:val="000000"/>
                <w:szCs w:val="24"/>
                <w:lang w:eastAsia="ru-RU"/>
              </w:rPr>
              <w:t>17,5</w:t>
            </w:r>
          </w:p>
        </w:tc>
      </w:tr>
      <w:tr w:rsidR="006716FC" w:rsidRPr="0033289D" w:rsidTr="006716FC">
        <w:trPr>
          <w:trHeight w:val="315"/>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6716FC" w:rsidRPr="0033289D" w:rsidRDefault="006716FC" w:rsidP="006716FC">
            <w:pPr>
              <w:ind w:firstLine="0"/>
              <w:jc w:val="center"/>
              <w:rPr>
                <w:rFonts w:eastAsia="Times New Roman"/>
                <w:color w:val="000000"/>
                <w:szCs w:val="24"/>
                <w:lang w:eastAsia="ru-RU"/>
              </w:rPr>
            </w:pPr>
            <w:r w:rsidRPr="0033289D">
              <w:rPr>
                <w:rFonts w:eastAsia="Times New Roman"/>
                <w:color w:val="000000"/>
                <w:szCs w:val="24"/>
                <w:lang w:eastAsia="ru-RU"/>
              </w:rPr>
              <w:t>2008</w:t>
            </w:r>
          </w:p>
        </w:tc>
        <w:tc>
          <w:tcPr>
            <w:tcW w:w="1680" w:type="dxa"/>
            <w:tcBorders>
              <w:top w:val="nil"/>
              <w:left w:val="nil"/>
              <w:bottom w:val="single" w:sz="4" w:space="0" w:color="auto"/>
              <w:right w:val="single" w:sz="4" w:space="0" w:color="auto"/>
            </w:tcBorders>
            <w:shd w:val="clear" w:color="auto" w:fill="auto"/>
            <w:vAlign w:val="center"/>
            <w:hideMark/>
          </w:tcPr>
          <w:p w:rsidR="006716FC" w:rsidRPr="0033289D" w:rsidRDefault="006716FC" w:rsidP="006716FC">
            <w:pPr>
              <w:ind w:firstLine="0"/>
              <w:jc w:val="center"/>
              <w:rPr>
                <w:rFonts w:eastAsia="Times New Roman"/>
                <w:color w:val="000000"/>
                <w:szCs w:val="24"/>
                <w:lang w:eastAsia="ru-RU"/>
              </w:rPr>
            </w:pPr>
            <w:r w:rsidRPr="0033289D">
              <w:rPr>
                <w:rFonts w:eastAsia="Times New Roman"/>
                <w:color w:val="000000"/>
                <w:szCs w:val="24"/>
                <w:lang w:eastAsia="ru-RU"/>
              </w:rPr>
              <w:t>3,2</w:t>
            </w:r>
          </w:p>
        </w:tc>
        <w:tc>
          <w:tcPr>
            <w:tcW w:w="1640" w:type="dxa"/>
            <w:tcBorders>
              <w:top w:val="nil"/>
              <w:left w:val="nil"/>
              <w:bottom w:val="single" w:sz="4" w:space="0" w:color="auto"/>
              <w:right w:val="single" w:sz="4" w:space="0" w:color="auto"/>
            </w:tcBorders>
            <w:shd w:val="clear" w:color="auto" w:fill="auto"/>
            <w:vAlign w:val="center"/>
            <w:hideMark/>
          </w:tcPr>
          <w:p w:rsidR="006716FC" w:rsidRPr="0033289D" w:rsidRDefault="006716FC" w:rsidP="006716FC">
            <w:pPr>
              <w:ind w:firstLine="0"/>
              <w:jc w:val="center"/>
              <w:rPr>
                <w:rFonts w:eastAsia="Times New Roman"/>
                <w:color w:val="000000"/>
                <w:szCs w:val="24"/>
                <w:lang w:eastAsia="ru-RU"/>
              </w:rPr>
            </w:pPr>
            <w:r w:rsidRPr="0033289D">
              <w:rPr>
                <w:rFonts w:eastAsia="Times New Roman"/>
                <w:color w:val="000000"/>
                <w:szCs w:val="24"/>
                <w:lang w:eastAsia="ru-RU"/>
              </w:rPr>
              <w:t>9,95</w:t>
            </w:r>
          </w:p>
        </w:tc>
        <w:tc>
          <w:tcPr>
            <w:tcW w:w="1380" w:type="dxa"/>
            <w:tcBorders>
              <w:top w:val="nil"/>
              <w:left w:val="nil"/>
              <w:bottom w:val="single" w:sz="4" w:space="0" w:color="auto"/>
              <w:right w:val="single" w:sz="4" w:space="0" w:color="auto"/>
            </w:tcBorders>
            <w:shd w:val="clear" w:color="auto" w:fill="auto"/>
            <w:vAlign w:val="center"/>
            <w:hideMark/>
          </w:tcPr>
          <w:p w:rsidR="006716FC" w:rsidRPr="0033289D" w:rsidRDefault="006716FC" w:rsidP="006716FC">
            <w:pPr>
              <w:ind w:firstLine="0"/>
              <w:jc w:val="center"/>
              <w:rPr>
                <w:rFonts w:eastAsia="Times New Roman"/>
                <w:color w:val="000000"/>
                <w:szCs w:val="24"/>
                <w:lang w:eastAsia="ru-RU"/>
              </w:rPr>
            </w:pPr>
            <w:r w:rsidRPr="0033289D">
              <w:rPr>
                <w:rFonts w:eastAsia="Times New Roman"/>
                <w:color w:val="000000"/>
                <w:szCs w:val="24"/>
                <w:lang w:eastAsia="ru-RU"/>
              </w:rPr>
              <w:t>5,1</w:t>
            </w:r>
          </w:p>
        </w:tc>
        <w:tc>
          <w:tcPr>
            <w:tcW w:w="1140" w:type="dxa"/>
            <w:tcBorders>
              <w:top w:val="nil"/>
              <w:left w:val="nil"/>
              <w:bottom w:val="single" w:sz="4" w:space="0" w:color="auto"/>
              <w:right w:val="single" w:sz="4" w:space="0" w:color="auto"/>
            </w:tcBorders>
            <w:shd w:val="clear" w:color="auto" w:fill="auto"/>
            <w:noWrap/>
            <w:vAlign w:val="bottom"/>
            <w:hideMark/>
          </w:tcPr>
          <w:p w:rsidR="006716FC" w:rsidRPr="0033289D" w:rsidRDefault="006716FC" w:rsidP="006716FC">
            <w:pPr>
              <w:ind w:firstLine="0"/>
              <w:jc w:val="right"/>
              <w:rPr>
                <w:rFonts w:eastAsia="Times New Roman"/>
                <w:color w:val="000000"/>
                <w:szCs w:val="24"/>
                <w:lang w:eastAsia="ru-RU"/>
              </w:rPr>
            </w:pPr>
            <w:r w:rsidRPr="0033289D">
              <w:rPr>
                <w:rFonts w:eastAsia="Times New Roman"/>
                <w:color w:val="000000"/>
                <w:szCs w:val="24"/>
                <w:lang w:eastAsia="ru-RU"/>
              </w:rPr>
              <w:t>18,25</w:t>
            </w:r>
          </w:p>
        </w:tc>
      </w:tr>
      <w:tr w:rsidR="006716FC" w:rsidRPr="0033289D" w:rsidTr="006716FC">
        <w:trPr>
          <w:trHeight w:val="315"/>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6716FC" w:rsidRPr="0033289D" w:rsidRDefault="006716FC" w:rsidP="006716FC">
            <w:pPr>
              <w:ind w:firstLine="0"/>
              <w:jc w:val="center"/>
              <w:rPr>
                <w:rFonts w:eastAsia="Times New Roman"/>
                <w:color w:val="000000"/>
                <w:szCs w:val="24"/>
                <w:lang w:eastAsia="ru-RU"/>
              </w:rPr>
            </w:pPr>
            <w:r w:rsidRPr="0033289D">
              <w:rPr>
                <w:rFonts w:eastAsia="Times New Roman"/>
                <w:color w:val="000000"/>
                <w:szCs w:val="24"/>
                <w:lang w:eastAsia="ru-RU"/>
              </w:rPr>
              <w:t>2009</w:t>
            </w:r>
          </w:p>
        </w:tc>
        <w:tc>
          <w:tcPr>
            <w:tcW w:w="1680" w:type="dxa"/>
            <w:tcBorders>
              <w:top w:val="nil"/>
              <w:left w:val="nil"/>
              <w:bottom w:val="single" w:sz="4" w:space="0" w:color="auto"/>
              <w:right w:val="single" w:sz="4" w:space="0" w:color="auto"/>
            </w:tcBorders>
            <w:shd w:val="clear" w:color="auto" w:fill="auto"/>
            <w:vAlign w:val="center"/>
            <w:hideMark/>
          </w:tcPr>
          <w:p w:rsidR="006716FC" w:rsidRPr="0033289D" w:rsidRDefault="006716FC" w:rsidP="006716FC">
            <w:pPr>
              <w:ind w:firstLine="0"/>
              <w:jc w:val="center"/>
              <w:rPr>
                <w:rFonts w:eastAsia="Times New Roman"/>
                <w:color w:val="000000"/>
                <w:szCs w:val="24"/>
                <w:lang w:eastAsia="ru-RU"/>
              </w:rPr>
            </w:pPr>
            <w:r w:rsidRPr="0033289D">
              <w:rPr>
                <w:rFonts w:eastAsia="Times New Roman"/>
                <w:color w:val="000000"/>
                <w:szCs w:val="24"/>
                <w:lang w:eastAsia="ru-RU"/>
              </w:rPr>
              <w:t>2,1</w:t>
            </w:r>
          </w:p>
        </w:tc>
        <w:tc>
          <w:tcPr>
            <w:tcW w:w="1640" w:type="dxa"/>
            <w:tcBorders>
              <w:top w:val="nil"/>
              <w:left w:val="nil"/>
              <w:bottom w:val="single" w:sz="4" w:space="0" w:color="auto"/>
              <w:right w:val="single" w:sz="4" w:space="0" w:color="auto"/>
            </w:tcBorders>
            <w:shd w:val="clear" w:color="auto" w:fill="auto"/>
            <w:vAlign w:val="center"/>
            <w:hideMark/>
          </w:tcPr>
          <w:p w:rsidR="006716FC" w:rsidRPr="0033289D" w:rsidRDefault="006716FC" w:rsidP="006716FC">
            <w:pPr>
              <w:ind w:firstLine="0"/>
              <w:jc w:val="center"/>
              <w:rPr>
                <w:rFonts w:eastAsia="Times New Roman"/>
                <w:color w:val="000000"/>
                <w:szCs w:val="24"/>
                <w:lang w:eastAsia="ru-RU"/>
              </w:rPr>
            </w:pPr>
            <w:r w:rsidRPr="0033289D">
              <w:rPr>
                <w:rFonts w:eastAsia="Times New Roman"/>
                <w:color w:val="000000"/>
                <w:szCs w:val="24"/>
                <w:lang w:eastAsia="ru-RU"/>
              </w:rPr>
              <w:t>6,47</w:t>
            </w:r>
          </w:p>
        </w:tc>
        <w:tc>
          <w:tcPr>
            <w:tcW w:w="1380" w:type="dxa"/>
            <w:tcBorders>
              <w:top w:val="nil"/>
              <w:left w:val="nil"/>
              <w:bottom w:val="single" w:sz="4" w:space="0" w:color="auto"/>
              <w:right w:val="single" w:sz="4" w:space="0" w:color="auto"/>
            </w:tcBorders>
            <w:shd w:val="clear" w:color="auto" w:fill="auto"/>
            <w:vAlign w:val="center"/>
            <w:hideMark/>
          </w:tcPr>
          <w:p w:rsidR="006716FC" w:rsidRPr="0033289D" w:rsidRDefault="006716FC" w:rsidP="006716FC">
            <w:pPr>
              <w:ind w:firstLine="0"/>
              <w:jc w:val="center"/>
              <w:rPr>
                <w:rFonts w:eastAsia="Times New Roman"/>
                <w:color w:val="000000"/>
                <w:szCs w:val="24"/>
                <w:lang w:eastAsia="ru-RU"/>
              </w:rPr>
            </w:pPr>
            <w:r w:rsidRPr="0033289D">
              <w:rPr>
                <w:rFonts w:eastAsia="Times New Roman"/>
                <w:color w:val="000000"/>
                <w:szCs w:val="24"/>
                <w:lang w:eastAsia="ru-RU"/>
              </w:rPr>
              <w:t>4,1</w:t>
            </w:r>
          </w:p>
        </w:tc>
        <w:tc>
          <w:tcPr>
            <w:tcW w:w="1140" w:type="dxa"/>
            <w:tcBorders>
              <w:top w:val="nil"/>
              <w:left w:val="nil"/>
              <w:bottom w:val="single" w:sz="4" w:space="0" w:color="auto"/>
              <w:right w:val="single" w:sz="4" w:space="0" w:color="auto"/>
            </w:tcBorders>
            <w:shd w:val="clear" w:color="auto" w:fill="auto"/>
            <w:noWrap/>
            <w:vAlign w:val="bottom"/>
            <w:hideMark/>
          </w:tcPr>
          <w:p w:rsidR="006716FC" w:rsidRPr="0033289D" w:rsidRDefault="006716FC" w:rsidP="006716FC">
            <w:pPr>
              <w:ind w:firstLine="0"/>
              <w:jc w:val="right"/>
              <w:rPr>
                <w:rFonts w:eastAsia="Times New Roman"/>
                <w:color w:val="000000"/>
                <w:szCs w:val="24"/>
                <w:lang w:eastAsia="ru-RU"/>
              </w:rPr>
            </w:pPr>
            <w:r w:rsidRPr="0033289D">
              <w:rPr>
                <w:rFonts w:eastAsia="Times New Roman"/>
                <w:color w:val="000000"/>
                <w:szCs w:val="24"/>
                <w:lang w:eastAsia="ru-RU"/>
              </w:rPr>
              <w:t>12,67</w:t>
            </w:r>
          </w:p>
        </w:tc>
      </w:tr>
      <w:tr w:rsidR="006716FC" w:rsidRPr="0033289D" w:rsidTr="006716FC">
        <w:trPr>
          <w:trHeight w:val="315"/>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6716FC" w:rsidRPr="0033289D" w:rsidRDefault="006716FC" w:rsidP="006716FC">
            <w:pPr>
              <w:ind w:firstLine="0"/>
              <w:jc w:val="center"/>
              <w:rPr>
                <w:rFonts w:eastAsia="Times New Roman"/>
                <w:color w:val="000000"/>
                <w:szCs w:val="24"/>
                <w:lang w:eastAsia="ru-RU"/>
              </w:rPr>
            </w:pPr>
            <w:r w:rsidRPr="0033289D">
              <w:rPr>
                <w:rFonts w:eastAsia="Times New Roman"/>
                <w:color w:val="000000"/>
                <w:szCs w:val="24"/>
                <w:lang w:eastAsia="ru-RU"/>
              </w:rPr>
              <w:t>2010</w:t>
            </w:r>
          </w:p>
        </w:tc>
        <w:tc>
          <w:tcPr>
            <w:tcW w:w="1680" w:type="dxa"/>
            <w:tcBorders>
              <w:top w:val="nil"/>
              <w:left w:val="nil"/>
              <w:bottom w:val="single" w:sz="4" w:space="0" w:color="auto"/>
              <w:right w:val="single" w:sz="4" w:space="0" w:color="auto"/>
            </w:tcBorders>
            <w:shd w:val="clear" w:color="auto" w:fill="auto"/>
            <w:vAlign w:val="center"/>
            <w:hideMark/>
          </w:tcPr>
          <w:p w:rsidR="006716FC" w:rsidRPr="0033289D" w:rsidRDefault="006716FC" w:rsidP="006716FC">
            <w:pPr>
              <w:ind w:firstLine="0"/>
              <w:jc w:val="center"/>
              <w:rPr>
                <w:rFonts w:eastAsia="Times New Roman"/>
                <w:color w:val="000000"/>
                <w:szCs w:val="24"/>
                <w:lang w:eastAsia="ru-RU"/>
              </w:rPr>
            </w:pPr>
            <w:r w:rsidRPr="0033289D">
              <w:rPr>
                <w:rFonts w:eastAsia="Times New Roman"/>
                <w:color w:val="000000"/>
                <w:szCs w:val="24"/>
                <w:lang w:eastAsia="ru-RU"/>
              </w:rPr>
              <w:t>2,6</w:t>
            </w:r>
          </w:p>
        </w:tc>
        <w:tc>
          <w:tcPr>
            <w:tcW w:w="1640" w:type="dxa"/>
            <w:tcBorders>
              <w:top w:val="nil"/>
              <w:left w:val="nil"/>
              <w:bottom w:val="single" w:sz="4" w:space="0" w:color="auto"/>
              <w:right w:val="single" w:sz="4" w:space="0" w:color="auto"/>
            </w:tcBorders>
            <w:shd w:val="clear" w:color="auto" w:fill="auto"/>
            <w:vAlign w:val="center"/>
            <w:hideMark/>
          </w:tcPr>
          <w:p w:rsidR="006716FC" w:rsidRPr="0033289D" w:rsidRDefault="006716FC" w:rsidP="006716FC">
            <w:pPr>
              <w:ind w:firstLine="0"/>
              <w:jc w:val="center"/>
              <w:rPr>
                <w:rFonts w:eastAsia="Times New Roman"/>
                <w:color w:val="000000"/>
                <w:szCs w:val="24"/>
                <w:lang w:eastAsia="ru-RU"/>
              </w:rPr>
            </w:pPr>
            <w:r w:rsidRPr="0033289D">
              <w:rPr>
                <w:rFonts w:eastAsia="Times New Roman"/>
                <w:color w:val="000000"/>
                <w:szCs w:val="24"/>
                <w:lang w:eastAsia="ru-RU"/>
              </w:rPr>
              <w:t>7,89</w:t>
            </w:r>
          </w:p>
        </w:tc>
        <w:tc>
          <w:tcPr>
            <w:tcW w:w="1380" w:type="dxa"/>
            <w:tcBorders>
              <w:top w:val="nil"/>
              <w:left w:val="nil"/>
              <w:bottom w:val="single" w:sz="4" w:space="0" w:color="auto"/>
              <w:right w:val="single" w:sz="4" w:space="0" w:color="auto"/>
            </w:tcBorders>
            <w:shd w:val="clear" w:color="auto" w:fill="auto"/>
            <w:vAlign w:val="center"/>
            <w:hideMark/>
          </w:tcPr>
          <w:p w:rsidR="006716FC" w:rsidRPr="0033289D" w:rsidRDefault="006716FC" w:rsidP="006716FC">
            <w:pPr>
              <w:ind w:firstLine="0"/>
              <w:jc w:val="center"/>
              <w:rPr>
                <w:rFonts w:eastAsia="Times New Roman"/>
                <w:color w:val="000000"/>
                <w:szCs w:val="24"/>
                <w:lang w:eastAsia="ru-RU"/>
              </w:rPr>
            </w:pPr>
            <w:r w:rsidRPr="0033289D">
              <w:rPr>
                <w:rFonts w:eastAsia="Times New Roman"/>
                <w:color w:val="000000"/>
                <w:szCs w:val="24"/>
                <w:lang w:eastAsia="ru-RU"/>
              </w:rPr>
              <w:t>4,6</w:t>
            </w:r>
          </w:p>
        </w:tc>
        <w:tc>
          <w:tcPr>
            <w:tcW w:w="1140" w:type="dxa"/>
            <w:tcBorders>
              <w:top w:val="nil"/>
              <w:left w:val="nil"/>
              <w:bottom w:val="single" w:sz="4" w:space="0" w:color="auto"/>
              <w:right w:val="single" w:sz="4" w:space="0" w:color="auto"/>
            </w:tcBorders>
            <w:shd w:val="clear" w:color="auto" w:fill="auto"/>
            <w:noWrap/>
            <w:vAlign w:val="bottom"/>
            <w:hideMark/>
          </w:tcPr>
          <w:p w:rsidR="006716FC" w:rsidRPr="0033289D" w:rsidRDefault="006716FC" w:rsidP="006716FC">
            <w:pPr>
              <w:ind w:firstLine="0"/>
              <w:jc w:val="right"/>
              <w:rPr>
                <w:rFonts w:eastAsia="Times New Roman"/>
                <w:color w:val="000000"/>
                <w:szCs w:val="24"/>
                <w:lang w:eastAsia="ru-RU"/>
              </w:rPr>
            </w:pPr>
            <w:r w:rsidRPr="0033289D">
              <w:rPr>
                <w:rFonts w:eastAsia="Times New Roman"/>
                <w:color w:val="000000"/>
                <w:szCs w:val="24"/>
                <w:lang w:eastAsia="ru-RU"/>
              </w:rPr>
              <w:t>15,09</w:t>
            </w:r>
          </w:p>
        </w:tc>
      </w:tr>
    </w:tbl>
    <w:p w:rsidR="006716FC" w:rsidRDefault="006716FC" w:rsidP="006716FC">
      <w:pPr>
        <w:pStyle w:val="afff0"/>
      </w:pPr>
      <w:r>
        <w:t>Источник: компания «1С»</w:t>
      </w:r>
    </w:p>
    <w:p w:rsidR="006716FC" w:rsidRDefault="006716FC" w:rsidP="006716FC"/>
    <w:p w:rsidR="006716FC" w:rsidRDefault="00D651F9" w:rsidP="00D651F9">
      <w:pPr>
        <w:pStyle w:val="af5"/>
      </w:pPr>
      <w:bookmarkStart w:id="150" w:name="_Toc360012561"/>
      <w:bookmarkStart w:id="151" w:name="_Toc390821891"/>
      <w:bookmarkStart w:id="152" w:name="_Toc390860251"/>
      <w:r>
        <w:t xml:space="preserve">Диаграмма </w:t>
      </w:r>
      <w:r>
        <w:fldChar w:fldCharType="begin"/>
      </w:r>
      <w:r>
        <w:instrText xml:space="preserve"> SEQ Диаграмма \* ARABIC </w:instrText>
      </w:r>
      <w:r>
        <w:fldChar w:fldCharType="separate"/>
      </w:r>
      <w:r w:rsidR="005C401A">
        <w:rPr>
          <w:noProof/>
        </w:rPr>
        <w:t>19</w:t>
      </w:r>
      <w:r>
        <w:fldChar w:fldCharType="end"/>
      </w:r>
      <w:r>
        <w:t xml:space="preserve">. </w:t>
      </w:r>
      <w:r w:rsidR="006716FC">
        <w:t>Объем продаж на рынке ИТ по сегментам в России в 2005-2010 гг., млрд. долл.</w:t>
      </w:r>
      <w:bookmarkEnd w:id="150"/>
      <w:bookmarkEnd w:id="151"/>
      <w:bookmarkEnd w:id="152"/>
    </w:p>
    <w:p w:rsidR="009333D8" w:rsidRPr="009333D8" w:rsidRDefault="009333D8" w:rsidP="009333D8">
      <w:r w:rsidRPr="009333D8">
        <w:drawing>
          <wp:inline distT="0" distB="0" distL="0" distR="0" wp14:anchorId="6AF8908A" wp14:editId="5CCDF724">
            <wp:extent cx="4542970" cy="2638425"/>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8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48626" cy="2641710"/>
                    </a:xfrm>
                    <a:prstGeom prst="rect">
                      <a:avLst/>
                    </a:prstGeom>
                    <a:noFill/>
                    <a:ln>
                      <a:noFill/>
                    </a:ln>
                  </pic:spPr>
                </pic:pic>
              </a:graphicData>
            </a:graphic>
          </wp:inline>
        </w:drawing>
      </w:r>
    </w:p>
    <w:p w:rsidR="006716FC" w:rsidRDefault="006716FC" w:rsidP="006716FC">
      <w:pPr>
        <w:pStyle w:val="afff0"/>
      </w:pPr>
      <w:r>
        <w:t>Источник: компания «1С»</w:t>
      </w:r>
      <w:r>
        <w:tab/>
      </w:r>
    </w:p>
    <w:p w:rsidR="006716FC" w:rsidRDefault="006716FC" w:rsidP="006716FC"/>
    <w:p w:rsidR="006716FC" w:rsidRDefault="006716FC" w:rsidP="006716FC">
      <w:pPr>
        <w:ind w:firstLine="708"/>
        <w:rPr>
          <w:color w:val="000000"/>
        </w:rPr>
      </w:pPr>
      <w:r w:rsidRPr="00214AF8">
        <w:rPr>
          <w:color w:val="000000"/>
        </w:rPr>
        <w:t>При отдельной оценке рынка ПО, в «1С» были вынуждены скорректировать данные, добавив к трем традиционным сегментам доходы от продажи программ поставщиков аппаратных средств (например, HP или Cisco). Это привело к увеличению на 300 млн. долл. общего объема рынка ПО в 2010 году до 2,85 млрд. долл. Крупнейшим и самым быстрорастущим стал сегмент программ общего назначения – рост 30% до 1,1 млрд. долл. Продажи делового софта, по оценке «1С», выросли на 25% до 905 млн. долл., из которых около половины приходится на доходы от продаж ERP-систем. Медленнее всего рос сбыт домашнего, преимущественного игрового, ПО – увеличение только на 7%.</w:t>
      </w:r>
    </w:p>
    <w:p w:rsidR="006716FC" w:rsidRDefault="00D651F9" w:rsidP="00D651F9">
      <w:pPr>
        <w:pStyle w:val="af5"/>
        <w:rPr>
          <w:color w:val="000000"/>
        </w:rPr>
      </w:pPr>
      <w:bookmarkStart w:id="153" w:name="_Toc360012562"/>
      <w:bookmarkStart w:id="154" w:name="_Toc390821892"/>
      <w:bookmarkStart w:id="155" w:name="_Toc390860252"/>
      <w:r>
        <w:t xml:space="preserve">Диаграмма </w:t>
      </w:r>
      <w:r>
        <w:fldChar w:fldCharType="begin"/>
      </w:r>
      <w:r>
        <w:instrText xml:space="preserve"> SEQ Диаграмма \* ARABIC </w:instrText>
      </w:r>
      <w:r>
        <w:fldChar w:fldCharType="separate"/>
      </w:r>
      <w:r w:rsidR="005C401A">
        <w:rPr>
          <w:noProof/>
        </w:rPr>
        <w:t>20</w:t>
      </w:r>
      <w:r>
        <w:fldChar w:fldCharType="end"/>
      </w:r>
      <w:r>
        <w:t xml:space="preserve">. </w:t>
      </w:r>
      <w:r w:rsidR="006716FC">
        <w:t>Объем сегментов рынка ПО в России в 2009-2010 гг., млн. долл.</w:t>
      </w:r>
      <w:bookmarkEnd w:id="153"/>
      <w:bookmarkEnd w:id="154"/>
      <w:bookmarkEnd w:id="155"/>
    </w:p>
    <w:p w:rsidR="006716FC" w:rsidRDefault="006716FC" w:rsidP="006716FC">
      <w:pPr>
        <w:ind w:firstLine="708"/>
        <w:rPr>
          <w:color w:val="000000"/>
        </w:rPr>
      </w:pPr>
      <w:r w:rsidRPr="000F4098">
        <w:rPr>
          <w:noProof/>
          <w:lang w:eastAsia="ru-RU"/>
        </w:rPr>
        <w:drawing>
          <wp:inline distT="0" distB="0" distL="0" distR="0" wp14:anchorId="648F0767" wp14:editId="5E1BE6C3">
            <wp:extent cx="4581525" cy="2752725"/>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rsidR="006716FC" w:rsidRDefault="006716FC" w:rsidP="006716FC">
      <w:pPr>
        <w:pStyle w:val="afff0"/>
      </w:pPr>
      <w:r>
        <w:t>Источник: «1С»</w:t>
      </w:r>
    </w:p>
    <w:p w:rsidR="006716FC" w:rsidRDefault="006716FC" w:rsidP="006716FC">
      <w:pPr>
        <w:pStyle w:val="aff8"/>
        <w:shd w:val="clear" w:color="auto" w:fill="FFFFFF"/>
        <w:spacing w:before="0" w:beforeAutospacing="0" w:after="0" w:afterAutospacing="0"/>
        <w:ind w:firstLine="708"/>
        <w:jc w:val="both"/>
        <w:rPr>
          <w:color w:val="1B1F2B"/>
        </w:rPr>
      </w:pPr>
      <w:r>
        <w:rPr>
          <w:color w:val="1B1F2B"/>
        </w:rPr>
        <w:t xml:space="preserve">В соответствии с данными, предоставленными аналитическим агентством </w:t>
      </w:r>
      <w:r>
        <w:rPr>
          <w:color w:val="1B1F2B"/>
          <w:lang w:val="en-US"/>
        </w:rPr>
        <w:t>IDC</w:t>
      </w:r>
      <w:r w:rsidRPr="002F4D3F">
        <w:rPr>
          <w:color w:val="1B1F2B"/>
        </w:rPr>
        <w:t xml:space="preserve">, </w:t>
      </w:r>
      <w:r>
        <w:rPr>
          <w:color w:val="1B1F2B"/>
        </w:rPr>
        <w:t>структура российского рынка ИТ в 2010 г. выглядит так: АО (71%); ПО (12%); ИТ-услуги (17%).</w:t>
      </w:r>
    </w:p>
    <w:p w:rsidR="006716FC" w:rsidRDefault="006716FC" w:rsidP="006716FC">
      <w:pPr>
        <w:pStyle w:val="aff8"/>
        <w:shd w:val="clear" w:color="auto" w:fill="FFFFFF"/>
        <w:spacing w:before="0" w:beforeAutospacing="0" w:after="0" w:afterAutospacing="0"/>
        <w:ind w:firstLine="708"/>
        <w:jc w:val="both"/>
        <w:rPr>
          <w:color w:val="1B1F2B"/>
        </w:rPr>
      </w:pPr>
    </w:p>
    <w:p w:rsidR="006716FC" w:rsidRPr="00CB7608" w:rsidRDefault="00D651F9" w:rsidP="00D651F9">
      <w:pPr>
        <w:pStyle w:val="af5"/>
        <w:rPr>
          <w:color w:val="1B1F2B"/>
        </w:rPr>
      </w:pPr>
      <w:bookmarkStart w:id="156" w:name="_Toc360012563"/>
      <w:bookmarkStart w:id="157" w:name="_Toc390821893"/>
      <w:bookmarkStart w:id="158" w:name="_Toc390860253"/>
      <w:r>
        <w:lastRenderedPageBreak/>
        <w:t xml:space="preserve">Диаграмма </w:t>
      </w:r>
      <w:r>
        <w:fldChar w:fldCharType="begin"/>
      </w:r>
      <w:r>
        <w:instrText xml:space="preserve"> SEQ Диаграмма \* ARABIC </w:instrText>
      </w:r>
      <w:r>
        <w:fldChar w:fldCharType="separate"/>
      </w:r>
      <w:r w:rsidR="005C401A">
        <w:rPr>
          <w:noProof/>
        </w:rPr>
        <w:t>21</w:t>
      </w:r>
      <w:r>
        <w:fldChar w:fldCharType="end"/>
      </w:r>
      <w:r>
        <w:t xml:space="preserve">. </w:t>
      </w:r>
      <w:r w:rsidR="006716FC">
        <w:t>Объем сегментов рынка ИТ в России в 2010 г., млрд.</w:t>
      </w:r>
      <w:r w:rsidR="006716FC" w:rsidRPr="002F4D3F">
        <w:t xml:space="preserve"> </w:t>
      </w:r>
      <w:r w:rsidR="006716FC">
        <w:t>р.</w:t>
      </w:r>
      <w:bookmarkEnd w:id="156"/>
      <w:r w:rsidR="006716FC">
        <w:t>, %</w:t>
      </w:r>
      <w:bookmarkEnd w:id="157"/>
      <w:bookmarkEnd w:id="158"/>
    </w:p>
    <w:p w:rsidR="006716FC" w:rsidRPr="002F4D3F" w:rsidRDefault="006716FC" w:rsidP="006716FC">
      <w:pPr>
        <w:pStyle w:val="aff8"/>
        <w:shd w:val="clear" w:color="auto" w:fill="FFFFFF"/>
        <w:spacing w:before="0" w:beforeAutospacing="0" w:after="0" w:afterAutospacing="0"/>
        <w:ind w:firstLine="708"/>
        <w:jc w:val="center"/>
        <w:rPr>
          <w:color w:val="1B1F2B"/>
        </w:rPr>
      </w:pPr>
      <w:r w:rsidRPr="00CB7608">
        <w:rPr>
          <w:noProof/>
          <w:lang w:val="ru-RU" w:eastAsia="ru-RU"/>
        </w:rPr>
        <w:drawing>
          <wp:inline distT="0" distB="0" distL="0" distR="0" wp14:anchorId="6F70B9B4" wp14:editId="529119B0">
            <wp:extent cx="4572000" cy="274320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rsidR="006716FC" w:rsidRPr="00CB7608" w:rsidRDefault="006716FC" w:rsidP="006716FC">
      <w:pPr>
        <w:pStyle w:val="afff0"/>
      </w:pPr>
      <w:r>
        <w:rPr>
          <w:color w:val="1B1F2B"/>
        </w:rPr>
        <w:t xml:space="preserve">Источник: </w:t>
      </w:r>
      <w:r>
        <w:rPr>
          <w:lang w:val="en-US"/>
        </w:rPr>
        <w:t>IDC</w:t>
      </w:r>
    </w:p>
    <w:p w:rsidR="006716FC" w:rsidRDefault="006716FC" w:rsidP="006716FC">
      <w:pPr>
        <w:pStyle w:val="aff8"/>
        <w:spacing w:before="0" w:beforeAutospacing="0" w:after="0" w:afterAutospacing="0"/>
        <w:ind w:firstLine="708"/>
        <w:jc w:val="both"/>
        <w:rPr>
          <w:szCs w:val="28"/>
        </w:rPr>
      </w:pPr>
      <w:r>
        <w:rPr>
          <w:szCs w:val="28"/>
        </w:rPr>
        <w:t xml:space="preserve">По </w:t>
      </w:r>
      <w:r w:rsidRPr="00220255">
        <w:rPr>
          <w:szCs w:val="28"/>
        </w:rPr>
        <w:t xml:space="preserve">данным IDC, расходы на ИТ в России в </w:t>
      </w:r>
      <w:r>
        <w:rPr>
          <w:szCs w:val="28"/>
        </w:rPr>
        <w:t>2010 г.</w:t>
      </w:r>
      <w:r w:rsidRPr="00220255">
        <w:rPr>
          <w:szCs w:val="28"/>
        </w:rPr>
        <w:t xml:space="preserve"> выросли на 17% (уже не в сопоставимых ценах, а в абсолютных показателях). Правда, IDC считает, что по итогам кризисного 2009 года рынок упал по сравнению с 2008-м на 31%. «В конце 2009 года мало кто верил, что российский рынок вскоре начнет достаточно быстро восстанавливаться, — рассказывает старший аналитик IDC </w:t>
      </w:r>
      <w:r w:rsidRPr="007C67C4">
        <w:rPr>
          <w:bCs/>
          <w:szCs w:val="28"/>
        </w:rPr>
        <w:t>Александр</w:t>
      </w:r>
      <w:r w:rsidRPr="007C67C4">
        <w:rPr>
          <w:szCs w:val="28"/>
        </w:rPr>
        <w:t> </w:t>
      </w:r>
      <w:r w:rsidRPr="007C67C4">
        <w:rPr>
          <w:bCs/>
          <w:szCs w:val="28"/>
        </w:rPr>
        <w:t>Загнетко</w:t>
      </w:r>
      <w:r w:rsidRPr="00220255">
        <w:rPr>
          <w:szCs w:val="28"/>
        </w:rPr>
        <w:t>. — Но сейчас по предварительным итогам года можно констатировать, что объем продаж и новых сделок резко вырос во всех трех основных отраслях российского рынка информационных технологий — программном обеспечении, оборудовании и услугах».</w:t>
      </w:r>
    </w:p>
    <w:p w:rsidR="006716FC" w:rsidRPr="00CC0BB7" w:rsidRDefault="006716FC" w:rsidP="006716FC">
      <w:pPr>
        <w:pStyle w:val="aff8"/>
        <w:spacing w:before="0" w:beforeAutospacing="0" w:after="0" w:afterAutospacing="0"/>
        <w:ind w:firstLine="708"/>
        <w:jc w:val="both"/>
        <w:rPr>
          <w:szCs w:val="28"/>
        </w:rPr>
      </w:pPr>
      <w:r w:rsidRPr="00220255">
        <w:rPr>
          <w:szCs w:val="28"/>
        </w:rPr>
        <w:t xml:space="preserve">Некоторые сектора российского ИТ-рынка в </w:t>
      </w:r>
      <w:r>
        <w:rPr>
          <w:szCs w:val="28"/>
        </w:rPr>
        <w:t>2010</w:t>
      </w:r>
      <w:r w:rsidRPr="00220255">
        <w:rPr>
          <w:szCs w:val="28"/>
        </w:rPr>
        <w:t xml:space="preserve"> году продемонстрировали особенно впечатляющий рост. Так, по данным IDC, на 45% подскочили продажи корпоративных аппаратных средств, — это один из ключевых драйверов роста рынка. «У скачка продаж </w:t>
      </w:r>
      <w:r w:rsidRPr="00CC0BB7">
        <w:rPr>
          <w:szCs w:val="28"/>
        </w:rPr>
        <w:t>корпоративного “железа” есть вполне логичные причины, — объясняет </w:t>
      </w:r>
      <w:r w:rsidRPr="00CC0BB7">
        <w:rPr>
          <w:bCs/>
          <w:szCs w:val="28"/>
        </w:rPr>
        <w:t>Тагир</w:t>
      </w:r>
      <w:r w:rsidRPr="00CC0BB7">
        <w:rPr>
          <w:szCs w:val="28"/>
        </w:rPr>
        <w:t> </w:t>
      </w:r>
      <w:r w:rsidRPr="00CC0BB7">
        <w:rPr>
          <w:bCs/>
          <w:szCs w:val="28"/>
        </w:rPr>
        <w:t>Яппаров</w:t>
      </w:r>
      <w:r w:rsidRPr="00CC0BB7">
        <w:rPr>
          <w:szCs w:val="28"/>
        </w:rPr>
        <w:t>, председатель совета директоров группы компаний “АйТи”. — Сыграл фактор отложенного спроса. В предыдущем, 2009-м, году это направление оказалось в существенном минусе. Нынешний рост объясняется тем, что парк технологического оборудования в компаниях по сути является рабочим инструментом бизнеса, его надо регулярно модернизировать и развивать».</w:t>
      </w:r>
    </w:p>
    <w:p w:rsidR="006716FC" w:rsidRPr="00CC0BB7" w:rsidRDefault="006716FC" w:rsidP="006716FC">
      <w:pPr>
        <w:pStyle w:val="aff8"/>
        <w:spacing w:before="0" w:beforeAutospacing="0" w:after="0" w:afterAutospacing="0"/>
        <w:ind w:firstLine="708"/>
        <w:jc w:val="both"/>
        <w:rPr>
          <w:szCs w:val="28"/>
        </w:rPr>
      </w:pPr>
      <w:r w:rsidRPr="00CC0BB7">
        <w:rPr>
          <w:szCs w:val="28"/>
        </w:rPr>
        <w:t xml:space="preserve">Поставка персональных компьютеров частным пользователям тоже стала одним из наиболее быстро восстанавливающихся сегментов ИТ-рынка. По подсчетам аналитического агентства Gartner, всего за прошлый год в российские каналы розничных продаж было отгружено 11 млн персональных компьютеров, общий рост поставок по сравнению с предыдущим годом составил почти 60%. Для сравнения: в кризисном 2009 </w:t>
      </w:r>
      <w:r w:rsidRPr="00CC0BB7">
        <w:rPr>
          <w:szCs w:val="28"/>
        </w:rPr>
        <w:lastRenderedPageBreak/>
        <w:t>году в Россию было поставлено 6,9 млн ПК, что на 28% меньше, чем в 2008-м. То есть уже сейчас продажи персональных компьютеров для частных лиц превысили докризисный уровень.</w:t>
      </w:r>
    </w:p>
    <w:p w:rsidR="006716FC" w:rsidRDefault="006716FC" w:rsidP="006716FC">
      <w:pPr>
        <w:pStyle w:val="aff8"/>
        <w:spacing w:before="0" w:beforeAutospacing="0" w:after="0" w:afterAutospacing="0"/>
        <w:ind w:firstLine="708"/>
        <w:jc w:val="both"/>
        <w:rPr>
          <w:szCs w:val="28"/>
        </w:rPr>
      </w:pPr>
      <w:r w:rsidRPr="00CC0BB7">
        <w:rPr>
          <w:szCs w:val="28"/>
        </w:rPr>
        <w:t>Отметим, что в секторе ПК продолжает расти доля мобильных компьютеров </w:t>
      </w:r>
      <w:r>
        <w:rPr>
          <w:szCs w:val="28"/>
        </w:rPr>
        <w:t>-</w:t>
      </w:r>
      <w:r w:rsidRPr="00CC0BB7">
        <w:rPr>
          <w:szCs w:val="28"/>
        </w:rPr>
        <w:t xml:space="preserve"> в 2010 году на них пришлось около 70% от всех проданных ПК (в 2009-м этот показатель составлял 55%). Таким образом, среднемировой уровень </w:t>
      </w:r>
      <w:r>
        <w:rPr>
          <w:szCs w:val="28"/>
        </w:rPr>
        <w:t>-</w:t>
      </w:r>
      <w:r w:rsidRPr="00CC0BB7">
        <w:rPr>
          <w:szCs w:val="28"/>
        </w:rPr>
        <w:t xml:space="preserve"> 59% </w:t>
      </w:r>
      <w:r>
        <w:rPr>
          <w:szCs w:val="28"/>
        </w:rPr>
        <w:t>- в России</w:t>
      </w:r>
      <w:r w:rsidRPr="00CC0BB7">
        <w:rPr>
          <w:szCs w:val="28"/>
        </w:rPr>
        <w:t xml:space="preserve"> превышен. Еще одна тенденция этого сегмента отечественного рынка </w:t>
      </w:r>
      <w:r>
        <w:rPr>
          <w:szCs w:val="28"/>
        </w:rPr>
        <w:t>-</w:t>
      </w:r>
      <w:r w:rsidRPr="00CC0BB7">
        <w:rPr>
          <w:szCs w:val="28"/>
        </w:rPr>
        <w:t xml:space="preserve"> сокращение продаж ПК российской сборки. Так, в прошлом году крупнейший игрок </w:t>
      </w:r>
      <w:r>
        <w:rPr>
          <w:szCs w:val="28"/>
        </w:rPr>
        <w:t>-</w:t>
      </w:r>
      <w:r w:rsidRPr="00CC0BB7">
        <w:rPr>
          <w:szCs w:val="28"/>
        </w:rPr>
        <w:t xml:space="preserve"> Depo Computers </w:t>
      </w:r>
      <w:r>
        <w:rPr>
          <w:szCs w:val="28"/>
        </w:rPr>
        <w:t>-</w:t>
      </w:r>
      <w:r w:rsidRPr="00CC0BB7">
        <w:rPr>
          <w:szCs w:val="28"/>
        </w:rPr>
        <w:t xml:space="preserve"> сократил продажи настольных компьютеров на 5%, а, например, HP и Acer увеличили продажи соответственно на 124 и 74%.</w:t>
      </w:r>
    </w:p>
    <w:p w:rsidR="006716FC" w:rsidRPr="00CC0BB7" w:rsidRDefault="006716FC" w:rsidP="006716FC">
      <w:pPr>
        <w:pStyle w:val="aff8"/>
        <w:spacing w:before="0" w:beforeAutospacing="0" w:after="0" w:afterAutospacing="0"/>
        <w:ind w:firstLine="708"/>
        <w:jc w:val="both"/>
        <w:rPr>
          <w:szCs w:val="28"/>
        </w:rPr>
      </w:pPr>
      <w:r w:rsidRPr="00CC0BB7">
        <w:rPr>
          <w:szCs w:val="28"/>
        </w:rPr>
        <w:t xml:space="preserve">Что же касается основных потребителей ИТ-услуг, то здесь не оправдались надежды на госсектор. «Наиболее заметными можно назвать финансовый, нефтегазовый и телекоммуникационный сегменты. В противовес этим лидерам обрабатывающая отрасль, наоборот, проявляла в 2010 году малую активность и в основном была заинтересована не в развитии своих ИТ-ресурсов, а в их поддержке, </w:t>
      </w:r>
      <w:r>
        <w:rPr>
          <w:szCs w:val="28"/>
        </w:rPr>
        <w:t>-</w:t>
      </w:r>
      <w:r w:rsidRPr="00CC0BB7">
        <w:rPr>
          <w:szCs w:val="28"/>
        </w:rPr>
        <w:t xml:space="preserve"> отмечает Тагир Яппаров. </w:t>
      </w:r>
      <w:r>
        <w:rPr>
          <w:szCs w:val="28"/>
        </w:rPr>
        <w:t>-</w:t>
      </w:r>
      <w:r w:rsidRPr="00CC0BB7">
        <w:rPr>
          <w:szCs w:val="28"/>
        </w:rPr>
        <w:t xml:space="preserve"> На этом фоне госсектор оказался середнячком: он вроде бы и инициировал проекты создания различных систем и решений, но делал это не так активно, как в предыдущие годы. Впрочем, причины такого развития ситуации вполне понятны: бюджеты, в том числе на информационные решения, планировались в 2009 году и, соответственно</w:t>
      </w:r>
      <w:r>
        <w:rPr>
          <w:szCs w:val="28"/>
        </w:rPr>
        <w:t>, делалось это весьма осторожно</w:t>
      </w:r>
      <w:r w:rsidRPr="00CC0BB7">
        <w:rPr>
          <w:szCs w:val="28"/>
        </w:rPr>
        <w:t>».</w:t>
      </w:r>
    </w:p>
    <w:p w:rsidR="006716FC" w:rsidRPr="00220255" w:rsidRDefault="006716FC" w:rsidP="006716FC">
      <w:pPr>
        <w:pStyle w:val="aff8"/>
        <w:spacing w:before="0" w:beforeAutospacing="0" w:after="0" w:afterAutospacing="0"/>
        <w:ind w:firstLine="708"/>
        <w:jc w:val="both"/>
        <w:rPr>
          <w:szCs w:val="28"/>
        </w:rPr>
      </w:pPr>
      <w:r w:rsidRPr="00CC0BB7">
        <w:rPr>
          <w:szCs w:val="28"/>
        </w:rPr>
        <w:t xml:space="preserve">В отличие от госструктур средние компании в </w:t>
      </w:r>
      <w:r>
        <w:rPr>
          <w:szCs w:val="28"/>
          <w:lang w:val="ru-RU"/>
        </w:rPr>
        <w:t>2010</w:t>
      </w:r>
      <w:r w:rsidRPr="00CC0BB7">
        <w:rPr>
          <w:szCs w:val="28"/>
        </w:rPr>
        <w:t xml:space="preserve"> году стали активнее приобретать ИТ-решения. Особенно это касается спроса на решения для систем управления предприятием: в условиях усиливающейся конкуренции внедрение таких систем становится жизненно необходимым. «Портрет заказчика в нашем секторе рынка за период кризиса существенно изменился </w:t>
      </w:r>
      <w:r>
        <w:rPr>
          <w:szCs w:val="28"/>
          <w:lang w:val="ru-RU"/>
        </w:rPr>
        <w:t>-</w:t>
      </w:r>
      <w:r w:rsidRPr="00CC0BB7">
        <w:rPr>
          <w:szCs w:val="28"/>
        </w:rPr>
        <w:t xml:space="preserve"> среди пользователей заметно выросла доля средних компаний. Последние два года доля таких предприятий в клиентской базе SAP стабильно растет на 30 процентов в год, </w:t>
      </w:r>
      <w:r>
        <w:rPr>
          <w:szCs w:val="28"/>
        </w:rPr>
        <w:t>-</w:t>
      </w:r>
      <w:r w:rsidRPr="00CC0BB7">
        <w:rPr>
          <w:szCs w:val="28"/>
        </w:rPr>
        <w:t xml:space="preserve"> рассказывает генеральный директор компании SAP СНГ </w:t>
      </w:r>
      <w:r w:rsidRPr="00CC0BB7">
        <w:rPr>
          <w:bCs/>
          <w:szCs w:val="28"/>
        </w:rPr>
        <w:t>Владислав</w:t>
      </w:r>
      <w:r w:rsidRPr="00CC0BB7">
        <w:rPr>
          <w:szCs w:val="28"/>
        </w:rPr>
        <w:t> </w:t>
      </w:r>
      <w:r w:rsidRPr="00CC0BB7">
        <w:rPr>
          <w:bCs/>
          <w:szCs w:val="28"/>
        </w:rPr>
        <w:t>Мартынов</w:t>
      </w:r>
      <w:r w:rsidRPr="00CC0BB7">
        <w:rPr>
          <w:szCs w:val="28"/>
        </w:rPr>
        <w:t xml:space="preserve">. </w:t>
      </w:r>
      <w:r>
        <w:rPr>
          <w:szCs w:val="28"/>
        </w:rPr>
        <w:t>-</w:t>
      </w:r>
      <w:r w:rsidRPr="00CC0BB7">
        <w:rPr>
          <w:szCs w:val="28"/>
        </w:rPr>
        <w:t xml:space="preserve"> Структура наших продаж тоже заметно трансформировалась. Если до кризиса главным двигателем было наше дорогое флагманское решение планирования ресурсов предприятия SAP ERP, то в течение двух кризисных лет росла роль, например, решений для управления кадрами, систем для бизнес-аналитики и решений для</w:t>
      </w:r>
      <w:r w:rsidRPr="00220255">
        <w:rPr>
          <w:szCs w:val="28"/>
        </w:rPr>
        <w:t xml:space="preserve"> управления взаимоотношениями с клиентами. Многие наши клиенты говорят, что, например, системы для работы с аналитикой помогают компании выживать, особенно в период глобального кризиса».</w:t>
      </w:r>
    </w:p>
    <w:p w:rsidR="006716FC" w:rsidRPr="00CC0BB7" w:rsidRDefault="006716FC" w:rsidP="006716FC">
      <w:pPr>
        <w:pStyle w:val="aff8"/>
        <w:spacing w:before="0" w:beforeAutospacing="0" w:after="0" w:afterAutospacing="0"/>
        <w:ind w:firstLine="708"/>
        <w:jc w:val="both"/>
        <w:rPr>
          <w:szCs w:val="28"/>
        </w:rPr>
      </w:pPr>
      <w:r w:rsidRPr="00220255">
        <w:rPr>
          <w:szCs w:val="28"/>
        </w:rPr>
        <w:lastRenderedPageBreak/>
        <w:t>Еще один заметный тренд на рынке </w:t>
      </w:r>
      <w:r>
        <w:rPr>
          <w:szCs w:val="28"/>
        </w:rPr>
        <w:t>-</w:t>
      </w:r>
      <w:r w:rsidRPr="00220255">
        <w:rPr>
          <w:szCs w:val="28"/>
        </w:rPr>
        <w:t xml:space="preserve"> повышение спроса на мобильные решения для бизнеса. Например, разработчики сейчас предлагают специальные мобильные приложения для владельцев модных мобильных телефонов iPhone и планшетов iPod. Пользуясь такой программой, можно в любой момент получать отчеты о деятельности компании, доступ к базе данных клиентов и партнеров, проводить мониторинг запасов на товарных складах и так далее. «Стремление пользователей к мобильности — одна из ключевых </w:t>
      </w:r>
      <w:r w:rsidRPr="00CC0BB7">
        <w:rPr>
          <w:szCs w:val="28"/>
        </w:rPr>
        <w:t xml:space="preserve">тенденций, которые уже совсем скоро изменят архитектуру бизнес-приложений, — уверен Владислав Мартынов. </w:t>
      </w:r>
      <w:r>
        <w:rPr>
          <w:szCs w:val="28"/>
        </w:rPr>
        <w:t>-</w:t>
      </w:r>
      <w:r w:rsidRPr="00CC0BB7">
        <w:rPr>
          <w:szCs w:val="28"/>
        </w:rPr>
        <w:t xml:space="preserve"> В этом году мы наблюдаем всплеск спроса на новые мобильные продукты, и спрос этот будет только расти».</w:t>
      </w:r>
    </w:p>
    <w:p w:rsidR="006716FC" w:rsidRPr="00CC0BB7" w:rsidRDefault="006716FC" w:rsidP="006716FC">
      <w:pPr>
        <w:rPr>
          <w:szCs w:val="24"/>
        </w:rPr>
      </w:pPr>
      <w:r w:rsidRPr="00CC0BB7">
        <w:rPr>
          <w:szCs w:val="24"/>
        </w:rPr>
        <w:t xml:space="preserve">В за период с 2008-2010 гг. больше всего надежд игроки рынка связывали с сегментом ИТ-услуг. Но по данным IDC, совокупная доля аутсорсинга в 2009 году в России выросла менее чем на 1%, составив 13,3%. Компания "Астерос" подсчитала, что в 2010 году ИТ-услуги подросли на 17%, что означает примерно $4 млрд. Это направление развивается эволюционно, постепенно. Взрывного роста, на который надеются компании, ожидать не приходится, но потенциал сегмента достаточно хорош. </w:t>
      </w:r>
    </w:p>
    <w:p w:rsidR="006716FC" w:rsidRDefault="006716FC" w:rsidP="006716FC">
      <w:pPr>
        <w:rPr>
          <w:szCs w:val="24"/>
        </w:rPr>
      </w:pPr>
      <w:r w:rsidRPr="00CC0BB7">
        <w:rPr>
          <w:szCs w:val="24"/>
        </w:rPr>
        <w:t>Тагир Яппаров, председатель совета директоров группы компаний "АйТи", рассказывает, что за два посткризисных года весь ИТ-рынок довольно серьезно изменился структурно. И, наверное, впервые с начала 2000-х годов в 2010 году доля различного "железа" составила более 70%, а на ИТ-услуги пришлось, соответственно, менее 30%. Господин Яппаров объясняет это несколькими причинами, например отложенным спросом, посткризисной заморозкой консалтинговых и софтверных проектов. Поэтому в "АйТи" ожидают в ближайшие годы ускоренного роста сегмента ИТ-услуг. Господин Ананьин же уверен, что все не так однозначно: "Речь идет не просто о том, что сократились объемы рынка. Мы сильно, лет на пять, откатились назад с точки зрения структуры затрат на ИТ. Видимо, теперь вновь будем проходить те стадии зрелости рынка, которые уже прошли до кризиса. Вначале станет восстанавливаться сегмент ИТ-инфраструктуры, затем программного обеспе</w:t>
      </w:r>
      <w:r>
        <w:rPr>
          <w:szCs w:val="24"/>
        </w:rPr>
        <w:t>чения и только затем ИТ-услуг".</w:t>
      </w:r>
    </w:p>
    <w:p w:rsidR="006716FC" w:rsidRDefault="006716FC" w:rsidP="006716FC">
      <w:pPr>
        <w:rPr>
          <w:szCs w:val="24"/>
        </w:rPr>
      </w:pPr>
    </w:p>
    <w:p w:rsidR="006716FC" w:rsidRDefault="006716FC" w:rsidP="006716FC">
      <w:pPr>
        <w:pStyle w:val="4"/>
        <w:rPr>
          <w:i/>
          <w:sz w:val="22"/>
        </w:rPr>
      </w:pPr>
      <w:r w:rsidRPr="00D22635">
        <w:rPr>
          <w:i/>
          <w:sz w:val="22"/>
        </w:rPr>
        <w:t>Показатели 20</w:t>
      </w:r>
      <w:r>
        <w:rPr>
          <w:i/>
          <w:sz w:val="22"/>
          <w:lang w:val="ru-RU"/>
        </w:rPr>
        <w:t>11</w:t>
      </w:r>
      <w:r w:rsidRPr="00D22635">
        <w:rPr>
          <w:i/>
          <w:sz w:val="22"/>
        </w:rPr>
        <w:t xml:space="preserve"> года </w:t>
      </w:r>
    </w:p>
    <w:p w:rsidR="006716FC" w:rsidRDefault="006716FC" w:rsidP="006716FC">
      <w:pPr>
        <w:pStyle w:val="aff8"/>
        <w:shd w:val="clear" w:color="auto" w:fill="FFFFFF"/>
        <w:spacing w:before="0" w:beforeAutospacing="0" w:after="0" w:afterAutospacing="0"/>
        <w:ind w:firstLine="708"/>
        <w:jc w:val="both"/>
        <w:rPr>
          <w:color w:val="1B1F2B"/>
          <w:lang w:val="ru-RU"/>
        </w:rPr>
      </w:pPr>
      <w:r>
        <w:rPr>
          <w:color w:val="1B1F2B"/>
        </w:rPr>
        <w:t>В 2011 г. "н</w:t>
      </w:r>
      <w:r w:rsidRPr="004A3888">
        <w:rPr>
          <w:color w:val="1B1F2B"/>
        </w:rPr>
        <w:t xml:space="preserve">а работу </w:t>
      </w:r>
      <w:r>
        <w:rPr>
          <w:color w:val="1B1F2B"/>
        </w:rPr>
        <w:t>рынка</w:t>
      </w:r>
      <w:r w:rsidRPr="004A3888">
        <w:rPr>
          <w:color w:val="1B1F2B"/>
        </w:rPr>
        <w:t xml:space="preserve"> оказали влияние уровень доходов населения, платежеспособность коммерческих структур, темпы развития смежных отраслей </w:t>
      </w:r>
      <w:r>
        <w:rPr>
          <w:color w:val="1B1F2B"/>
        </w:rPr>
        <w:t>(электронной промышленности)" – такие данные приводит МЭР об объемах российского рынка ИТ по секторам</w:t>
      </w:r>
      <w:r w:rsidRPr="004A3888">
        <w:rPr>
          <w:color w:val="1B1F2B"/>
        </w:rPr>
        <w:t>.</w:t>
      </w:r>
      <w:r>
        <w:rPr>
          <w:color w:val="1B1F2B"/>
        </w:rPr>
        <w:t xml:space="preserve"> Б</w:t>
      </w:r>
      <w:r w:rsidRPr="003022BD">
        <w:rPr>
          <w:color w:val="1B1F2B"/>
        </w:rPr>
        <w:t>ольшую часть объема рынка информационных т</w:t>
      </w:r>
      <w:r>
        <w:rPr>
          <w:color w:val="1B1F2B"/>
        </w:rPr>
        <w:t xml:space="preserve">ехнологий </w:t>
      </w:r>
      <w:r>
        <w:rPr>
          <w:color w:val="1B1F2B"/>
        </w:rPr>
        <w:lastRenderedPageBreak/>
        <w:t>составляет</w:t>
      </w:r>
      <w:r w:rsidRPr="003022BD">
        <w:rPr>
          <w:color w:val="1B1F2B"/>
        </w:rPr>
        <w:t> рынок аппаратных средств - 51,2% (332,3 млрд. руб</w:t>
      </w:r>
      <w:r>
        <w:rPr>
          <w:color w:val="1B1F2B"/>
        </w:rPr>
        <w:t>.</w:t>
      </w:r>
      <w:r w:rsidRPr="003022BD">
        <w:rPr>
          <w:color w:val="1B1F2B"/>
        </w:rPr>
        <w:t>). На рынок программных средств приходится 20,4% (132,4 млрд. руб.), на рынок услуг – 28,4% (184,3 млрд. руб.).</w:t>
      </w:r>
    </w:p>
    <w:p w:rsidR="006716FC" w:rsidRPr="0000740F" w:rsidRDefault="006716FC" w:rsidP="006716FC">
      <w:pPr>
        <w:pStyle w:val="aff8"/>
        <w:shd w:val="clear" w:color="auto" w:fill="FFFFFF"/>
        <w:spacing w:before="0" w:beforeAutospacing="0" w:after="0" w:afterAutospacing="0"/>
        <w:ind w:firstLine="708"/>
        <w:jc w:val="both"/>
        <w:rPr>
          <w:color w:val="1B1F2B"/>
          <w:lang w:val="ru-RU"/>
        </w:rPr>
      </w:pPr>
      <w:r>
        <w:rPr>
          <w:color w:val="1B1F2B"/>
          <w:lang w:val="ru-RU"/>
        </w:rPr>
        <w:t xml:space="preserve">По данным </w:t>
      </w:r>
      <w:r>
        <w:rPr>
          <w:color w:val="1B1F2B"/>
          <w:lang w:val="en-US"/>
        </w:rPr>
        <w:t>IDC</w:t>
      </w:r>
      <w:r w:rsidRPr="0000740F">
        <w:rPr>
          <w:color w:val="1B1F2B"/>
          <w:lang w:val="ru-RU"/>
        </w:rPr>
        <w:t xml:space="preserve"> </w:t>
      </w:r>
      <w:r>
        <w:rPr>
          <w:color w:val="1B1F2B"/>
          <w:lang w:val="ru-RU"/>
        </w:rPr>
        <w:t>рынок ИТ в России вырос на 13,3% и достиг 781 млрд. руб. (26 млрд. долл.) по сравнению с 2010 г. Наиболший рост в 20% наблюдался на рынке ИТ-услуг.</w:t>
      </w:r>
    </w:p>
    <w:p w:rsidR="006716FC" w:rsidRDefault="006716FC" w:rsidP="009333D8">
      <w:pPr>
        <w:pStyle w:val="afe"/>
        <w:rPr>
          <w:color w:val="1B1F2B"/>
        </w:rPr>
      </w:pPr>
      <w:bookmarkStart w:id="159" w:name="_Toc390820467"/>
      <w:bookmarkStart w:id="160" w:name="_Toc390821894"/>
      <w:bookmarkStart w:id="161" w:name="_Toc390823889"/>
      <w:r>
        <w:t xml:space="preserve">Таблица </w:t>
      </w:r>
      <w:r>
        <w:fldChar w:fldCharType="begin"/>
      </w:r>
      <w:r>
        <w:instrText xml:space="preserve"> SEQ Таблица \* ARABIC </w:instrText>
      </w:r>
      <w:r>
        <w:fldChar w:fldCharType="separate"/>
      </w:r>
      <w:r w:rsidR="000463F4">
        <w:rPr>
          <w:noProof/>
        </w:rPr>
        <w:t>10</w:t>
      </w:r>
      <w:r>
        <w:fldChar w:fldCharType="end"/>
      </w:r>
      <w:r>
        <w:t>. Объем рынка ИТ в России в 2011 г., млрд. руб., %</w:t>
      </w:r>
      <w:bookmarkEnd w:id="159"/>
      <w:bookmarkEnd w:id="160"/>
      <w:bookmarkEnd w:id="161"/>
    </w:p>
    <w:tbl>
      <w:tblPr>
        <w:tblW w:w="5000" w:type="pct"/>
        <w:tblLook w:val="04A0" w:firstRow="1" w:lastRow="0" w:firstColumn="1" w:lastColumn="0" w:noHBand="0" w:noVBand="1"/>
      </w:tblPr>
      <w:tblGrid>
        <w:gridCol w:w="2954"/>
        <w:gridCol w:w="2831"/>
        <w:gridCol w:w="3560"/>
      </w:tblGrid>
      <w:tr w:rsidR="006716FC" w:rsidRPr="00331A50" w:rsidTr="006716FC">
        <w:trPr>
          <w:trHeight w:val="300"/>
        </w:trPr>
        <w:tc>
          <w:tcPr>
            <w:tcW w:w="1524" w:type="pct"/>
            <w:tcBorders>
              <w:top w:val="single" w:sz="4" w:space="0" w:color="auto"/>
              <w:left w:val="single" w:sz="4" w:space="0" w:color="auto"/>
              <w:bottom w:val="nil"/>
              <w:right w:val="single" w:sz="4" w:space="0" w:color="auto"/>
            </w:tcBorders>
            <w:shd w:val="clear" w:color="auto" w:fill="A6A6A6"/>
            <w:vAlign w:val="center"/>
            <w:hideMark/>
          </w:tcPr>
          <w:p w:rsidR="006716FC" w:rsidRPr="00231F58" w:rsidRDefault="006716FC" w:rsidP="006716FC">
            <w:pPr>
              <w:ind w:firstLine="0"/>
              <w:jc w:val="center"/>
              <w:rPr>
                <w:rFonts w:eastAsia="Times New Roman"/>
                <w:b/>
                <w:sz w:val="20"/>
                <w:szCs w:val="20"/>
                <w:lang w:eastAsia="ru-RU"/>
              </w:rPr>
            </w:pPr>
            <w:r w:rsidRPr="00231F58">
              <w:rPr>
                <w:rFonts w:eastAsia="Times New Roman"/>
                <w:b/>
                <w:sz w:val="20"/>
                <w:szCs w:val="20"/>
                <w:lang w:eastAsia="ru-RU"/>
              </w:rPr>
              <w:t>сегмент</w:t>
            </w:r>
          </w:p>
        </w:tc>
        <w:tc>
          <w:tcPr>
            <w:tcW w:w="1543" w:type="pct"/>
            <w:tcBorders>
              <w:top w:val="single" w:sz="4" w:space="0" w:color="auto"/>
              <w:left w:val="nil"/>
              <w:bottom w:val="nil"/>
              <w:right w:val="single" w:sz="4" w:space="0" w:color="auto"/>
            </w:tcBorders>
            <w:shd w:val="clear" w:color="auto" w:fill="A6A6A6"/>
            <w:vAlign w:val="center"/>
            <w:hideMark/>
          </w:tcPr>
          <w:p w:rsidR="006716FC" w:rsidRPr="00231F58" w:rsidRDefault="006716FC" w:rsidP="006716FC">
            <w:pPr>
              <w:ind w:firstLine="0"/>
              <w:jc w:val="center"/>
              <w:rPr>
                <w:rFonts w:eastAsia="Times New Roman"/>
                <w:b/>
                <w:sz w:val="20"/>
                <w:szCs w:val="20"/>
                <w:lang w:eastAsia="ru-RU"/>
              </w:rPr>
            </w:pPr>
            <w:r w:rsidRPr="00231F58">
              <w:rPr>
                <w:rFonts w:eastAsia="Times New Roman"/>
                <w:b/>
                <w:sz w:val="20"/>
                <w:szCs w:val="20"/>
                <w:lang w:eastAsia="ru-RU"/>
              </w:rPr>
              <w:t>объем</w:t>
            </w:r>
          </w:p>
        </w:tc>
        <w:tc>
          <w:tcPr>
            <w:tcW w:w="1933" w:type="pct"/>
            <w:tcBorders>
              <w:top w:val="single" w:sz="4" w:space="0" w:color="auto"/>
              <w:left w:val="nil"/>
              <w:bottom w:val="nil"/>
              <w:right w:val="single" w:sz="4" w:space="0" w:color="auto"/>
            </w:tcBorders>
            <w:shd w:val="clear" w:color="auto" w:fill="A6A6A6"/>
            <w:vAlign w:val="center"/>
            <w:hideMark/>
          </w:tcPr>
          <w:p w:rsidR="006716FC" w:rsidRPr="00231F58" w:rsidRDefault="006716FC" w:rsidP="006716FC">
            <w:pPr>
              <w:ind w:firstLine="0"/>
              <w:jc w:val="center"/>
              <w:rPr>
                <w:rFonts w:eastAsia="Times New Roman"/>
                <w:b/>
                <w:sz w:val="20"/>
                <w:szCs w:val="20"/>
                <w:lang w:eastAsia="ru-RU"/>
              </w:rPr>
            </w:pPr>
            <w:r w:rsidRPr="00231F58">
              <w:rPr>
                <w:rFonts w:eastAsia="Times New Roman"/>
                <w:b/>
                <w:sz w:val="20"/>
                <w:szCs w:val="20"/>
                <w:lang w:eastAsia="ru-RU"/>
              </w:rPr>
              <w:t>доля</w:t>
            </w:r>
          </w:p>
        </w:tc>
      </w:tr>
      <w:tr w:rsidR="006716FC" w:rsidRPr="00331A50" w:rsidTr="006716FC">
        <w:trPr>
          <w:trHeight w:val="300"/>
        </w:trPr>
        <w:tc>
          <w:tcPr>
            <w:tcW w:w="15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16FC" w:rsidRPr="00231F58" w:rsidRDefault="006716FC" w:rsidP="006716FC">
            <w:pPr>
              <w:ind w:firstLine="0"/>
              <w:jc w:val="left"/>
              <w:rPr>
                <w:rFonts w:eastAsia="Times New Roman"/>
                <w:color w:val="000000"/>
                <w:lang w:eastAsia="ru-RU"/>
              </w:rPr>
            </w:pPr>
            <w:r w:rsidRPr="00231F58">
              <w:rPr>
                <w:rFonts w:eastAsia="Times New Roman"/>
                <w:color w:val="000000"/>
                <w:lang w:eastAsia="ru-RU"/>
              </w:rPr>
              <w:t>Аппаратное обеспечение</w:t>
            </w:r>
          </w:p>
        </w:tc>
        <w:tc>
          <w:tcPr>
            <w:tcW w:w="1543" w:type="pct"/>
            <w:tcBorders>
              <w:top w:val="single" w:sz="4" w:space="0" w:color="auto"/>
              <w:left w:val="nil"/>
              <w:bottom w:val="single" w:sz="4" w:space="0" w:color="auto"/>
              <w:right w:val="single" w:sz="4" w:space="0" w:color="auto"/>
            </w:tcBorders>
            <w:shd w:val="clear" w:color="auto" w:fill="auto"/>
            <w:noWrap/>
            <w:vAlign w:val="bottom"/>
            <w:hideMark/>
          </w:tcPr>
          <w:p w:rsidR="006716FC" w:rsidRPr="00231F58" w:rsidRDefault="006716FC" w:rsidP="006716FC">
            <w:pPr>
              <w:ind w:firstLine="0"/>
              <w:jc w:val="right"/>
              <w:rPr>
                <w:rFonts w:eastAsia="Times New Roman"/>
                <w:color w:val="000000"/>
                <w:lang w:eastAsia="ru-RU"/>
              </w:rPr>
            </w:pPr>
            <w:r w:rsidRPr="00231F58">
              <w:rPr>
                <w:rFonts w:eastAsia="Times New Roman"/>
                <w:color w:val="000000"/>
                <w:lang w:eastAsia="ru-RU"/>
              </w:rPr>
              <w:t>332,3</w:t>
            </w:r>
          </w:p>
        </w:tc>
        <w:tc>
          <w:tcPr>
            <w:tcW w:w="1933" w:type="pct"/>
            <w:tcBorders>
              <w:top w:val="single" w:sz="4" w:space="0" w:color="auto"/>
              <w:left w:val="nil"/>
              <w:bottom w:val="single" w:sz="4" w:space="0" w:color="auto"/>
              <w:right w:val="single" w:sz="4" w:space="0" w:color="auto"/>
            </w:tcBorders>
            <w:shd w:val="clear" w:color="auto" w:fill="auto"/>
            <w:noWrap/>
            <w:vAlign w:val="bottom"/>
            <w:hideMark/>
          </w:tcPr>
          <w:p w:rsidR="006716FC" w:rsidRPr="00231F58" w:rsidRDefault="006716FC" w:rsidP="006716FC">
            <w:pPr>
              <w:ind w:firstLine="0"/>
              <w:jc w:val="right"/>
              <w:rPr>
                <w:rFonts w:eastAsia="Times New Roman"/>
                <w:color w:val="000000"/>
                <w:lang w:eastAsia="ru-RU"/>
              </w:rPr>
            </w:pPr>
            <w:r w:rsidRPr="00231F58">
              <w:rPr>
                <w:rFonts w:eastAsia="Times New Roman"/>
                <w:color w:val="000000"/>
                <w:lang w:eastAsia="ru-RU"/>
              </w:rPr>
              <w:t>51,2%</w:t>
            </w:r>
          </w:p>
        </w:tc>
      </w:tr>
      <w:tr w:rsidR="006716FC" w:rsidRPr="00331A50" w:rsidTr="006716FC">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rsidR="006716FC" w:rsidRPr="00231F58" w:rsidRDefault="006716FC" w:rsidP="006716FC">
            <w:pPr>
              <w:ind w:firstLine="0"/>
              <w:jc w:val="left"/>
              <w:rPr>
                <w:rFonts w:eastAsia="Times New Roman"/>
                <w:color w:val="000000"/>
                <w:lang w:eastAsia="ru-RU"/>
              </w:rPr>
            </w:pPr>
            <w:r w:rsidRPr="00231F58">
              <w:rPr>
                <w:rFonts w:eastAsia="Times New Roman"/>
                <w:color w:val="000000"/>
                <w:lang w:eastAsia="ru-RU"/>
              </w:rPr>
              <w:t>Программное обеспечение</w:t>
            </w:r>
          </w:p>
        </w:tc>
        <w:tc>
          <w:tcPr>
            <w:tcW w:w="1543" w:type="pct"/>
            <w:tcBorders>
              <w:top w:val="nil"/>
              <w:left w:val="nil"/>
              <w:bottom w:val="single" w:sz="4" w:space="0" w:color="auto"/>
              <w:right w:val="single" w:sz="4" w:space="0" w:color="auto"/>
            </w:tcBorders>
            <w:shd w:val="clear" w:color="auto" w:fill="auto"/>
            <w:noWrap/>
            <w:vAlign w:val="bottom"/>
            <w:hideMark/>
          </w:tcPr>
          <w:p w:rsidR="006716FC" w:rsidRPr="00231F58" w:rsidRDefault="006716FC" w:rsidP="006716FC">
            <w:pPr>
              <w:ind w:firstLine="0"/>
              <w:jc w:val="right"/>
              <w:rPr>
                <w:rFonts w:eastAsia="Times New Roman"/>
                <w:color w:val="000000"/>
                <w:lang w:eastAsia="ru-RU"/>
              </w:rPr>
            </w:pPr>
            <w:r w:rsidRPr="00231F58">
              <w:rPr>
                <w:rFonts w:eastAsia="Times New Roman"/>
                <w:color w:val="000000"/>
                <w:lang w:eastAsia="ru-RU"/>
              </w:rPr>
              <w:t>132,4</w:t>
            </w:r>
          </w:p>
        </w:tc>
        <w:tc>
          <w:tcPr>
            <w:tcW w:w="1933" w:type="pct"/>
            <w:tcBorders>
              <w:top w:val="nil"/>
              <w:left w:val="nil"/>
              <w:bottom w:val="single" w:sz="4" w:space="0" w:color="auto"/>
              <w:right w:val="single" w:sz="4" w:space="0" w:color="auto"/>
            </w:tcBorders>
            <w:shd w:val="clear" w:color="auto" w:fill="auto"/>
            <w:noWrap/>
            <w:vAlign w:val="bottom"/>
            <w:hideMark/>
          </w:tcPr>
          <w:p w:rsidR="006716FC" w:rsidRPr="00231F58" w:rsidRDefault="006716FC" w:rsidP="006716FC">
            <w:pPr>
              <w:ind w:firstLine="0"/>
              <w:jc w:val="right"/>
              <w:rPr>
                <w:rFonts w:eastAsia="Times New Roman"/>
                <w:color w:val="000000"/>
                <w:lang w:eastAsia="ru-RU"/>
              </w:rPr>
            </w:pPr>
            <w:r w:rsidRPr="00231F58">
              <w:rPr>
                <w:rFonts w:eastAsia="Times New Roman"/>
                <w:color w:val="000000"/>
                <w:lang w:eastAsia="ru-RU"/>
              </w:rPr>
              <w:t>20,4%</w:t>
            </w:r>
          </w:p>
        </w:tc>
      </w:tr>
      <w:tr w:rsidR="006716FC" w:rsidRPr="00331A50" w:rsidTr="006716FC">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rsidR="006716FC" w:rsidRPr="00231F58" w:rsidRDefault="006716FC" w:rsidP="006716FC">
            <w:pPr>
              <w:ind w:firstLine="0"/>
              <w:jc w:val="left"/>
              <w:rPr>
                <w:rFonts w:eastAsia="Times New Roman"/>
                <w:color w:val="000000"/>
                <w:lang w:eastAsia="ru-RU"/>
              </w:rPr>
            </w:pPr>
            <w:r w:rsidRPr="00231F58">
              <w:rPr>
                <w:rFonts w:eastAsia="Times New Roman"/>
                <w:color w:val="000000"/>
                <w:lang w:eastAsia="ru-RU"/>
              </w:rPr>
              <w:t>ИТ-услуги</w:t>
            </w:r>
          </w:p>
        </w:tc>
        <w:tc>
          <w:tcPr>
            <w:tcW w:w="1543" w:type="pct"/>
            <w:tcBorders>
              <w:top w:val="nil"/>
              <w:left w:val="nil"/>
              <w:bottom w:val="single" w:sz="4" w:space="0" w:color="auto"/>
              <w:right w:val="single" w:sz="4" w:space="0" w:color="auto"/>
            </w:tcBorders>
            <w:shd w:val="clear" w:color="auto" w:fill="auto"/>
            <w:noWrap/>
            <w:vAlign w:val="bottom"/>
            <w:hideMark/>
          </w:tcPr>
          <w:p w:rsidR="006716FC" w:rsidRPr="00231F58" w:rsidRDefault="006716FC" w:rsidP="006716FC">
            <w:pPr>
              <w:ind w:firstLine="0"/>
              <w:jc w:val="right"/>
              <w:rPr>
                <w:rFonts w:eastAsia="Times New Roman"/>
                <w:color w:val="000000"/>
                <w:lang w:eastAsia="ru-RU"/>
              </w:rPr>
            </w:pPr>
            <w:r w:rsidRPr="00231F58">
              <w:rPr>
                <w:rFonts w:eastAsia="Times New Roman"/>
                <w:color w:val="000000"/>
                <w:lang w:eastAsia="ru-RU"/>
              </w:rPr>
              <w:t>184,3</w:t>
            </w:r>
          </w:p>
        </w:tc>
        <w:tc>
          <w:tcPr>
            <w:tcW w:w="1933" w:type="pct"/>
            <w:tcBorders>
              <w:top w:val="nil"/>
              <w:left w:val="nil"/>
              <w:bottom w:val="single" w:sz="4" w:space="0" w:color="auto"/>
              <w:right w:val="single" w:sz="4" w:space="0" w:color="auto"/>
            </w:tcBorders>
            <w:shd w:val="clear" w:color="auto" w:fill="auto"/>
            <w:noWrap/>
            <w:vAlign w:val="bottom"/>
            <w:hideMark/>
          </w:tcPr>
          <w:p w:rsidR="006716FC" w:rsidRPr="00231F58" w:rsidRDefault="006716FC" w:rsidP="006716FC">
            <w:pPr>
              <w:ind w:firstLine="0"/>
              <w:jc w:val="right"/>
              <w:rPr>
                <w:rFonts w:eastAsia="Times New Roman"/>
                <w:color w:val="000000"/>
                <w:lang w:eastAsia="ru-RU"/>
              </w:rPr>
            </w:pPr>
            <w:r w:rsidRPr="00231F58">
              <w:rPr>
                <w:rFonts w:eastAsia="Times New Roman"/>
                <w:color w:val="000000"/>
                <w:lang w:eastAsia="ru-RU"/>
              </w:rPr>
              <w:t>28,4%</w:t>
            </w:r>
          </w:p>
        </w:tc>
      </w:tr>
      <w:tr w:rsidR="006716FC" w:rsidRPr="00331A50" w:rsidTr="006716FC">
        <w:trPr>
          <w:trHeight w:val="300"/>
        </w:trPr>
        <w:tc>
          <w:tcPr>
            <w:tcW w:w="1524" w:type="pct"/>
            <w:tcBorders>
              <w:top w:val="nil"/>
              <w:left w:val="single" w:sz="4" w:space="0" w:color="auto"/>
              <w:bottom w:val="single" w:sz="4" w:space="0" w:color="auto"/>
              <w:right w:val="single" w:sz="4" w:space="0" w:color="auto"/>
            </w:tcBorders>
            <w:shd w:val="clear" w:color="auto" w:fill="auto"/>
            <w:noWrap/>
            <w:vAlign w:val="bottom"/>
            <w:hideMark/>
          </w:tcPr>
          <w:p w:rsidR="006716FC" w:rsidRPr="00231F58" w:rsidRDefault="006716FC" w:rsidP="006716FC">
            <w:pPr>
              <w:ind w:firstLine="0"/>
              <w:jc w:val="left"/>
              <w:rPr>
                <w:rFonts w:eastAsia="Times New Roman"/>
                <w:color w:val="000000"/>
                <w:lang w:eastAsia="ru-RU"/>
              </w:rPr>
            </w:pPr>
            <w:r w:rsidRPr="00231F58">
              <w:rPr>
                <w:rFonts w:eastAsia="Times New Roman"/>
                <w:color w:val="000000"/>
                <w:lang w:eastAsia="ru-RU"/>
              </w:rPr>
              <w:t>Всего</w:t>
            </w:r>
          </w:p>
        </w:tc>
        <w:tc>
          <w:tcPr>
            <w:tcW w:w="1543" w:type="pct"/>
            <w:tcBorders>
              <w:top w:val="nil"/>
              <w:left w:val="nil"/>
              <w:bottom w:val="single" w:sz="4" w:space="0" w:color="auto"/>
              <w:right w:val="single" w:sz="4" w:space="0" w:color="auto"/>
            </w:tcBorders>
            <w:shd w:val="clear" w:color="auto" w:fill="auto"/>
            <w:noWrap/>
            <w:vAlign w:val="bottom"/>
            <w:hideMark/>
          </w:tcPr>
          <w:p w:rsidR="006716FC" w:rsidRPr="00231F58" w:rsidRDefault="006716FC" w:rsidP="006716FC">
            <w:pPr>
              <w:ind w:firstLine="0"/>
              <w:jc w:val="right"/>
              <w:rPr>
                <w:rFonts w:eastAsia="Times New Roman"/>
                <w:color w:val="000000"/>
                <w:lang w:eastAsia="ru-RU"/>
              </w:rPr>
            </w:pPr>
            <w:r w:rsidRPr="00231F58">
              <w:rPr>
                <w:rFonts w:eastAsia="Times New Roman"/>
                <w:color w:val="000000"/>
                <w:lang w:eastAsia="ru-RU"/>
              </w:rPr>
              <w:t>649</w:t>
            </w:r>
          </w:p>
        </w:tc>
        <w:tc>
          <w:tcPr>
            <w:tcW w:w="1933" w:type="pct"/>
            <w:tcBorders>
              <w:top w:val="nil"/>
              <w:left w:val="nil"/>
              <w:bottom w:val="single" w:sz="4" w:space="0" w:color="auto"/>
              <w:right w:val="single" w:sz="4" w:space="0" w:color="auto"/>
            </w:tcBorders>
            <w:shd w:val="clear" w:color="auto" w:fill="auto"/>
            <w:noWrap/>
            <w:vAlign w:val="bottom"/>
            <w:hideMark/>
          </w:tcPr>
          <w:p w:rsidR="006716FC" w:rsidRPr="00231F58" w:rsidRDefault="006716FC" w:rsidP="006716FC">
            <w:pPr>
              <w:ind w:firstLine="0"/>
              <w:jc w:val="right"/>
              <w:rPr>
                <w:rFonts w:eastAsia="Times New Roman"/>
                <w:color w:val="000000"/>
                <w:lang w:eastAsia="ru-RU"/>
              </w:rPr>
            </w:pPr>
            <w:r w:rsidRPr="00231F58">
              <w:rPr>
                <w:rFonts w:eastAsia="Times New Roman"/>
                <w:color w:val="000000"/>
                <w:lang w:eastAsia="ru-RU"/>
              </w:rPr>
              <w:t>100,0%</w:t>
            </w:r>
          </w:p>
        </w:tc>
      </w:tr>
    </w:tbl>
    <w:p w:rsidR="006716FC" w:rsidRDefault="006716FC" w:rsidP="006716FC">
      <w:pPr>
        <w:pStyle w:val="afff0"/>
        <w:rPr>
          <w:color w:val="1B1F2B"/>
        </w:rPr>
      </w:pPr>
      <w:r>
        <w:t>Источник: Минэкономразвития</w:t>
      </w:r>
    </w:p>
    <w:p w:rsidR="006716FC" w:rsidRDefault="006716FC" w:rsidP="006716FC"/>
    <w:p w:rsidR="006716FC" w:rsidRPr="00CB7608" w:rsidRDefault="00D651F9" w:rsidP="00D651F9">
      <w:pPr>
        <w:pStyle w:val="af5"/>
        <w:rPr>
          <w:color w:val="1B1F2B"/>
        </w:rPr>
      </w:pPr>
      <w:bookmarkStart w:id="162" w:name="_Toc360012565"/>
      <w:bookmarkStart w:id="163" w:name="_Toc390821895"/>
      <w:bookmarkStart w:id="164" w:name="_Toc390860254"/>
      <w:r>
        <w:t xml:space="preserve">Диаграмма </w:t>
      </w:r>
      <w:r>
        <w:fldChar w:fldCharType="begin"/>
      </w:r>
      <w:r>
        <w:instrText xml:space="preserve"> SEQ Диаграмма \* ARABIC </w:instrText>
      </w:r>
      <w:r>
        <w:fldChar w:fldCharType="separate"/>
      </w:r>
      <w:r w:rsidR="005C401A">
        <w:rPr>
          <w:noProof/>
        </w:rPr>
        <w:t>22</w:t>
      </w:r>
      <w:r>
        <w:fldChar w:fldCharType="end"/>
      </w:r>
      <w:r>
        <w:t xml:space="preserve">. </w:t>
      </w:r>
      <w:r w:rsidR="006716FC">
        <w:t>Объем сегментов рынка ИТ в России в 2011 г., млрд. р.</w:t>
      </w:r>
      <w:bookmarkEnd w:id="162"/>
      <w:r w:rsidR="006716FC">
        <w:t>, %</w:t>
      </w:r>
      <w:bookmarkEnd w:id="163"/>
      <w:bookmarkEnd w:id="164"/>
    </w:p>
    <w:p w:rsidR="006716FC" w:rsidRDefault="006716FC" w:rsidP="006716FC">
      <w:pPr>
        <w:pStyle w:val="aff8"/>
        <w:shd w:val="clear" w:color="auto" w:fill="FFFFFF"/>
        <w:spacing w:before="0" w:beforeAutospacing="0" w:after="0" w:afterAutospacing="0"/>
        <w:ind w:firstLine="708"/>
        <w:jc w:val="center"/>
        <w:rPr>
          <w:color w:val="1B1F2B"/>
        </w:rPr>
      </w:pPr>
      <w:r w:rsidRPr="00CB7608">
        <w:rPr>
          <w:noProof/>
          <w:lang w:val="ru-RU" w:eastAsia="ru-RU"/>
        </w:rPr>
        <w:drawing>
          <wp:inline distT="0" distB="0" distL="0" distR="0" wp14:anchorId="239352F9" wp14:editId="65E2F2B8">
            <wp:extent cx="4572000" cy="274320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rsidR="006716FC" w:rsidRDefault="006716FC" w:rsidP="006716FC">
      <w:pPr>
        <w:pStyle w:val="afff0"/>
      </w:pPr>
      <w:r>
        <w:rPr>
          <w:color w:val="1B1F2B"/>
        </w:rPr>
        <w:t xml:space="preserve">Источник: </w:t>
      </w:r>
      <w:r>
        <w:t>Источник: Минэкономразвития</w:t>
      </w:r>
    </w:p>
    <w:p w:rsidR="006716FC" w:rsidRPr="002F4D3F" w:rsidRDefault="006716FC" w:rsidP="006716FC">
      <w:pPr>
        <w:pStyle w:val="aff8"/>
        <w:shd w:val="clear" w:color="auto" w:fill="FFFFFF"/>
        <w:spacing w:before="0" w:beforeAutospacing="0" w:after="0" w:afterAutospacing="0"/>
        <w:jc w:val="both"/>
        <w:rPr>
          <w:color w:val="1B1F2B"/>
        </w:rPr>
      </w:pPr>
    </w:p>
    <w:p w:rsidR="006716FC" w:rsidRDefault="006716FC" w:rsidP="006716FC">
      <w:pPr>
        <w:pStyle w:val="aff8"/>
        <w:shd w:val="clear" w:color="auto" w:fill="FFFFFF"/>
        <w:spacing w:before="0" w:beforeAutospacing="0" w:after="0" w:afterAutospacing="0"/>
        <w:ind w:firstLine="708"/>
        <w:jc w:val="both"/>
        <w:rPr>
          <w:color w:val="1B1F2B"/>
        </w:rPr>
      </w:pPr>
      <w:r w:rsidRPr="00007C62">
        <w:rPr>
          <w:color w:val="1B1F2B"/>
        </w:rPr>
        <w:t xml:space="preserve">Число интернет-пользователей среди россиян в 2011 году увеличилось на 5,4% - до 70 млн человек (66,4 млн человек в 2010 г.), из них 55 млн пользуются сетью активно. В 2013 году этот показатель, по прогнозам Минкомсвязи, может достигнуть 90 млн. человек. «По сравнению с 2010 годом темп уменьшился, но аудитория продолжает увеличиваться», - отметил министр. Он напомнил, что России в уходящем году удалось занять первое место по количеству интернет-пользователей в Европе. «В уходящем году </w:t>
      </w:r>
      <w:r>
        <w:rPr>
          <w:color w:val="1B1F2B"/>
        </w:rPr>
        <w:t>Россия</w:t>
      </w:r>
      <w:r w:rsidRPr="00007C62">
        <w:rPr>
          <w:color w:val="1B1F2B"/>
        </w:rPr>
        <w:t xml:space="preserve"> вошла в первую десятку стран и по развитию широкополосного доступа в интернет», - отметил министр. </w:t>
      </w:r>
      <w:r w:rsidRPr="00007C62">
        <w:rPr>
          <w:color w:val="1B1F2B"/>
        </w:rPr>
        <w:lastRenderedPageBreak/>
        <w:t xml:space="preserve">«Конечно, основная часть нашего населения заинтересована в качественном широкополосном доступе в сеть, поскольку осознает преимущества таких коммуникаций, ведь </w:t>
      </w:r>
      <w:r>
        <w:rPr>
          <w:color w:val="1B1F2B"/>
        </w:rPr>
        <w:t>широкополосный доступ (</w:t>
      </w:r>
      <w:r w:rsidRPr="00007C62">
        <w:rPr>
          <w:color w:val="1B1F2B"/>
        </w:rPr>
        <w:t>ШПД</w:t>
      </w:r>
      <w:r>
        <w:rPr>
          <w:color w:val="1B1F2B"/>
        </w:rPr>
        <w:t>)</w:t>
      </w:r>
      <w:r w:rsidRPr="00007C62">
        <w:rPr>
          <w:color w:val="1B1F2B"/>
        </w:rPr>
        <w:t xml:space="preserve"> - это возможность получить самые современные инфокоммуникационные услуги», - отметил Игорь Щёголев.</w:t>
      </w:r>
    </w:p>
    <w:p w:rsidR="006716FC" w:rsidRDefault="006716FC" w:rsidP="006716FC">
      <w:pPr>
        <w:pStyle w:val="aff8"/>
        <w:shd w:val="clear" w:color="auto" w:fill="FFFFFF"/>
        <w:spacing w:before="0" w:beforeAutospacing="0" w:after="0" w:afterAutospacing="0"/>
        <w:ind w:firstLine="708"/>
        <w:jc w:val="both"/>
        <w:rPr>
          <w:color w:val="1B1F2B"/>
        </w:rPr>
      </w:pPr>
    </w:p>
    <w:p w:rsidR="006716FC" w:rsidRDefault="00D651F9" w:rsidP="00D651F9">
      <w:pPr>
        <w:pStyle w:val="af5"/>
        <w:rPr>
          <w:color w:val="1B1F2B"/>
        </w:rPr>
      </w:pPr>
      <w:bookmarkStart w:id="165" w:name="_Toc360012567"/>
      <w:bookmarkStart w:id="166" w:name="_Toc390821896"/>
      <w:bookmarkStart w:id="167" w:name="_Toc390860255"/>
      <w:r>
        <w:t xml:space="preserve">Диаграмма </w:t>
      </w:r>
      <w:r>
        <w:fldChar w:fldCharType="begin"/>
      </w:r>
      <w:r>
        <w:instrText xml:space="preserve"> SEQ Диаграмма \* ARABIC </w:instrText>
      </w:r>
      <w:r>
        <w:fldChar w:fldCharType="separate"/>
      </w:r>
      <w:r w:rsidR="005C401A">
        <w:rPr>
          <w:noProof/>
        </w:rPr>
        <w:t>23</w:t>
      </w:r>
      <w:r>
        <w:fldChar w:fldCharType="end"/>
      </w:r>
      <w:r>
        <w:t xml:space="preserve">. </w:t>
      </w:r>
      <w:r w:rsidR="006716FC">
        <w:t>Количество интернет-пользователей в России в 2010-2013 гг., чел.</w:t>
      </w:r>
      <w:bookmarkEnd w:id="165"/>
      <w:bookmarkEnd w:id="166"/>
      <w:bookmarkEnd w:id="167"/>
    </w:p>
    <w:p w:rsidR="006716FC" w:rsidRDefault="006716FC" w:rsidP="006716FC">
      <w:pPr>
        <w:pStyle w:val="aff8"/>
        <w:shd w:val="clear" w:color="auto" w:fill="FFFFFF"/>
        <w:spacing w:before="0" w:beforeAutospacing="0" w:after="0" w:afterAutospacing="0"/>
        <w:ind w:firstLine="708"/>
        <w:jc w:val="center"/>
        <w:rPr>
          <w:color w:val="1B1F2B"/>
        </w:rPr>
      </w:pPr>
      <w:r w:rsidRPr="00331A50">
        <w:rPr>
          <w:noProof/>
          <w:lang w:val="ru-RU" w:eastAsia="ru-RU"/>
        </w:rPr>
        <w:drawing>
          <wp:inline distT="0" distB="0" distL="0" distR="0" wp14:anchorId="4E867BFF" wp14:editId="184FC8D8">
            <wp:extent cx="4581525" cy="2886075"/>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581525" cy="2886075"/>
                    </a:xfrm>
                    <a:prstGeom prst="rect">
                      <a:avLst/>
                    </a:prstGeom>
                    <a:noFill/>
                    <a:ln>
                      <a:noFill/>
                    </a:ln>
                  </pic:spPr>
                </pic:pic>
              </a:graphicData>
            </a:graphic>
          </wp:inline>
        </w:drawing>
      </w:r>
    </w:p>
    <w:p w:rsidR="006716FC" w:rsidRDefault="006716FC" w:rsidP="006716FC">
      <w:pPr>
        <w:pStyle w:val="afff0"/>
      </w:pPr>
      <w:r>
        <w:t>Источник: Минкомсвязь</w:t>
      </w:r>
    </w:p>
    <w:p w:rsidR="006716FC" w:rsidRDefault="006716FC" w:rsidP="006716FC">
      <w:pPr>
        <w:pStyle w:val="aff8"/>
        <w:spacing w:before="0" w:beforeAutospacing="0" w:after="0" w:afterAutospacing="0"/>
        <w:ind w:firstLine="708"/>
        <w:jc w:val="both"/>
        <w:rPr>
          <w:szCs w:val="28"/>
        </w:rPr>
      </w:pPr>
    </w:p>
    <w:p w:rsidR="006716FC" w:rsidRDefault="006716FC" w:rsidP="006716FC">
      <w:pPr>
        <w:pStyle w:val="aff8"/>
        <w:spacing w:before="0" w:beforeAutospacing="0" w:after="0" w:afterAutospacing="0"/>
        <w:ind w:firstLine="708"/>
        <w:jc w:val="both"/>
      </w:pPr>
      <w:r w:rsidRPr="00BB7A9B">
        <w:t>«</w:t>
      </w:r>
      <w:r w:rsidRPr="00CC0BB7">
        <w:t>Рынок компьют</w:t>
      </w:r>
      <w:r>
        <w:t>ерных комплектующих в России се</w:t>
      </w:r>
      <w:r w:rsidRPr="00CC0BB7">
        <w:t>годня выступает наиболее</w:t>
      </w:r>
      <w:r>
        <w:t xml:space="preserve"> развитым розничным направ</w:t>
      </w:r>
      <w:r w:rsidRPr="00CC0BB7">
        <w:t>лением, а потому счи</w:t>
      </w:r>
      <w:r>
        <w:t xml:space="preserve">тается наиболее конкурентным, - </w:t>
      </w:r>
      <w:r w:rsidRPr="00CC0BB7">
        <w:t>говорит дире</w:t>
      </w:r>
      <w:r>
        <w:t xml:space="preserve">ктор ASBIS Павел Кулаковский. - </w:t>
      </w:r>
      <w:r w:rsidRPr="00CC0BB7">
        <w:t xml:space="preserve">Так, в последние годы интенсивный рост комплект-сегмента, с одной стороны, обусловлен </w:t>
      </w:r>
      <w:r>
        <w:t>потребительской активнос</w:t>
      </w:r>
      <w:r w:rsidRPr="00CC0BB7">
        <w:t>т</w:t>
      </w:r>
      <w:r>
        <w:t xml:space="preserve">ью населения - </w:t>
      </w:r>
      <w:r w:rsidRPr="00CC0BB7">
        <w:t>все ча</w:t>
      </w:r>
      <w:r>
        <w:t>ще в одной семье имеется 2 и бо</w:t>
      </w:r>
      <w:r w:rsidRPr="00CC0BB7">
        <w:t>лее перс</w:t>
      </w:r>
      <w:r>
        <w:t xml:space="preserve">ональных компьютера. С другой - </w:t>
      </w:r>
      <w:r w:rsidRPr="00CC0BB7">
        <w:t>постоян</w:t>
      </w:r>
      <w:r>
        <w:t>ное появление на рынке принципи</w:t>
      </w:r>
      <w:r w:rsidRPr="00CC0BB7">
        <w:t>ально новых образцов техники</w:t>
      </w:r>
      <w:r w:rsidRPr="00BB7A9B">
        <w:t xml:space="preserve"> в результате бурного развития инновационного, научно-технического</w:t>
      </w:r>
      <w:r>
        <w:t xml:space="preserve"> прогресса способствует сниже</w:t>
      </w:r>
      <w:r w:rsidRPr="00BB7A9B">
        <w:t>нию жизн</w:t>
      </w:r>
      <w:r>
        <w:t>енного цикла потребительских то</w:t>
      </w:r>
      <w:r w:rsidRPr="00BB7A9B">
        <w:t>варов, увеличивая частоту их обновления». «Однако</w:t>
      </w:r>
      <w:r>
        <w:t xml:space="preserve"> не секрет, что рынок компьютер</w:t>
      </w:r>
      <w:r w:rsidRPr="00BB7A9B">
        <w:t>ных комплектующих в</w:t>
      </w:r>
      <w:r>
        <w:t xml:space="preserve">о многом остается «теневым», - </w:t>
      </w:r>
      <w:r w:rsidRPr="00BB7A9B">
        <w:t xml:space="preserve">отмечает аналитик </w:t>
      </w:r>
      <w:r>
        <w:t xml:space="preserve">«Компьюлэнд» Алексей Кошелев. - </w:t>
      </w:r>
      <w:r w:rsidRPr="00BB7A9B">
        <w:t>Я бы вообще разделил рынок на две части. На корпоративном рынке (продажи д</w:t>
      </w:r>
      <w:r>
        <w:t>ля госпредприятий, крупного биз</w:t>
      </w:r>
      <w:r w:rsidRPr="00BB7A9B">
        <w:t>неса) дав</w:t>
      </w:r>
      <w:r>
        <w:t>но сложились цивилизованные пра</w:t>
      </w:r>
      <w:r w:rsidRPr="00BB7A9B">
        <w:t>вила игры, и</w:t>
      </w:r>
      <w:r>
        <w:t xml:space="preserve"> такие тенденции только усилива</w:t>
      </w:r>
      <w:r w:rsidRPr="00BB7A9B">
        <w:t>ются. Вторая половина рынка — это рынок розничных продаж. Он наиболее подвержен серым схемам. Тут в первую очередь играет роль име</w:t>
      </w:r>
      <w:r>
        <w:t>нно ценовой фактор. На сегодняш</w:t>
      </w:r>
      <w:r w:rsidRPr="00BB7A9B">
        <w:t>ний день сл</w:t>
      </w:r>
      <w:r>
        <w:t>ожилась такая разница по налого</w:t>
      </w:r>
      <w:r w:rsidRPr="00BB7A9B">
        <w:t xml:space="preserve">вой нагрузке, что при официальном ввозе и прослеживании всей цепочки </w:t>
      </w:r>
      <w:r w:rsidRPr="00BB7A9B">
        <w:lastRenderedPageBreak/>
        <w:t>до потребителя (НДС, пошлин</w:t>
      </w:r>
      <w:r>
        <w:t>а, налог с продаж) набегает бо</w:t>
      </w:r>
      <w:r w:rsidRPr="00BB7A9B">
        <w:t>лее 40% ра</w:t>
      </w:r>
      <w:r>
        <w:t>зницы. Учитывая бреши в таможен</w:t>
      </w:r>
      <w:r w:rsidRPr="00BB7A9B">
        <w:t>ном законодательстве для физических лиц, в этом году мы увидели, что комплектующие активно ввозятся не только из США и Китая, что было очень характерно ранее, но и из Польши, Украины, Литвы. Важно, чтобы доля серого рынка сокращалась, что позволит раз</w:t>
      </w:r>
      <w:r w:rsidRPr="00BB7A9B">
        <w:softHyphen/>
        <w:t>виваться</w:t>
      </w:r>
      <w:r>
        <w:t xml:space="preserve"> законопослушным предприятиям».</w:t>
      </w:r>
    </w:p>
    <w:p w:rsidR="006716FC" w:rsidRDefault="006716FC" w:rsidP="006716FC">
      <w:pPr>
        <w:pStyle w:val="aff8"/>
        <w:spacing w:before="0" w:beforeAutospacing="0" w:after="0" w:afterAutospacing="0"/>
        <w:ind w:firstLine="708"/>
        <w:jc w:val="both"/>
      </w:pPr>
      <w:r w:rsidRPr="00BB7A9B">
        <w:t>По оцен</w:t>
      </w:r>
      <w:r>
        <w:t>кам экспертов, объем розницы со</w:t>
      </w:r>
      <w:r w:rsidRPr="00BB7A9B">
        <w:t>ставляет се</w:t>
      </w:r>
      <w:r>
        <w:t>годня более 40% рынка комплекту</w:t>
      </w:r>
      <w:r w:rsidRPr="00BB7A9B">
        <w:t>ющих. Тем не менее объем компьютерной техники в России, приобретаемой в личное пользование</w:t>
      </w:r>
      <w:r>
        <w:t>, существенно меньше, чем в дру</w:t>
      </w:r>
      <w:r w:rsidRPr="00BB7A9B">
        <w:t>гих развитых с</w:t>
      </w:r>
      <w:r>
        <w:t>транах. Так, на Западе у 80% се</w:t>
      </w:r>
      <w:r w:rsidRPr="00BB7A9B">
        <w:t xml:space="preserve">мей имеются один и более компьютеров, в то время как </w:t>
      </w:r>
      <w:r>
        <w:t>только 20% российских семей име</w:t>
      </w:r>
      <w:r w:rsidRPr="00BB7A9B">
        <w:t>ют тот ил</w:t>
      </w:r>
      <w:r>
        <w:t>и иной вид электронной техники.</w:t>
      </w:r>
    </w:p>
    <w:p w:rsidR="006716FC" w:rsidRPr="00C067ED" w:rsidRDefault="006716FC" w:rsidP="006716FC">
      <w:pPr>
        <w:pStyle w:val="aff8"/>
        <w:spacing w:before="0" w:beforeAutospacing="0" w:after="0" w:afterAutospacing="0"/>
        <w:ind w:firstLine="708"/>
        <w:jc w:val="both"/>
      </w:pPr>
      <w:r w:rsidRPr="00BB7A9B">
        <w:t>Еще большими темпами на рын</w:t>
      </w:r>
      <w:r>
        <w:t>ке элект</w:t>
      </w:r>
      <w:r w:rsidRPr="00BB7A9B">
        <w:t>роники р</w:t>
      </w:r>
      <w:r>
        <w:t>азвивается сегмент организацион</w:t>
      </w:r>
      <w:r w:rsidRPr="00BB7A9B">
        <w:t>но-хозяйственной ИТ-инфраструктуры. «Это обстоятельство можно объяснить прежде всего следующими факторами. Во-первых, российский рынок пока особенно не меняет схему зат</w:t>
      </w:r>
      <w:r>
        <w:t>рат на ИТ-инфраструктуру в отли</w:t>
      </w:r>
      <w:r w:rsidRPr="00BB7A9B">
        <w:t>чие от разви</w:t>
      </w:r>
      <w:r>
        <w:t>тых стран, где происходит ее ин</w:t>
      </w:r>
      <w:r w:rsidRPr="00BB7A9B">
        <w:t>тенсификация за счет инвестирования в виртуализацию, — про</w:t>
      </w:r>
      <w:r>
        <w:t xml:space="preserve">должает Алексей Кошелев. - </w:t>
      </w:r>
      <w:r w:rsidRPr="00BB7A9B">
        <w:t>Во</w:t>
      </w:r>
      <w:r>
        <w:t>-вторых, если пять лет назад се</w:t>
      </w:r>
      <w:r w:rsidRPr="00BB7A9B">
        <w:t>рьезным сдерживающим фактором роста для российского рынка была административная реформа, теперь эко</w:t>
      </w:r>
      <w:r>
        <w:t>номическая и полити</w:t>
      </w:r>
      <w:r w:rsidRPr="00BB7A9B">
        <w:t>ческая стабильность в стране приносит свои</w:t>
      </w:r>
      <w:r>
        <w:t xml:space="preserve"> </w:t>
      </w:r>
      <w:r w:rsidRPr="00BB7A9B">
        <w:t>результаты. В-третьих, отечественное производство и управленческие структуры пока далеки от аппаратного насыщения электроникой. В-четвертых, темпы роста рынка информационной и компьютерной техники в России в целом значительно превосхо</w:t>
      </w:r>
      <w:r>
        <w:t>дят показатели развитых стран – 25-</w:t>
      </w:r>
      <w:r w:rsidRPr="00BB7A9B">
        <w:t>30% в год в сравне</w:t>
      </w:r>
      <w:r>
        <w:t>нии с 3-</w:t>
      </w:r>
      <w:r w:rsidRPr="00BB7A9B">
        <w:t>5% в странах Европы».</w:t>
      </w:r>
    </w:p>
    <w:p w:rsidR="006716FC" w:rsidRPr="00007C62" w:rsidRDefault="006716FC" w:rsidP="006716FC">
      <w:pPr>
        <w:pStyle w:val="aff8"/>
        <w:shd w:val="clear" w:color="auto" w:fill="FFFFFF"/>
        <w:spacing w:before="0" w:beforeAutospacing="0" w:after="0" w:afterAutospacing="0"/>
        <w:ind w:firstLine="708"/>
        <w:jc w:val="both"/>
        <w:rPr>
          <w:color w:val="1B1F2B"/>
        </w:rPr>
      </w:pPr>
      <w:r w:rsidRPr="00007C62">
        <w:rPr>
          <w:color w:val="1B1F2B"/>
        </w:rPr>
        <w:t xml:space="preserve">Министр </w:t>
      </w:r>
      <w:r>
        <w:rPr>
          <w:color w:val="1B1F2B"/>
        </w:rPr>
        <w:t xml:space="preserve">связи и массовых коммуникаций </w:t>
      </w:r>
      <w:r w:rsidRPr="00007C62">
        <w:rPr>
          <w:color w:val="1B1F2B"/>
        </w:rPr>
        <w:t>сообщил, что для более эффективной работы российской ИТ-индустрии Минкомсвязь предлаг</w:t>
      </w:r>
      <w:r>
        <w:rPr>
          <w:color w:val="1B1F2B"/>
        </w:rPr>
        <w:t>ает стимулировать зарубежных ИТ-</w:t>
      </w:r>
      <w:r w:rsidRPr="00007C62">
        <w:rPr>
          <w:color w:val="1B1F2B"/>
        </w:rPr>
        <w:t>производителей поставлять товар в РФ без посредников. По мнению министра, для того чтобы сделать российскую ИТ-индустрию более эффективной, необходимо «изменить законодательство таким образом, чтобы производители могли поставлять или обязаны были поставлять напрямую в Россию, через склады». В этом случае, по его словам, можно будет требовать от них установления фиксированных рекомендованных цен на продукцию, по крайней мере, для госслужб. Игорь Щёголев напомнил, что с компанией «Майкрософт» переход на механизм фиксированной цены на ПО был сделан в 2011 году.</w:t>
      </w:r>
    </w:p>
    <w:p w:rsidR="006716FC" w:rsidRPr="00007C62" w:rsidRDefault="006716FC" w:rsidP="006716FC">
      <w:pPr>
        <w:pStyle w:val="aff8"/>
        <w:shd w:val="clear" w:color="auto" w:fill="FFFFFF"/>
        <w:spacing w:before="0" w:beforeAutospacing="0" w:after="0" w:afterAutospacing="0"/>
        <w:ind w:firstLine="708"/>
        <w:jc w:val="both"/>
        <w:rPr>
          <w:color w:val="1B1F2B"/>
        </w:rPr>
      </w:pPr>
      <w:r w:rsidRPr="00007C62">
        <w:rPr>
          <w:color w:val="1B1F2B"/>
        </w:rPr>
        <w:t xml:space="preserve">«Производители поставляют продукцию сначала нашим дистрибуторам, которые закупают ее у них в стране, и за счет этого образуется несколько прослоек, - пояснил Игорь Щёголев. - Кто-то закупил там, ввез сюда, потом отдал это интегратору, потом тот отдал </w:t>
      </w:r>
      <w:r w:rsidRPr="00007C62">
        <w:rPr>
          <w:color w:val="1B1F2B"/>
        </w:rPr>
        <w:lastRenderedPageBreak/>
        <w:t>эксплуатанту, и на каждом этапе возникает наценка». Идея укоротить эту цепочку, по словам главы Минкомсвязи, родилась в ведомстве в ходе одной из встреч с представителями отечественной ИТ-индустрии. «Многие интеграторы говорят, что они доросли до определенного размера и им бы хотелось начать выходить на IPO, продаваться. А их зарубежные партнеры, потенциальные инвесторы говорят, что отрасль непрозрачна за счет того, как формируется ценообразование на нижнем уровне», - сказал министр. Неравные условия конкуренции, по его словам, ведут к непрозрачности бизнеса как такового.</w:t>
      </w:r>
    </w:p>
    <w:p w:rsidR="006716FC" w:rsidRDefault="006716FC" w:rsidP="006716FC">
      <w:pPr>
        <w:pStyle w:val="4"/>
        <w:rPr>
          <w:i/>
          <w:sz w:val="22"/>
        </w:rPr>
      </w:pPr>
      <w:r w:rsidRPr="00D22635">
        <w:rPr>
          <w:i/>
          <w:sz w:val="22"/>
        </w:rPr>
        <w:t>Показатели 201</w:t>
      </w:r>
      <w:r>
        <w:rPr>
          <w:i/>
          <w:sz w:val="22"/>
          <w:lang w:val="ru-RU"/>
        </w:rPr>
        <w:t>2</w:t>
      </w:r>
      <w:r w:rsidRPr="00D22635">
        <w:rPr>
          <w:i/>
          <w:sz w:val="22"/>
        </w:rPr>
        <w:t xml:space="preserve"> года </w:t>
      </w:r>
    </w:p>
    <w:p w:rsidR="006716FC" w:rsidRDefault="006716FC" w:rsidP="006716FC">
      <w:pPr>
        <w:pStyle w:val="aff8"/>
        <w:shd w:val="clear" w:color="auto" w:fill="FFFFFF"/>
        <w:spacing w:before="0" w:beforeAutospacing="0" w:after="0" w:afterAutospacing="0"/>
        <w:ind w:firstLine="708"/>
        <w:jc w:val="both"/>
        <w:rPr>
          <w:color w:val="1B1F2B"/>
          <w:lang w:val="ru-RU"/>
        </w:rPr>
      </w:pPr>
    </w:p>
    <w:p w:rsidR="006716FC" w:rsidRDefault="00C37F3D" w:rsidP="006716FC">
      <w:r>
        <w:t>...</w:t>
      </w:r>
      <w:r w:rsidR="006716FC">
        <w:t xml:space="preserve">. </w:t>
      </w:r>
    </w:p>
    <w:p w:rsidR="006716FC" w:rsidRDefault="006716FC" w:rsidP="006716FC">
      <w:pPr>
        <w:pStyle w:val="4"/>
        <w:rPr>
          <w:i/>
          <w:sz w:val="22"/>
        </w:rPr>
      </w:pPr>
      <w:r w:rsidRPr="00D22635">
        <w:rPr>
          <w:i/>
          <w:sz w:val="22"/>
        </w:rPr>
        <w:t>Показатели 201</w:t>
      </w:r>
      <w:r w:rsidRPr="00B13A04">
        <w:rPr>
          <w:i/>
          <w:sz w:val="22"/>
          <w:lang w:val="ru-RU"/>
        </w:rPr>
        <w:t>3</w:t>
      </w:r>
      <w:r w:rsidRPr="00D22635">
        <w:rPr>
          <w:i/>
          <w:sz w:val="22"/>
        </w:rPr>
        <w:t xml:space="preserve"> года </w:t>
      </w:r>
    </w:p>
    <w:p w:rsidR="006716FC" w:rsidRDefault="006716FC" w:rsidP="006716FC">
      <w:r>
        <w:t>Как известно, ключевые сегменты ИТ-рынка — это расходы на аппаратные средства, программное обеспечение и ИТ-услуги. В России все еще наблюдается перекос в сторону затрат на аппаратные средства («железо»). Но в ближайшее время этот перекос начнет исправляться: доля расходов на «железо» будет сокращаться, а доля затрат на софт и ИТ-сервис — расти.</w:t>
      </w:r>
    </w:p>
    <w:p w:rsidR="006716FC" w:rsidRDefault="006716FC" w:rsidP="00C37F3D">
      <w:r>
        <w:t>Большую часть рынка информационных технологий в 2013 г</w:t>
      </w:r>
      <w:r w:rsidR="00C37F3D">
        <w:t>…</w:t>
      </w:r>
      <w:r>
        <w:t>.</w:t>
      </w:r>
    </w:p>
    <w:p w:rsidR="006716FC" w:rsidRPr="00760F3E" w:rsidRDefault="006716FC" w:rsidP="006716FC">
      <w:pPr>
        <w:pStyle w:val="aff8"/>
        <w:shd w:val="clear" w:color="auto" w:fill="FFFFFF"/>
        <w:spacing w:before="0" w:beforeAutospacing="0" w:after="0" w:afterAutospacing="0"/>
        <w:ind w:firstLine="708"/>
        <w:jc w:val="both"/>
        <w:rPr>
          <w:lang w:val="ru-RU"/>
        </w:rPr>
      </w:pPr>
    </w:p>
    <w:p w:rsidR="006716FC" w:rsidRPr="008351CF" w:rsidRDefault="006716FC" w:rsidP="006716FC">
      <w:pPr>
        <w:pStyle w:val="3"/>
        <w:spacing w:before="0"/>
        <w:rPr>
          <w:rFonts w:ascii="Times New Roman" w:hAnsi="Times New Roman"/>
          <w:i w:val="0"/>
        </w:rPr>
      </w:pPr>
      <w:bookmarkStart w:id="168" w:name="_Toc358805739"/>
      <w:bookmarkStart w:id="169" w:name="_Toc390820301"/>
      <w:bookmarkStart w:id="170" w:name="_Toc390867994"/>
      <w:r>
        <w:rPr>
          <w:rFonts w:ascii="Times New Roman" w:hAnsi="Times New Roman"/>
          <w:i w:val="0"/>
        </w:rPr>
        <w:t>§</w:t>
      </w:r>
      <w:r w:rsidR="0038216E">
        <w:rPr>
          <w:rFonts w:ascii="Times New Roman" w:hAnsi="Times New Roman"/>
          <w:i w:val="0"/>
        </w:rPr>
        <w:t>1</w:t>
      </w:r>
      <w:r>
        <w:rPr>
          <w:rFonts w:ascii="Times New Roman" w:hAnsi="Times New Roman"/>
          <w:i w:val="0"/>
        </w:rPr>
        <w:t>.3.</w:t>
      </w:r>
      <w:r w:rsidRPr="00C67093">
        <w:rPr>
          <w:rFonts w:ascii="Times New Roman" w:hAnsi="Times New Roman"/>
          <w:i w:val="0"/>
        </w:rPr>
        <w:t xml:space="preserve"> </w:t>
      </w:r>
      <w:r>
        <w:rPr>
          <w:rFonts w:ascii="Times New Roman" w:hAnsi="Times New Roman"/>
          <w:i w:val="0"/>
        </w:rPr>
        <w:t>Прогноз развития рынка ИТ</w:t>
      </w:r>
      <w:bookmarkEnd w:id="168"/>
      <w:bookmarkEnd w:id="169"/>
      <w:bookmarkEnd w:id="170"/>
    </w:p>
    <w:p w:rsidR="006716FC" w:rsidRDefault="006716FC" w:rsidP="006716FC">
      <w:pPr>
        <w:pStyle w:val="aff8"/>
        <w:shd w:val="clear" w:color="auto" w:fill="FFFFFF"/>
        <w:spacing w:before="0" w:beforeAutospacing="0" w:after="0" w:afterAutospacing="0"/>
        <w:ind w:firstLine="708"/>
        <w:jc w:val="both"/>
        <w:rPr>
          <w:color w:val="1B1F2B"/>
        </w:rPr>
      </w:pPr>
    </w:p>
    <w:p w:rsidR="006716FC" w:rsidRPr="00A26CEE" w:rsidRDefault="006716FC" w:rsidP="006716FC">
      <w:pPr>
        <w:pStyle w:val="4"/>
        <w:rPr>
          <w:i/>
          <w:sz w:val="22"/>
        </w:rPr>
      </w:pPr>
      <w:r w:rsidRPr="00A26CEE">
        <w:rPr>
          <w:i/>
          <w:sz w:val="22"/>
        </w:rPr>
        <w:t>Прогноз</w:t>
      </w:r>
      <w:r>
        <w:rPr>
          <w:i/>
          <w:sz w:val="22"/>
        </w:rPr>
        <w:t>ы экспертов</w:t>
      </w:r>
    </w:p>
    <w:p w:rsidR="006716FC" w:rsidRDefault="006716FC" w:rsidP="006716FC">
      <w:r>
        <w:t xml:space="preserve">Если рост экономики в 2014 году будет всего 1,2%, то, по различным оценкам, рынок ИТ может </w:t>
      </w:r>
      <w:r w:rsidR="00C37F3D">
        <w:t>…</w:t>
      </w:r>
    </w:p>
    <w:p w:rsidR="006716FC" w:rsidRPr="00876572" w:rsidRDefault="006716FC" w:rsidP="009333D8">
      <w:pPr>
        <w:pStyle w:val="afe"/>
      </w:pPr>
      <w:bookmarkStart w:id="171" w:name="_Toc390820469"/>
      <w:bookmarkStart w:id="172" w:name="_Toc390821902"/>
      <w:bookmarkStart w:id="173" w:name="_Toc390823891"/>
      <w:r>
        <w:t xml:space="preserve">Таблица </w:t>
      </w:r>
      <w:r>
        <w:fldChar w:fldCharType="begin"/>
      </w:r>
      <w:r>
        <w:instrText xml:space="preserve"> SEQ Таблица \* ARABIC </w:instrText>
      </w:r>
      <w:r>
        <w:fldChar w:fldCharType="separate"/>
      </w:r>
      <w:r w:rsidR="000463F4">
        <w:rPr>
          <w:noProof/>
        </w:rPr>
        <w:t>12</w:t>
      </w:r>
      <w:r>
        <w:fldChar w:fldCharType="end"/>
      </w:r>
      <w:r>
        <w:t>. Вероятные сценарии роста ро</w:t>
      </w:r>
      <w:r w:rsidR="00C37F3D">
        <w:t>ссийского рынка ИТ и его сегмен</w:t>
      </w:r>
      <w:r>
        <w:t>тов в 2014 г.</w:t>
      </w:r>
      <w:bookmarkEnd w:id="171"/>
      <w:bookmarkEnd w:id="172"/>
      <w:bookmarkEnd w:id="173"/>
    </w:p>
    <w:p w:rsidR="00C37F3D" w:rsidRDefault="00C37F3D" w:rsidP="006716FC">
      <w:pPr>
        <w:jc w:val="right"/>
        <w:rPr>
          <w:b/>
          <w:sz w:val="20"/>
        </w:rPr>
      </w:pPr>
    </w:p>
    <w:p w:rsidR="00C37F3D" w:rsidRDefault="00C37F3D" w:rsidP="006716FC">
      <w:pPr>
        <w:jc w:val="right"/>
        <w:rPr>
          <w:b/>
          <w:sz w:val="20"/>
        </w:rPr>
      </w:pPr>
    </w:p>
    <w:p w:rsidR="00C37F3D" w:rsidRDefault="00C37F3D" w:rsidP="006716FC">
      <w:pPr>
        <w:jc w:val="right"/>
        <w:rPr>
          <w:b/>
          <w:sz w:val="20"/>
        </w:rPr>
      </w:pPr>
    </w:p>
    <w:p w:rsidR="006716FC" w:rsidRPr="00876572" w:rsidRDefault="006716FC" w:rsidP="006716FC">
      <w:pPr>
        <w:jc w:val="right"/>
        <w:rPr>
          <w:b/>
          <w:sz w:val="20"/>
        </w:rPr>
      </w:pPr>
      <w:r w:rsidRPr="00876572">
        <w:rPr>
          <w:b/>
          <w:sz w:val="20"/>
        </w:rPr>
        <w:t>Источник: IDC, 2014 г.</w:t>
      </w:r>
    </w:p>
    <w:p w:rsidR="006716FC" w:rsidRDefault="00C37F3D" w:rsidP="006716FC">
      <w:pPr>
        <w:pStyle w:val="aff8"/>
        <w:spacing w:before="0" w:beforeAutospacing="0" w:after="0" w:afterAutospacing="0"/>
        <w:ind w:firstLine="709"/>
        <w:jc w:val="both"/>
      </w:pPr>
      <w:r>
        <w:rPr>
          <w:lang w:val="ru-RU"/>
        </w:rPr>
        <w:t>...</w:t>
      </w:r>
      <w:r w:rsidR="006716FC">
        <w:t>.</w:t>
      </w:r>
    </w:p>
    <w:p w:rsidR="006716FC" w:rsidRPr="00D5676D" w:rsidRDefault="006716FC" w:rsidP="006716FC">
      <w:pPr>
        <w:pStyle w:val="aff8"/>
        <w:spacing w:before="0" w:beforeAutospacing="0" w:after="0" w:afterAutospacing="0"/>
        <w:ind w:firstLine="709"/>
        <w:jc w:val="both"/>
        <w:rPr>
          <w:lang w:val="ru-RU"/>
        </w:rPr>
      </w:pPr>
    </w:p>
    <w:p w:rsidR="006716FC" w:rsidRPr="0020562E" w:rsidRDefault="006716FC" w:rsidP="006716FC">
      <w:pPr>
        <w:pStyle w:val="4"/>
        <w:rPr>
          <w:i/>
          <w:sz w:val="22"/>
          <w:lang w:val="ru-RU"/>
        </w:rPr>
      </w:pPr>
      <w:r w:rsidRPr="00A26CEE">
        <w:rPr>
          <w:i/>
          <w:sz w:val="22"/>
        </w:rPr>
        <w:lastRenderedPageBreak/>
        <w:t xml:space="preserve">Прогноз </w:t>
      </w:r>
      <w:r>
        <w:rPr>
          <w:i/>
          <w:sz w:val="22"/>
          <w:lang w:val="ru-RU"/>
        </w:rPr>
        <w:t>Минкомсвязи</w:t>
      </w:r>
    </w:p>
    <w:p w:rsidR="006716FC" w:rsidRDefault="006716FC" w:rsidP="006716FC">
      <w:r>
        <w:t>25 октября 2013 года Минкомсвязи представил «Стратегию развития ИТ-отрасли России на 2014-2020 годы и на перспективу до 2025 года».</w:t>
      </w:r>
    </w:p>
    <w:p w:rsidR="006716FC" w:rsidRDefault="006716FC" w:rsidP="006716FC">
      <w:r>
        <w:t>В стратегии проводится четкая грань между понятиями ИТ-отрасли и ИТ-рынка. Стратегия направлена на развитие именно ИТ-отрасли, то есть, на увеличение в стране объемов производства ИТ-продуктов, востребованных на глобальном рынке.</w:t>
      </w:r>
    </w:p>
    <w:p w:rsidR="006716FC" w:rsidRDefault="006716FC" w:rsidP="006716FC">
      <w:r>
        <w:t>Темпы дальнейшего развития ИТ-отрасли будут определяться способностью государства решить ряд проблем:</w:t>
      </w:r>
    </w:p>
    <w:p w:rsidR="006716FC" w:rsidRPr="0020562E" w:rsidRDefault="006716FC" w:rsidP="00EF66C5">
      <w:pPr>
        <w:numPr>
          <w:ilvl w:val="0"/>
          <w:numId w:val="41"/>
        </w:numPr>
        <w:spacing w:before="100" w:beforeAutospacing="1" w:after="100" w:afterAutospacing="1"/>
        <w:jc w:val="left"/>
        <w:rPr>
          <w:iCs/>
        </w:rPr>
      </w:pPr>
      <w:r w:rsidRPr="0020562E">
        <w:rPr>
          <w:iCs/>
        </w:rPr>
        <w:t>кадровый голод (70% ИТ-бизнеса — это люди, существующая система образования выпускает не тех специалистов, но даже их мало: 150 тысяч вместо потребных 350 тысяч на ближайшие 5 лет),</w:t>
      </w:r>
    </w:p>
    <w:p w:rsidR="006716FC" w:rsidRPr="0020562E" w:rsidRDefault="006716FC" w:rsidP="00EF66C5">
      <w:pPr>
        <w:numPr>
          <w:ilvl w:val="0"/>
          <w:numId w:val="41"/>
        </w:numPr>
        <w:spacing w:before="100" w:beforeAutospacing="1" w:after="100" w:afterAutospacing="1"/>
        <w:jc w:val="left"/>
        <w:rPr>
          <w:iCs/>
        </w:rPr>
      </w:pPr>
      <w:r w:rsidRPr="0020562E">
        <w:rPr>
          <w:iCs/>
        </w:rPr>
        <w:t>недостаточное количество исследований и разработок (пока вся отрасль живет на советском научном заделе, но он скоро кончится),</w:t>
      </w:r>
    </w:p>
    <w:p w:rsidR="006716FC" w:rsidRPr="0020562E" w:rsidRDefault="006716FC" w:rsidP="00EF66C5">
      <w:pPr>
        <w:numPr>
          <w:ilvl w:val="0"/>
          <w:numId w:val="41"/>
        </w:numPr>
        <w:spacing w:before="100" w:beforeAutospacing="1" w:after="100" w:afterAutospacing="1"/>
        <w:jc w:val="left"/>
        <w:rPr>
          <w:iCs/>
        </w:rPr>
      </w:pPr>
      <w:r w:rsidRPr="0020562E">
        <w:rPr>
          <w:iCs/>
        </w:rPr>
        <w:t>несовершенство законодательной базы,</w:t>
      </w:r>
    </w:p>
    <w:p w:rsidR="006716FC" w:rsidRPr="0020562E" w:rsidRDefault="006716FC" w:rsidP="00EF66C5">
      <w:pPr>
        <w:numPr>
          <w:ilvl w:val="0"/>
          <w:numId w:val="41"/>
        </w:numPr>
        <w:spacing w:before="100" w:beforeAutospacing="1" w:after="100" w:afterAutospacing="1"/>
        <w:jc w:val="left"/>
        <w:rPr>
          <w:iCs/>
        </w:rPr>
      </w:pPr>
      <w:r w:rsidRPr="0020562E">
        <w:rPr>
          <w:iCs/>
        </w:rPr>
        <w:t>низкий уровень координаций действий органов государственной власти при поддержке ИТ-отрасли.</w:t>
      </w:r>
    </w:p>
    <w:p w:rsidR="006716FC" w:rsidRDefault="006716FC" w:rsidP="006716FC">
      <w:r>
        <w:t>Что планируется сделать в рамках реализации стратегии:</w:t>
      </w:r>
    </w:p>
    <w:p w:rsidR="006716FC" w:rsidRDefault="006716FC" w:rsidP="006716FC">
      <w:r>
        <w:t>1. Развитие человеческого капитала ИТ-отрасли.</w:t>
      </w:r>
    </w:p>
    <w:p w:rsidR="006716FC" w:rsidRDefault="006716FC" w:rsidP="006716FC">
      <w:r>
        <w:t>2. Формирование научной базы по перспективным исследованиям в ИТ.</w:t>
      </w:r>
    </w:p>
    <w:p w:rsidR="006716FC" w:rsidRDefault="006716FC" w:rsidP="006716FC">
      <w:r>
        <w:t>3. Поддержка малого бизнеса в области ИТ.</w:t>
      </w:r>
    </w:p>
    <w:p w:rsidR="006716FC" w:rsidRDefault="006716FC" w:rsidP="006716FC">
      <w:r>
        <w:t>4. Развитие ИТ-экспорта.</w:t>
      </w:r>
    </w:p>
    <w:p w:rsidR="006716FC" w:rsidRDefault="006716FC" w:rsidP="006716FC">
      <w:r>
        <w:t>5. Расширение использования ИТ в отечественной экономике.</w:t>
      </w:r>
    </w:p>
    <w:p w:rsidR="006716FC" w:rsidRDefault="006716FC" w:rsidP="006716FC">
      <w:r>
        <w:t>6. Обеспечение инфраструктурной поддержки всех мер за счет развития ШПД для граждан всей страны.</w:t>
      </w:r>
    </w:p>
    <w:p w:rsidR="006716FC" w:rsidRDefault="006716FC" w:rsidP="006716FC">
      <w:r>
        <w:t xml:space="preserve">Базовый сценарий предполагает инерционное продолжение текущих тенденций. Поддержку отрасли необходимо проводить в рамках действующих программ без учета специфики сферы информационных технологий и без комплексной координации. По аналогии с предыдущим периодом планируется принять отдельные меры поддержки отрасли. В этом сценарии не произойдет взрывного роста российской отрасли, ее размер составит к 2020 году около 410 млрд. рублей, при этом доля отечественной </w:t>
      </w:r>
      <w:r>
        <w:lastRenderedPageBreak/>
        <w:t>информационно-коммуникационной продукции в общем объеме внутреннего рынка сохранится на уровне текущих показателей и значительная часть потребностей экономики страны в такой продукции будет удовлетворяться за счет импорта.</w:t>
      </w:r>
    </w:p>
    <w:p w:rsidR="00C37F3D" w:rsidRDefault="00C37F3D" w:rsidP="006716FC">
      <w:r>
        <w:t>…</w:t>
      </w:r>
    </w:p>
    <w:p w:rsidR="006716FC" w:rsidRPr="00A26CEE" w:rsidRDefault="006716FC" w:rsidP="006716FC">
      <w:pPr>
        <w:pStyle w:val="4"/>
        <w:rPr>
          <w:i/>
          <w:sz w:val="22"/>
        </w:rPr>
      </w:pPr>
      <w:r w:rsidRPr="00A26CEE">
        <w:rPr>
          <w:i/>
          <w:sz w:val="22"/>
        </w:rPr>
        <w:t>Прогноз Минэкономразвития</w:t>
      </w:r>
    </w:p>
    <w:p w:rsidR="006716FC" w:rsidRPr="00307F2B" w:rsidRDefault="00C37F3D" w:rsidP="006716FC">
      <w:pPr>
        <w:spacing w:after="240"/>
      </w:pPr>
      <w:r>
        <w:t>...</w:t>
      </w:r>
      <w:r w:rsidR="006716FC">
        <w:t>.</w:t>
      </w:r>
    </w:p>
    <w:p w:rsidR="006716FC" w:rsidRDefault="006716FC" w:rsidP="006716FC">
      <w:pPr>
        <w:rPr>
          <w:szCs w:val="24"/>
        </w:rPr>
      </w:pPr>
    </w:p>
    <w:p w:rsidR="006716FC" w:rsidRPr="00BA52E9" w:rsidRDefault="006716FC" w:rsidP="006716FC">
      <w:pPr>
        <w:pStyle w:val="2"/>
        <w:spacing w:before="0"/>
        <w:ind w:firstLine="0"/>
        <w:rPr>
          <w:rFonts w:ascii="Times New Roman" w:hAnsi="Times New Roman"/>
          <w:sz w:val="24"/>
          <w:szCs w:val="24"/>
        </w:rPr>
      </w:pPr>
      <w:bookmarkStart w:id="174" w:name="_Toc358805742"/>
      <w:bookmarkStart w:id="175" w:name="_Toc390820302"/>
      <w:bookmarkStart w:id="176" w:name="_Toc390867995"/>
      <w:r w:rsidRPr="00695BC2">
        <w:rPr>
          <w:rFonts w:ascii="Times New Roman" w:hAnsi="Times New Roman"/>
          <w:sz w:val="24"/>
          <w:szCs w:val="24"/>
        </w:rPr>
        <w:t>§</w:t>
      </w:r>
      <w:r>
        <w:rPr>
          <w:rFonts w:ascii="Times New Roman" w:hAnsi="Times New Roman"/>
          <w:sz w:val="24"/>
          <w:szCs w:val="24"/>
        </w:rPr>
        <w:t>2</w:t>
      </w:r>
      <w:r w:rsidRPr="00695BC2">
        <w:rPr>
          <w:rFonts w:ascii="Times New Roman" w:hAnsi="Times New Roman"/>
          <w:sz w:val="24"/>
          <w:szCs w:val="24"/>
        </w:rPr>
        <w:t>. Деятельность государства на российском рынке ИТ</w:t>
      </w:r>
      <w:bookmarkEnd w:id="174"/>
      <w:bookmarkEnd w:id="175"/>
      <w:bookmarkEnd w:id="176"/>
    </w:p>
    <w:p w:rsidR="006716FC" w:rsidRDefault="006716FC" w:rsidP="006716FC">
      <w:pPr>
        <w:pStyle w:val="aff8"/>
        <w:spacing w:before="0" w:beforeAutospacing="0" w:after="0" w:afterAutospacing="0"/>
        <w:ind w:firstLine="709"/>
        <w:jc w:val="both"/>
      </w:pPr>
    </w:p>
    <w:p w:rsidR="006716FC" w:rsidRDefault="006716FC" w:rsidP="006716FC">
      <w:pPr>
        <w:pStyle w:val="3"/>
        <w:spacing w:before="0"/>
        <w:rPr>
          <w:rFonts w:ascii="Times New Roman" w:hAnsi="Times New Roman"/>
          <w:i w:val="0"/>
        </w:rPr>
      </w:pPr>
      <w:bookmarkStart w:id="177" w:name="_Toc390820303"/>
      <w:bookmarkStart w:id="178" w:name="_Toc390867996"/>
      <w:r w:rsidRPr="004C3830">
        <w:rPr>
          <w:rFonts w:ascii="Times New Roman" w:hAnsi="Times New Roman"/>
          <w:i w:val="0"/>
        </w:rPr>
        <w:t>§</w:t>
      </w:r>
      <w:r w:rsidR="0038216E">
        <w:rPr>
          <w:rFonts w:ascii="Times New Roman" w:hAnsi="Times New Roman"/>
          <w:i w:val="0"/>
        </w:rPr>
        <w:t>2</w:t>
      </w:r>
      <w:r>
        <w:rPr>
          <w:rFonts w:ascii="Times New Roman" w:hAnsi="Times New Roman"/>
          <w:i w:val="0"/>
        </w:rPr>
        <w:t xml:space="preserve">.1. Стратегия сотрудничества стран СНГ </w:t>
      </w:r>
      <w:r w:rsidRPr="00E555E3">
        <w:rPr>
          <w:rFonts w:ascii="Times New Roman" w:hAnsi="Times New Roman"/>
          <w:i w:val="0"/>
        </w:rPr>
        <w:t>в построении и развитии информационного общества</w:t>
      </w:r>
      <w:bookmarkEnd w:id="177"/>
      <w:bookmarkEnd w:id="178"/>
      <w:r w:rsidRPr="00E555E3">
        <w:rPr>
          <w:rFonts w:ascii="Times New Roman" w:hAnsi="Times New Roman"/>
          <w:i w:val="0"/>
        </w:rPr>
        <w:t xml:space="preserve"> </w:t>
      </w:r>
    </w:p>
    <w:p w:rsidR="006716FC" w:rsidRPr="00E555E3" w:rsidRDefault="006716FC" w:rsidP="006716FC">
      <w:pPr>
        <w:ind w:firstLine="567"/>
      </w:pPr>
      <w:r w:rsidRPr="00E555E3">
        <w:t>Россия и СНГ будут совместно развивать информационное общество</w:t>
      </w:r>
      <w:r>
        <w:t>.</w:t>
      </w:r>
    </w:p>
    <w:p w:rsidR="006716FC" w:rsidRDefault="006716FC" w:rsidP="006716FC">
      <w:pPr>
        <w:ind w:firstLine="567"/>
      </w:pPr>
      <w:r>
        <w:t>Россия и страны-участницы СНГ подписали 28 сентября 2012 года в рамках совместного заседания глав правительств СНГ решение об утверждении Стратегии сотрудничества государств-участников СНГ в построении и развитии информационного общества и Плана действий по её реализации на период до 2015 года.</w:t>
      </w:r>
    </w:p>
    <w:p w:rsidR="006716FC" w:rsidRDefault="006716FC" w:rsidP="006716FC">
      <w:pPr>
        <w:ind w:firstLine="567"/>
      </w:pPr>
      <w:r>
        <w:t>Ранее страны развивали направление «Информационного общества» в рамках стратегии, которая была рассчитана до 2010 года.</w:t>
      </w:r>
    </w:p>
    <w:p w:rsidR="006716FC" w:rsidRDefault="006716FC" w:rsidP="006716FC">
      <w:pPr>
        <w:ind w:firstLine="567"/>
      </w:pPr>
      <w:r>
        <w:t>«Реализация Стратегии и Плана действий позволила государствам Содружества выйти на более высокий уровень межгосударственных отношений, укрепила их информационное взаимодействие, — заявил глава Минкомсвязи России Николай Никифоров. — Цели и способы их достижения, определенные в этих документах, помогали разрабатывать и выполнять национальные программы в области ИКТ, способствовали развитию соответствующей правовой базы».</w:t>
      </w:r>
    </w:p>
    <w:p w:rsidR="006716FC" w:rsidRDefault="006716FC" w:rsidP="006716FC">
      <w:pPr>
        <w:ind w:firstLine="567"/>
      </w:pPr>
      <w:r>
        <w:t>При этом, министр отметил сохраняющееся цифровое неравенство и отсталость от высокотехнологичных стран в ряде государств.</w:t>
      </w:r>
    </w:p>
    <w:p w:rsidR="006716FC" w:rsidRDefault="006716FC" w:rsidP="006716FC">
      <w:pPr>
        <w:ind w:firstLine="567"/>
      </w:pPr>
      <w:r>
        <w:t>По словам Николая Никифорова, финансовый механизм реализации стратегии предусматривает финансирование мероприятий в рамках национального бюджетного планирования. Также стратегией предусмотрена возможность привлечения средств международных организаций и инвесторов, а для финансирования важнейших научных исследований – возможность рассмотрения вопроса о создании специального фонда.</w:t>
      </w:r>
    </w:p>
    <w:p w:rsidR="006716FC" w:rsidRDefault="006716FC" w:rsidP="006716FC">
      <w:pPr>
        <w:ind w:firstLine="567"/>
      </w:pPr>
      <w:r>
        <w:lastRenderedPageBreak/>
        <w:t>Согласно плану развития «Информационного общества» до 2015 года, упор в реализации будет сделан на кооперационные проекты и на активизацию информационного и научно-технического обмена по использованию ИКТ в образовании, науке, культуре, здравоохранении, государственном управлении, в предоставлении услуг населению и по другим направлениям.</w:t>
      </w:r>
    </w:p>
    <w:p w:rsidR="006716FC" w:rsidRDefault="006716FC" w:rsidP="006716FC">
      <w:pPr>
        <w:ind w:firstLine="567"/>
      </w:pPr>
    </w:p>
    <w:p w:rsidR="006716FC" w:rsidRPr="00D42554" w:rsidRDefault="006716FC" w:rsidP="006716FC">
      <w:pPr>
        <w:pStyle w:val="3"/>
        <w:spacing w:before="0"/>
        <w:rPr>
          <w:rFonts w:ascii="Times New Roman" w:hAnsi="Times New Roman"/>
          <w:i w:val="0"/>
        </w:rPr>
      </w:pPr>
      <w:bookmarkStart w:id="179" w:name="_Toc390820304"/>
      <w:bookmarkStart w:id="180" w:name="_Toc390867997"/>
      <w:r w:rsidRPr="004C3830">
        <w:rPr>
          <w:rFonts w:ascii="Times New Roman" w:hAnsi="Times New Roman"/>
          <w:i w:val="0"/>
        </w:rPr>
        <w:t>§</w:t>
      </w:r>
      <w:r w:rsidR="0038216E">
        <w:rPr>
          <w:rFonts w:ascii="Times New Roman" w:hAnsi="Times New Roman"/>
          <w:i w:val="0"/>
        </w:rPr>
        <w:t>2</w:t>
      </w:r>
      <w:r>
        <w:rPr>
          <w:rFonts w:ascii="Times New Roman" w:hAnsi="Times New Roman"/>
          <w:i w:val="0"/>
        </w:rPr>
        <w:t xml:space="preserve">.2. </w:t>
      </w:r>
      <w:r w:rsidRPr="00D42554">
        <w:rPr>
          <w:rFonts w:ascii="Times New Roman" w:hAnsi="Times New Roman"/>
          <w:i w:val="0"/>
        </w:rPr>
        <w:t>Национальная облачная платформа O7</w:t>
      </w:r>
      <w:bookmarkEnd w:id="179"/>
      <w:bookmarkEnd w:id="180"/>
    </w:p>
    <w:p w:rsidR="006716FC" w:rsidRDefault="006716FC" w:rsidP="006716FC">
      <w:pPr>
        <w:rPr>
          <w:szCs w:val="24"/>
          <w:lang w:eastAsia="ru-RU"/>
        </w:rPr>
      </w:pPr>
      <w:r>
        <w:t>Ключевая тенденция развития современной мировой ИТ-индустрии — широкое применение облачных вычислений. ОАО «Ростелеком» разрабатывает облачные решения для общенационального использования в сфере здравоохранения, образования, безопасности, жилищно-коммунальных услуг, для административных учреждений, предприятий малого и среднего бизнеса, частных лиц. Первым проектом, реализованным на облачных технологиях, стал проект электронного правительства.</w:t>
      </w:r>
    </w:p>
    <w:p w:rsidR="006716FC" w:rsidRDefault="006716FC" w:rsidP="006716FC">
      <w:r>
        <w:t>Распоряжением Правительства РФ 21 марта 2011 года ОАО «Ростелеком» было назначено единственным исполнителем работ в рамках мероприятий государственной программы Российской Федерации «Информационное общество (2011-2020 гг.)» в части формирования Национальной облачной платформы.</w:t>
      </w:r>
    </w:p>
    <w:p w:rsidR="006716FC" w:rsidRDefault="006716FC" w:rsidP="006716FC">
      <w:r>
        <w:t>Работа по созданию Национальной облачной платформы O7 началась в марте 2011 года, и уже через год она была запущена в опытную эксплуатацию.</w:t>
      </w:r>
    </w:p>
    <w:p w:rsidR="006716FC" w:rsidRDefault="006716FC" w:rsidP="006716FC">
      <w:pPr>
        <w:pStyle w:val="aff8"/>
        <w:ind w:firstLine="567"/>
      </w:pPr>
      <w:r>
        <w:rPr>
          <w:rStyle w:val="affa"/>
          <w:rFonts w:eastAsia="Calibri"/>
        </w:rPr>
        <w:t>Национальная облачная платформа — это комплекс интегрированных информационных систем, предназначенный для предоставления органам исполнительной власти различного уровня, органам местного самоуправления, коммерческим организациям и физическим лицам услуг по модели облачных вычислений.</w:t>
      </w:r>
    </w:p>
    <w:p w:rsidR="006716FC" w:rsidRDefault="006716FC" w:rsidP="006716FC">
      <w:r>
        <w:t xml:space="preserve">На платформе представлены следующие сервисы: O7.Медицина, О7.Образование, О7.ЖКХ, O7.Сити, О7.112, О7.ДОК, сервис для малого и среднего бизнеса O7.Бизнес. Для продвижения национальной облачной платформы «Ростелеком» создал портал O7.com, через который можно связаться с менеджерами инновационного центра. Пользователи могут получить через портал оперативную информацию о продуктах, предлагаемых компанией «Ростелеком» и её партнерами, а разработчики — пройти экспертизу своих решений или предложить разработку. </w:t>
      </w:r>
    </w:p>
    <w:p w:rsidR="006716FC" w:rsidRPr="00D42554" w:rsidRDefault="006716FC" w:rsidP="006716FC">
      <w:pPr>
        <w:rPr>
          <w:i/>
        </w:rPr>
      </w:pPr>
      <w:r w:rsidRPr="00D42554">
        <w:rPr>
          <w:rStyle w:val="affa"/>
          <w:i w:val="0"/>
        </w:rPr>
        <w:lastRenderedPageBreak/>
        <w:t>«Для нас облачные вычисления — это не модный тренд, мы считаем, что благодаря этим технологиям мы можем осуществить прорыв по всем основным направлениям информатизации нашей страны и получить конкурентное преимущество в мировом масштабе», - А. С. Нащёкин, Вице-президент по инновационному развитию ОАО «Ростелеком»</w:t>
      </w:r>
    </w:p>
    <w:p w:rsidR="006716FC" w:rsidRPr="00D42554" w:rsidRDefault="006716FC" w:rsidP="006716FC">
      <w:pPr>
        <w:pStyle w:val="4"/>
        <w:rPr>
          <w:sz w:val="24"/>
        </w:rPr>
      </w:pPr>
      <w:r w:rsidRPr="00D42554">
        <w:rPr>
          <w:sz w:val="24"/>
        </w:rPr>
        <w:t>O7. Медицина</w:t>
      </w:r>
    </w:p>
    <w:p w:rsidR="006716FC" w:rsidRDefault="006716FC" w:rsidP="006716FC">
      <w:r>
        <w:t>Сервис «O7.Медицина» предназначен для сотрудников лечебно-профилактических учреждений, пациентов, работников министерств и ведомств, отвечающих за здоровье граждан. Цель создания сервиса —автоматизация взаимодействия всех участников медицинского процесса.</w:t>
      </w:r>
    </w:p>
    <w:p w:rsidR="006716FC" w:rsidRDefault="006716FC" w:rsidP="006716FC">
      <w:r>
        <w:t xml:space="preserve">Подключившись к сервису «O7.Медицина», любое лечебно-профилактическое учреждение на территории РФ получает доступ к системе электронной регистратуры, к единым электронным медкартам пациентов, к системе электронного документооборота. Для населения услуги «O7. Медицины» бесплатны. </w:t>
      </w:r>
    </w:p>
    <w:p w:rsidR="006716FC" w:rsidRDefault="006716FC" w:rsidP="006716FC">
      <w:r>
        <w:t xml:space="preserve">Электронная регистратура позволяет пациентам ознакомиться с расписанием врачей и записаться на приём к специалисту через Интернет. С помощью этой услуги клиники могут формировать график предоставления медицинских услуг и управлять потоками пациентов. </w:t>
      </w:r>
    </w:p>
    <w:p w:rsidR="006716FC" w:rsidRDefault="006716FC" w:rsidP="006716FC">
      <w:r>
        <w:t>Единая электронная медицинская карта содержит полную историю болезни пациента. В системе доступны функции автоматического поиска истории болезни по реквизитам пациента, реализованы отчетные формы, а также обеспечен мониторинг всех просмотров электронных медицинских карт. Вся персональная информация предоставляется медучреждению только при наличии согласия пациента.</w:t>
      </w:r>
    </w:p>
    <w:p w:rsidR="006716FC" w:rsidRDefault="006716FC" w:rsidP="006716FC">
      <w:r>
        <w:t>Система электронного документооборота помогает значительно сэкономить время, затрачиваемое лечащими врачами на обмен информацией с учреждениями. Система также обеспечивает поддержку юридически значимого электронного документооборота между медицинскими учреждениями и другими организациями, участвующими в предоставлении медицинских услуг (ФОМС, страховые организации, и т. д. ). В системе предусмотрено создание отчётной и аналитической информации о предоставляемых и фактически оказанных услугах.</w:t>
      </w:r>
    </w:p>
    <w:p w:rsidR="006716FC" w:rsidRPr="00D42554" w:rsidRDefault="006716FC" w:rsidP="006716FC">
      <w:pPr>
        <w:pStyle w:val="4"/>
        <w:rPr>
          <w:sz w:val="24"/>
        </w:rPr>
      </w:pPr>
      <w:r w:rsidRPr="00D42554">
        <w:rPr>
          <w:sz w:val="24"/>
        </w:rPr>
        <w:lastRenderedPageBreak/>
        <w:t>O7. Образование</w:t>
      </w:r>
    </w:p>
    <w:p w:rsidR="006716FC" w:rsidRDefault="006716FC" w:rsidP="006716FC">
      <w:r>
        <w:t>Сервис предназначен для работников сферы образования и участников образовательного процесса: преподавателей, административных работников образовательных учреждений, сотрудников сферы управления образованием, родителей и учащихся.. Цель создания Сервиса — автоматизация взаимодействия всех участников образовательного процесса, формирование региональных информационных ресурсов в сфере образования и оказание государственных и муниципальных услуг.</w:t>
      </w:r>
    </w:p>
    <w:p w:rsidR="006716FC" w:rsidRDefault="006716FC" w:rsidP="006716FC">
      <w:r>
        <w:t>Подключившись к сервису «O7. Образование», любое дошкольное или школьное образовательное учреждение на территории РФ сможет получать доступ к модулям Электронная школа, Электронный детский сад, Мониторинг образования, к системе централизованного предоставления учебного контента. В рамках Сервиса будут созданы социальная сеть для преподавателей и общероссийское образовательный канал.</w:t>
      </w:r>
    </w:p>
    <w:p w:rsidR="006716FC" w:rsidRDefault="006716FC" w:rsidP="006716FC">
      <w:pPr>
        <w:pStyle w:val="aff8"/>
      </w:pPr>
      <w:r>
        <w:rPr>
          <w:b/>
          <w:bCs/>
        </w:rPr>
        <w:t>«O7. Образование» состоит из трёх основных модулей:</w:t>
      </w:r>
    </w:p>
    <w:p w:rsidR="006716FC" w:rsidRDefault="006716FC" w:rsidP="00EF66C5">
      <w:pPr>
        <w:pStyle w:val="aff8"/>
        <w:numPr>
          <w:ilvl w:val="0"/>
          <w:numId w:val="19"/>
        </w:numPr>
        <w:spacing w:line="240" w:lineRule="auto"/>
      </w:pPr>
      <w:r>
        <w:t>Сервис информатизации дошкольного образования</w:t>
      </w:r>
    </w:p>
    <w:p w:rsidR="006716FC" w:rsidRDefault="006716FC" w:rsidP="006716FC">
      <w:pPr>
        <w:pStyle w:val="aff8"/>
        <w:ind w:left="600"/>
      </w:pPr>
      <w:r>
        <w:t xml:space="preserve">С помощью сервиса родители могут записываться в электронную очередь в дошкольное образовательное учреждение и выбирать оптимальный детский сад для ребёнка в каталогах ДОУ. Органам управления образования и детским садам Сервис позволяет формировать очередность в ДОУ, комплектовать группы и вести реестры групп, сотрудников и воспитанников. </w:t>
      </w:r>
    </w:p>
    <w:p w:rsidR="006716FC" w:rsidRDefault="006716FC" w:rsidP="00EF66C5">
      <w:pPr>
        <w:pStyle w:val="aff8"/>
        <w:numPr>
          <w:ilvl w:val="0"/>
          <w:numId w:val="20"/>
        </w:numPr>
        <w:spacing w:line="240" w:lineRule="auto"/>
      </w:pPr>
      <w:r>
        <w:t xml:space="preserve">Сервис информатизации школьного образования </w:t>
      </w:r>
    </w:p>
    <w:p w:rsidR="006716FC" w:rsidRDefault="006716FC" w:rsidP="006716FC">
      <w:pPr>
        <w:pStyle w:val="aff8"/>
        <w:ind w:left="600"/>
      </w:pPr>
      <w:r>
        <w:t xml:space="preserve">Сервис обеспечивает ученикам и родителям доступ к электронному дневнику и расписанию уроков, к результатам тестов и экзаменов, информации о родительских собраниях и других школьных мероприятиях. Для преподавателей Сервис предоставляет следующие возможности: ведение электронного классного журнала и поурочного планирования, формирование реестров классов, сотрудников и учеников, создание базы ЕГЭ и ГИА и выгрузка результатов экзаменов на </w:t>
      </w:r>
      <w:hyperlink r:id="rId42" w:tgtFrame="_blank" w:history="1">
        <w:r w:rsidRPr="00D42554">
          <w:t>Единый портал государственных услуг</w:t>
        </w:r>
      </w:hyperlink>
      <w:r w:rsidRPr="00D42554">
        <w:t>,</w:t>
      </w:r>
      <w:r>
        <w:t xml:space="preserve"> приём заявлений и зачисление в образовательное учреждение. </w:t>
      </w:r>
    </w:p>
    <w:p w:rsidR="006716FC" w:rsidRDefault="006716FC" w:rsidP="00EF66C5">
      <w:pPr>
        <w:pStyle w:val="aff8"/>
        <w:numPr>
          <w:ilvl w:val="0"/>
          <w:numId w:val="21"/>
        </w:numPr>
        <w:spacing w:line="240" w:lineRule="auto"/>
      </w:pPr>
      <w:r>
        <w:t xml:space="preserve">Сервис формирования отчётности и мониторинга в сфере образования </w:t>
      </w:r>
    </w:p>
    <w:p w:rsidR="006716FC" w:rsidRDefault="006716FC" w:rsidP="006716FC">
      <w:pPr>
        <w:pStyle w:val="aff8"/>
        <w:ind w:left="600"/>
      </w:pPr>
      <w:r>
        <w:lastRenderedPageBreak/>
        <w:t>Сервис предназначен для органов управления образованием и позволяет собирать статистические показатели по школам, формировать аналитические отчёты и планировать развитие сети образовательных учреждений.</w:t>
      </w:r>
    </w:p>
    <w:p w:rsidR="006716FC" w:rsidRPr="00D42554" w:rsidRDefault="006716FC" w:rsidP="006716FC">
      <w:pPr>
        <w:pStyle w:val="4"/>
        <w:rPr>
          <w:sz w:val="24"/>
        </w:rPr>
      </w:pPr>
      <w:r w:rsidRPr="00D42554">
        <w:rPr>
          <w:sz w:val="24"/>
        </w:rPr>
        <w:t>O7. ЖКХ</w:t>
      </w:r>
    </w:p>
    <w:p w:rsidR="006716FC" w:rsidRDefault="006716FC" w:rsidP="006716FC">
      <w:r>
        <w:t xml:space="preserve"> Сервисы предназначены для управляющих и ресурсоснабжающих организаций, органов государственной власти и местного самоуправления, а также для частных лиц. </w:t>
      </w:r>
    </w:p>
    <w:p w:rsidR="006716FC" w:rsidRDefault="006716FC" w:rsidP="00EF66C5">
      <w:pPr>
        <w:pStyle w:val="aff8"/>
        <w:numPr>
          <w:ilvl w:val="0"/>
          <w:numId w:val="22"/>
        </w:numPr>
        <w:spacing w:line="240" w:lineRule="auto"/>
      </w:pPr>
      <w:r>
        <w:t>Сервисы для органов государственной власти</w:t>
      </w:r>
    </w:p>
    <w:p w:rsidR="006716FC" w:rsidRDefault="006716FC" w:rsidP="006716FC">
      <w:pPr>
        <w:pStyle w:val="aff8"/>
        <w:ind w:left="600"/>
      </w:pPr>
      <w:r>
        <w:t xml:space="preserve">Сервисы позволяют обеспечить оперативный мониторинг исполнения производственных и инвестиционных программ ресурсоснабжающих организаций, прогнозирование, расчёт и целевое использование бюджетных средств на предоставление социальной поддержки отдельным категориям граждан и субсидий по оплате ЖКУ, позволяют принимать оперативные решения по регулированию тарифов. </w:t>
      </w:r>
    </w:p>
    <w:p w:rsidR="006716FC" w:rsidRDefault="006716FC" w:rsidP="00EF66C5">
      <w:pPr>
        <w:pStyle w:val="aff8"/>
        <w:numPr>
          <w:ilvl w:val="0"/>
          <w:numId w:val="23"/>
        </w:numPr>
        <w:spacing w:line="240" w:lineRule="auto"/>
      </w:pPr>
      <w:r>
        <w:t>Сервисы для органов местного самоуправления</w:t>
      </w:r>
    </w:p>
    <w:p w:rsidR="006716FC" w:rsidRDefault="006716FC" w:rsidP="006716FC">
      <w:pPr>
        <w:pStyle w:val="aff8"/>
        <w:ind w:left="600"/>
      </w:pPr>
      <w:r>
        <w:t>Сервисы предназначены для информирования граждан о деятельности организаций ЖКХ, ведения учёта электронных паспортов всех объектов жилого фонда, оперативной координации деятельности всех управляющих организаций. Сервисы также обеспечивают верификацию данных по расчётам между управляющими и ресурсоснабжающими организациями.</w:t>
      </w:r>
    </w:p>
    <w:p w:rsidR="006716FC" w:rsidRDefault="006716FC" w:rsidP="00EF66C5">
      <w:pPr>
        <w:pStyle w:val="aff8"/>
        <w:numPr>
          <w:ilvl w:val="0"/>
          <w:numId w:val="24"/>
        </w:numPr>
        <w:spacing w:line="240" w:lineRule="auto"/>
      </w:pPr>
      <w:r>
        <w:t xml:space="preserve">Сервисы для управляющих, ресурсоснабжающих организаций и РКЦ </w:t>
      </w:r>
    </w:p>
    <w:p w:rsidR="006716FC" w:rsidRDefault="006716FC" w:rsidP="006716FC">
      <w:pPr>
        <w:pStyle w:val="aff8"/>
        <w:ind w:left="600"/>
      </w:pPr>
      <w:r>
        <w:t xml:space="preserve">Современные биллинговые и платёжные сервисы позволяют проводить расчёты по многоставочным тарифам с возможностью автоматизированного сбора показаний с общедомовых и индивидуальных приборов учёта, оптимизируя затраты на выставление счетов и сбор показаний. </w:t>
      </w:r>
    </w:p>
    <w:p w:rsidR="006716FC" w:rsidRDefault="006716FC" w:rsidP="00EF66C5">
      <w:pPr>
        <w:pStyle w:val="aff8"/>
        <w:numPr>
          <w:ilvl w:val="0"/>
          <w:numId w:val="25"/>
        </w:numPr>
        <w:spacing w:line="240" w:lineRule="auto"/>
      </w:pPr>
      <w:r>
        <w:t>Сервисы для населения</w:t>
      </w:r>
    </w:p>
    <w:p w:rsidR="006716FC" w:rsidRDefault="006716FC" w:rsidP="006716FC">
      <w:pPr>
        <w:pStyle w:val="aff8"/>
        <w:ind w:left="600"/>
      </w:pPr>
      <w:r>
        <w:t xml:space="preserve">Сервис «Личный кабинет для населения» позволяет удалённо, в любое время получить актуальные сведения о состоянии лицевого счёта, заказать необходимые справки, ввести показания индивидуальных приборов учёта, оплатить счета и заказать дополнительные услуги. Кроме того, с помощью сервиса можно проверить </w:t>
      </w:r>
      <w:r>
        <w:lastRenderedPageBreak/>
        <w:t>отчёт управляющей организации о выполненных работах и проголосовать по вопросам управления общим имуществом многоквартирного дома. Цель создания сервисов — автоматизация работы всех служб ЖКХ, усиление государственного контро- ля над тарифной политикой, расходованием бюджетных средств и эффективностью их использования, а также прозрачность расчётов между поставщиками коммунальных услуг и потребителями. Сервисы интегрируются с государственными информационными системами в сфере ЖКХ.</w:t>
      </w:r>
    </w:p>
    <w:p w:rsidR="006716FC" w:rsidRPr="00D42554" w:rsidRDefault="006716FC" w:rsidP="006716FC">
      <w:pPr>
        <w:pStyle w:val="4"/>
        <w:rPr>
          <w:sz w:val="24"/>
        </w:rPr>
      </w:pPr>
      <w:r w:rsidRPr="00D42554">
        <w:rPr>
          <w:sz w:val="24"/>
        </w:rPr>
        <w:t>O7. Сити</w:t>
      </w:r>
    </w:p>
    <w:p w:rsidR="006716FC" w:rsidRDefault="006716FC" w:rsidP="006716FC">
      <w:r>
        <w:t xml:space="preserve">Сервис предназначен для обеспечения безопасности людей и инфраструктуры города (региона). Цель создания сервиса – построение единого комплекса технологических решений, предназначенных для эффективного и безопасного функционирования городских служб и создания комфортных условий проживания в городе (регионе). </w:t>
      </w:r>
    </w:p>
    <w:p w:rsidR="006716FC" w:rsidRDefault="006716FC" w:rsidP="006716FC">
      <w:r>
        <w:t xml:space="preserve">В современной концепции обеспечения безопасности, главным является не столько реагирование на свершившееся происшествие, сколько прогнозирование и предупреждение опасных ситуаций. Поэтому значительное внимание в системе уделено инструментам предотвращения чрезвычайных происшествий. </w:t>
      </w:r>
    </w:p>
    <w:p w:rsidR="006716FC" w:rsidRDefault="006716FC" w:rsidP="00EF66C5">
      <w:pPr>
        <w:pStyle w:val="aff8"/>
        <w:numPr>
          <w:ilvl w:val="0"/>
          <w:numId w:val="26"/>
        </w:numPr>
        <w:spacing w:line="240" w:lineRule="auto"/>
      </w:pPr>
      <w:r>
        <w:t>Подсистема мониторинга</w:t>
      </w:r>
    </w:p>
    <w:p w:rsidR="006716FC" w:rsidRDefault="006716FC" w:rsidP="006716FC">
      <w:pPr>
        <w:pStyle w:val="aff8"/>
        <w:ind w:left="600"/>
      </w:pPr>
      <w:r>
        <w:t xml:space="preserve">Обеспечит единый подход к мониторингу состояния инфраструктуры ЖКХ, дорог и других городских объектов, а также состояния экологической обстановки, загруженности транспортных магистралей города и т.п. В подсистеме предусмотрена возможность получения данных о показаниях приборов, характеризующих состояние городской инфраструктуры, комплексного анализа текущего состояния, оценки угрозы возникновения аварийных ситуаций. В качестве источников данных возможно подключение уже существующих решений по мониторингу состояния объектов городской экосистемы. </w:t>
      </w:r>
    </w:p>
    <w:p w:rsidR="006716FC" w:rsidRDefault="006716FC" w:rsidP="00EF66C5">
      <w:pPr>
        <w:pStyle w:val="aff8"/>
        <w:numPr>
          <w:ilvl w:val="0"/>
          <w:numId w:val="27"/>
        </w:numPr>
        <w:spacing w:line="240" w:lineRule="auto"/>
      </w:pPr>
      <w:r>
        <w:t>Подсистема управления геоинформацией</w:t>
      </w:r>
    </w:p>
    <w:p w:rsidR="006716FC" w:rsidRDefault="006716FC" w:rsidP="006716FC">
      <w:pPr>
        <w:pStyle w:val="aff8"/>
        <w:ind w:left="600"/>
      </w:pPr>
      <w:r>
        <w:t xml:space="preserve">Позволит выводить информацию на карту города. Подсистема будет предоставляться подписчикам решения как сервис и обеспечит создание единого информационного пространства для всех типов данных, для которых существенна привязка к геопространственным координатам.  </w:t>
      </w:r>
    </w:p>
    <w:p w:rsidR="006716FC" w:rsidRDefault="006716FC" w:rsidP="00EF66C5">
      <w:pPr>
        <w:pStyle w:val="aff8"/>
        <w:numPr>
          <w:ilvl w:val="0"/>
          <w:numId w:val="28"/>
        </w:numPr>
        <w:spacing w:line="240" w:lineRule="auto"/>
      </w:pPr>
      <w:r>
        <w:lastRenderedPageBreak/>
        <w:t>Подсистема «Анализ и прогнозирование»</w:t>
      </w:r>
    </w:p>
    <w:p w:rsidR="006716FC" w:rsidRDefault="006716FC" w:rsidP="006716FC">
      <w:pPr>
        <w:pStyle w:val="aff8"/>
        <w:ind w:left="600"/>
      </w:pPr>
      <w:r>
        <w:t xml:space="preserve">Обеспечит возможность комплексного анализа всех данных, собираемых подсистемой мониторинга, а так же использование широкого круга математических моделей для прогнозирования развития городских событий, в том числе социального характера. Подсистема позволит проводить анализ не только структурированной информации, собираемой подсистемой мониторинга, но также информации из СМИ, социальных сетей и прочих источников неструктурированной информации. </w:t>
      </w:r>
    </w:p>
    <w:p w:rsidR="006716FC" w:rsidRDefault="006716FC" w:rsidP="00EF66C5">
      <w:pPr>
        <w:pStyle w:val="aff8"/>
        <w:numPr>
          <w:ilvl w:val="0"/>
          <w:numId w:val="29"/>
        </w:numPr>
        <w:spacing w:line="240" w:lineRule="auto"/>
      </w:pPr>
      <w:r>
        <w:t>Подсистема «Видеоархив»</w:t>
      </w:r>
    </w:p>
    <w:p w:rsidR="006716FC" w:rsidRDefault="006716FC" w:rsidP="006716FC">
      <w:pPr>
        <w:pStyle w:val="aff8"/>
        <w:ind w:left="600"/>
      </w:pPr>
      <w:r>
        <w:t xml:space="preserve">Предназначена для организации долгосрочного хранения массивов видеоданных, собираемых Системами видеонаблюдения и видеомониторинга. Подсистема позволит оптимизировать затраты на инфраструктуру хранения видеоданных, обеспечит функции поиска данных в архиве. </w:t>
      </w:r>
    </w:p>
    <w:p w:rsidR="006716FC" w:rsidRPr="00D42554" w:rsidRDefault="006716FC" w:rsidP="006716FC">
      <w:pPr>
        <w:pStyle w:val="4"/>
        <w:rPr>
          <w:sz w:val="24"/>
        </w:rPr>
      </w:pPr>
      <w:r w:rsidRPr="00D42554">
        <w:rPr>
          <w:sz w:val="24"/>
        </w:rPr>
        <w:t>O7. Бизнес</w:t>
      </w:r>
    </w:p>
    <w:p w:rsidR="006716FC" w:rsidRDefault="006716FC" w:rsidP="006716FC">
      <w:r>
        <w:t xml:space="preserve"> Сервис предназначен для предприятий малого и среднего бизнеса, бюджетных учреждений, а также органов государственной власти и местного самоуправления. «O7. Бизнес» позволяет предприятиям и организациям значительно экономить на содержании собственной инфраструктуры. Пользователь сервиса получает возможность автоматизировать сразу несколько важнейших бизнес-процессов: бухгалтерский учёт, ведение клиентской базы, анализ продаж, документооборот, логистика и телекоммуникации. Более того, сервис «O7. Бизнес» обеспечивает компании доступ к web-версиям приложений MS Office и 1С, что особенно удобно для стартапов, которые не могут сразу вложить средства в покупку большого количества лицензионных программ, а также для компаний с разветвленной сетью филиалов или организаций, чьи сотрудники работают удалённо. </w:t>
      </w:r>
    </w:p>
    <w:p w:rsidR="006716FC" w:rsidRPr="00D42554" w:rsidRDefault="006716FC" w:rsidP="006716FC">
      <w:pPr>
        <w:pStyle w:val="aff8"/>
      </w:pPr>
      <w:r w:rsidRPr="00D42554">
        <w:rPr>
          <w:bCs/>
        </w:rPr>
        <w:t>Сервис включает в себя следующие компоненты:</w:t>
      </w:r>
    </w:p>
    <w:p w:rsidR="006716FC" w:rsidRDefault="006716FC" w:rsidP="00EF66C5">
      <w:pPr>
        <w:pStyle w:val="aff8"/>
        <w:numPr>
          <w:ilvl w:val="0"/>
          <w:numId w:val="30"/>
        </w:numPr>
        <w:spacing w:line="240" w:lineRule="auto"/>
      </w:pPr>
      <w:r>
        <w:t xml:space="preserve">Бухгалтерия </w:t>
      </w:r>
    </w:p>
    <w:p w:rsidR="006716FC" w:rsidRDefault="006716FC" w:rsidP="006716FC">
      <w:pPr>
        <w:pStyle w:val="aff8"/>
        <w:ind w:left="600"/>
      </w:pPr>
      <w:r>
        <w:t xml:space="preserve">Модуль позволяет автоматизировать управленческий, бухгалтерский и складской учёт в организации, расчёт заработной платы сотрудников и учёт персонала в соответствии с законодательством РФ. С помощью модуля можно вести бухучёт как </w:t>
      </w:r>
      <w:r>
        <w:lastRenderedPageBreak/>
        <w:t xml:space="preserve">в частных, так и в государственных (муниципальных) учреждениях, формировать счета-фактуры и налоговые декларации. Конфигурация модуля для частных предпринимателей содержит функцию автоматической сдачи электронной отчётности, интегрированную с операторами электронной отчётности. Использование модуля возможно в различных конфигурациях. </w:t>
      </w:r>
    </w:p>
    <w:p w:rsidR="006716FC" w:rsidRDefault="006716FC" w:rsidP="00EF66C5">
      <w:pPr>
        <w:pStyle w:val="aff8"/>
        <w:numPr>
          <w:ilvl w:val="0"/>
          <w:numId w:val="31"/>
        </w:numPr>
        <w:spacing w:line="240" w:lineRule="auto"/>
      </w:pPr>
      <w:r>
        <w:t>Управление взаимоотношениями с клиентами</w:t>
      </w:r>
    </w:p>
    <w:p w:rsidR="006716FC" w:rsidRDefault="006716FC" w:rsidP="006716FC">
      <w:pPr>
        <w:pStyle w:val="aff8"/>
        <w:ind w:left="600"/>
      </w:pPr>
      <w:r>
        <w:t xml:space="preserve">С помощью модуля можно систематизировать контакты и хранить информацию о процессах взаимодействия с контрагентами, автоматически выстраивать бизнес-процессы и контролировать их на каждой стадии выполнения. Модуль оснащён функциями планирования рабочего дня, хранения и пересылки различных документов, ведения базы продуктов и услуг и их продаж, отслеживания спроса на поставляемые продукты. </w:t>
      </w:r>
    </w:p>
    <w:p w:rsidR="006716FC" w:rsidRDefault="006716FC" w:rsidP="00EF66C5">
      <w:pPr>
        <w:pStyle w:val="aff8"/>
        <w:numPr>
          <w:ilvl w:val="0"/>
          <w:numId w:val="32"/>
        </w:numPr>
        <w:spacing w:line="240" w:lineRule="auto"/>
      </w:pPr>
      <w:r>
        <w:t>Документооборот «O7.ДОК»</w:t>
      </w:r>
    </w:p>
    <w:p w:rsidR="006716FC" w:rsidRDefault="006716FC" w:rsidP="006716FC">
      <w:pPr>
        <w:pStyle w:val="aff8"/>
        <w:ind w:left="600"/>
      </w:pPr>
      <w:r>
        <w:t>Модуль позволяет автоматизировать документооборот в организации, обеспечивать прозрачность принятия управленческих решений, выстраивать системы межведомственного электронного документооборота для взаимодействия органов власти, бизнеса и граждан.</w:t>
      </w:r>
    </w:p>
    <w:p w:rsidR="006716FC" w:rsidRDefault="006716FC" w:rsidP="00EF66C5">
      <w:pPr>
        <w:pStyle w:val="aff8"/>
        <w:numPr>
          <w:ilvl w:val="0"/>
          <w:numId w:val="33"/>
        </w:numPr>
        <w:spacing w:line="240" w:lineRule="auto"/>
      </w:pPr>
      <w:r>
        <w:t>Управление складом</w:t>
      </w:r>
    </w:p>
    <w:p w:rsidR="006716FC" w:rsidRDefault="006716FC" w:rsidP="006716FC">
      <w:pPr>
        <w:pStyle w:val="aff8"/>
        <w:ind w:left="600"/>
      </w:pPr>
      <w:r>
        <w:t xml:space="preserve">С помощью модуля можно вести складской учёт и обрабатывать заказы клиентов, контролировать взаиморасчёты, управлять сетью подразделений или дистрибьюторов, печатать необходимые документы и отчёты. Модуль можно настроить под нужды заказчиков, распределив права доступа и роли пользователей. </w:t>
      </w:r>
    </w:p>
    <w:p w:rsidR="006716FC" w:rsidRDefault="006716FC" w:rsidP="00EF66C5">
      <w:pPr>
        <w:pStyle w:val="aff8"/>
        <w:numPr>
          <w:ilvl w:val="0"/>
          <w:numId w:val="34"/>
        </w:numPr>
        <w:spacing w:line="240" w:lineRule="auto"/>
      </w:pPr>
      <w:r>
        <w:t>Виртуальный офис</w:t>
      </w:r>
    </w:p>
    <w:p w:rsidR="006716FC" w:rsidRDefault="006716FC" w:rsidP="006716FC">
      <w:pPr>
        <w:pStyle w:val="aff8"/>
        <w:ind w:left="600"/>
      </w:pPr>
      <w:r>
        <w:t>Модуль позволяет создавать и редактировать документы с использованием web-версий программ Microsoft Office, организовать коллективную работу сотрудников компании, централизованно хранить документы.</w:t>
      </w:r>
    </w:p>
    <w:p w:rsidR="006716FC" w:rsidRDefault="006716FC" w:rsidP="00EF66C5">
      <w:pPr>
        <w:pStyle w:val="aff8"/>
        <w:numPr>
          <w:ilvl w:val="0"/>
          <w:numId w:val="35"/>
        </w:numPr>
        <w:spacing w:line="240" w:lineRule="auto"/>
      </w:pPr>
      <w:r>
        <w:t>Объединённые коммуникации</w:t>
      </w:r>
    </w:p>
    <w:p w:rsidR="006716FC" w:rsidRDefault="006716FC" w:rsidP="006716FC">
      <w:pPr>
        <w:pStyle w:val="aff8"/>
        <w:ind w:left="600"/>
      </w:pPr>
      <w:r>
        <w:t xml:space="preserve">Виртуальная IP АТС с простым и удобным интерфейсом на русском и английском языках, распределением вызовов, голосовой почтой, интегрированной с </w:t>
      </w:r>
      <w:r>
        <w:lastRenderedPageBreak/>
        <w:t>электронной, возможностями записи разговоров и проведения селекторных совещаний. Система обмена мгновенными сообщениями с возможностью хранения истории на сервере и доступом к ней из почтового сервиса. Электронная почта с мультиязычным WEB-интерфейсом, средствами групповой работы (календари, задачи, делегирование), защитой от вирусов и спама.</w:t>
      </w:r>
    </w:p>
    <w:p w:rsidR="006716FC" w:rsidRPr="00D42554" w:rsidRDefault="006716FC" w:rsidP="006716FC">
      <w:pPr>
        <w:ind w:firstLine="567"/>
        <w:rPr>
          <w:lang w:val="x-none"/>
        </w:rPr>
      </w:pPr>
    </w:p>
    <w:p w:rsidR="006716FC" w:rsidRDefault="006716FC" w:rsidP="006716FC">
      <w:pPr>
        <w:pStyle w:val="3"/>
        <w:spacing w:before="0"/>
        <w:rPr>
          <w:rFonts w:ascii="Times New Roman" w:hAnsi="Times New Roman"/>
          <w:i w:val="0"/>
        </w:rPr>
      </w:pPr>
      <w:bookmarkStart w:id="181" w:name="_Toc390820305"/>
      <w:bookmarkStart w:id="182" w:name="_Toc390867998"/>
      <w:r w:rsidRPr="004C3830">
        <w:rPr>
          <w:rFonts w:ascii="Times New Roman" w:hAnsi="Times New Roman"/>
          <w:i w:val="0"/>
        </w:rPr>
        <w:t>§</w:t>
      </w:r>
      <w:r w:rsidR="0038216E">
        <w:rPr>
          <w:rFonts w:ascii="Times New Roman" w:hAnsi="Times New Roman"/>
          <w:i w:val="0"/>
        </w:rPr>
        <w:t>2</w:t>
      </w:r>
      <w:r>
        <w:rPr>
          <w:rFonts w:ascii="Times New Roman" w:hAnsi="Times New Roman"/>
          <w:i w:val="0"/>
        </w:rPr>
        <w:t>.3. Безопасные города из облака</w:t>
      </w:r>
      <w:bookmarkEnd w:id="181"/>
      <w:bookmarkEnd w:id="182"/>
      <w:r w:rsidRPr="00E555E3">
        <w:rPr>
          <w:rFonts w:ascii="Times New Roman" w:hAnsi="Times New Roman"/>
          <w:i w:val="0"/>
        </w:rPr>
        <w:t xml:space="preserve"> </w:t>
      </w:r>
    </w:p>
    <w:p w:rsidR="006716FC" w:rsidRDefault="006716FC" w:rsidP="006716FC">
      <w:r>
        <w:t xml:space="preserve">Ростелеком намерен добавить в национальную облачную платформу направление безопасных городов. Оператор работает для этого с целым рядом поставщиков такого ПО. </w:t>
      </w:r>
    </w:p>
    <w:p w:rsidR="006716FC" w:rsidRDefault="006716FC" w:rsidP="006716FC">
      <w:r>
        <w:t xml:space="preserve">Темой безопасных городов ИТ-компании заинтересовались давно. Можно вспомнить покупку московским Verysell уральской «Астра СТ». Сейчас этой темой заинтересовался NVision. Директор дивизиона по работе с госорганизациями </w:t>
      </w:r>
      <w:r w:rsidRPr="00974DC6">
        <w:rPr>
          <w:rStyle w:val="aff4"/>
          <w:b w:val="0"/>
        </w:rPr>
        <w:t>Александр Мартынов</w:t>
      </w:r>
      <w:r>
        <w:t> сообщает, что в декабре 2012 г. должна завершиться начавшаяся в июле этого года опытно-конструкторская разработка сервиса «Безопасный город» для облачной платформы оператора О7. В результате появится действующий макет сервиса с демонстрацией всех функций. </w:t>
      </w:r>
    </w:p>
    <w:p w:rsidR="006716FC" w:rsidRDefault="006716FC" w:rsidP="006716FC">
      <w:r>
        <w:t xml:space="preserve">Продвижение этой темы государством руководитель видит в принятии федеральной целевой программы «Безопасный город». Не сложно догадаться, кто потенциально может стать оператором этого облачного ПО. «Практически в каждом субъекте есть своя региональная или муниципальная программа, направленная на совершенствование системы профилактики нарушений и усиления борьбы с преступностью, но единой программы нет», - сетует Мартынов. </w:t>
      </w:r>
    </w:p>
    <w:p w:rsidR="006716FC" w:rsidRDefault="006716FC" w:rsidP="006716FC">
      <w:r>
        <w:t xml:space="preserve">Среди угроз, которые должно контролировать такое облачное решение, называется целый ряд проблем от криминальных и техногенных до санитарно-эпидемиологических и социальных. Для этого портал ситуационного центра предлагается интегрировать с выступающими источниками данных мобильными устройствами, видеокамерами, датчиками и приборами. </w:t>
      </w:r>
    </w:p>
    <w:p w:rsidR="006716FC" w:rsidRDefault="006716FC" w:rsidP="006716FC">
      <w:r>
        <w:t>Из соседних систем для обмена информацией с ними называются СМЭВ и 112. Частями такого облачного ПО для безопасности городов могут стать подсистемы для аналитики и прогнозирования, информирования граждан и управления оперативными службами, ГИС, а также хранилище данных.</w:t>
      </w:r>
    </w:p>
    <w:p w:rsidR="006716FC" w:rsidRDefault="006716FC" w:rsidP="006716FC">
      <w:r>
        <w:lastRenderedPageBreak/>
        <w:t xml:space="preserve">Вице-президент «Ростелекома» </w:t>
      </w:r>
      <w:r w:rsidRPr="00974DC6">
        <w:rPr>
          <w:rStyle w:val="aff4"/>
          <w:b w:val="0"/>
        </w:rPr>
        <w:t>Алексей Нащекин</w:t>
      </w:r>
      <w:r>
        <w:t xml:space="preserve"> подтвердил заинтересованность оператора в добавлении в О7 ПО для безопасности городов, отметив, что компания сотрудничает по этой теме с целым рядом разработчиков. </w:t>
      </w:r>
    </w:p>
    <w:p w:rsidR="006716FC" w:rsidRDefault="006716FC" w:rsidP="006716FC">
      <w:r>
        <w:t>По большому счету сейчас реальные работы по «безопасным городам» значительно ближе к инфраструктурному уровню обеспечения видеонаблюдения, чему-то из области ЖКХ, чем к интеллектуальному применению ИТ. О ряде своих проектов с силовиками и экологами Челябинской области объявляла та же «Астра СТ», с силовиками Красноярска работает «Российская корпорация средств связи» (РКСС), большие проекты видеонаблюдения в Москве ведут МГТС и «Комкор».</w:t>
      </w:r>
    </w:p>
    <w:p w:rsidR="006716FC" w:rsidRDefault="006716FC" w:rsidP="006716FC">
      <w:r>
        <w:t>Интересно, что довольно сильны в мире позиции российских разработчиков интеллектуального ПО для видеонаблюдения. Такие разработки могут разворачиваться поверх инфраструктуры камер и фиксировать ряд событий, такие как разделение объектов, когда человек оставляет чемодан. Подобным ПО занимается, например, ITV (работает под торговой маркой AxxonSoft).</w:t>
      </w:r>
    </w:p>
    <w:p w:rsidR="006716FC" w:rsidRDefault="006716FC" w:rsidP="009333D8">
      <w:pPr>
        <w:pStyle w:val="afe"/>
        <w:rPr>
          <w:rStyle w:val="aff4"/>
        </w:rPr>
      </w:pPr>
      <w:bookmarkStart w:id="183" w:name="_Toc390820473"/>
      <w:bookmarkStart w:id="184" w:name="_Toc390821908"/>
      <w:bookmarkStart w:id="185" w:name="_Toc390823895"/>
      <w:r>
        <w:t xml:space="preserve">Таблица </w:t>
      </w:r>
      <w:r>
        <w:fldChar w:fldCharType="begin"/>
      </w:r>
      <w:r>
        <w:instrText xml:space="preserve"> SEQ Таблица \* ARABIC </w:instrText>
      </w:r>
      <w:r>
        <w:fldChar w:fldCharType="separate"/>
      </w:r>
      <w:r w:rsidR="000463F4">
        <w:rPr>
          <w:noProof/>
        </w:rPr>
        <w:t>18</w:t>
      </w:r>
      <w:r>
        <w:fldChar w:fldCharType="end"/>
      </w:r>
      <w:r>
        <w:t xml:space="preserve">. </w:t>
      </w:r>
      <w:r w:rsidRPr="00974DC6">
        <w:rPr>
          <w:rStyle w:val="aff4"/>
          <w:b/>
        </w:rPr>
        <w:t>Мировой опыт проектов безопасных городов</w:t>
      </w:r>
      <w:bookmarkEnd w:id="183"/>
      <w:bookmarkEnd w:id="184"/>
      <w:bookmarkEnd w:id="185"/>
    </w:p>
    <w:tbl>
      <w:tblPr>
        <w:tblW w:w="8647" w:type="dxa"/>
        <w:tblInd w:w="108" w:type="dxa"/>
        <w:tblLook w:val="04A0" w:firstRow="1" w:lastRow="0" w:firstColumn="1" w:lastColumn="0" w:noHBand="0" w:noVBand="1"/>
      </w:tblPr>
      <w:tblGrid>
        <w:gridCol w:w="2835"/>
        <w:gridCol w:w="5812"/>
      </w:tblGrid>
      <w:tr w:rsidR="006716FC" w:rsidRPr="00974DC6" w:rsidTr="006716FC">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716FC" w:rsidRPr="00974DC6" w:rsidRDefault="006716FC" w:rsidP="006716FC">
            <w:pPr>
              <w:spacing w:line="240" w:lineRule="auto"/>
              <w:ind w:firstLine="0"/>
              <w:rPr>
                <w:rFonts w:eastAsia="Times New Roman"/>
                <w:b/>
                <w:bCs/>
                <w:color w:val="000000"/>
                <w:sz w:val="20"/>
                <w:szCs w:val="24"/>
                <w:lang w:eastAsia="ru-RU"/>
              </w:rPr>
            </w:pPr>
            <w:r w:rsidRPr="00974DC6">
              <w:rPr>
                <w:rFonts w:eastAsia="Times New Roman"/>
                <w:b/>
                <w:bCs/>
                <w:color w:val="000000"/>
                <w:sz w:val="20"/>
                <w:szCs w:val="24"/>
                <w:lang w:eastAsia="ru-RU"/>
              </w:rPr>
              <w:t>Страна, город</w:t>
            </w:r>
          </w:p>
        </w:tc>
        <w:tc>
          <w:tcPr>
            <w:tcW w:w="5812" w:type="dxa"/>
            <w:tcBorders>
              <w:top w:val="single" w:sz="4" w:space="0" w:color="auto"/>
              <w:left w:val="nil"/>
              <w:bottom w:val="single" w:sz="4" w:space="0" w:color="auto"/>
              <w:right w:val="single" w:sz="4" w:space="0" w:color="auto"/>
            </w:tcBorders>
            <w:shd w:val="clear" w:color="auto" w:fill="BFBFBF"/>
            <w:vAlign w:val="center"/>
            <w:hideMark/>
          </w:tcPr>
          <w:p w:rsidR="006716FC" w:rsidRPr="00974DC6" w:rsidRDefault="006716FC" w:rsidP="006716FC">
            <w:pPr>
              <w:spacing w:line="240" w:lineRule="auto"/>
              <w:ind w:firstLine="0"/>
              <w:rPr>
                <w:rFonts w:eastAsia="Times New Roman"/>
                <w:b/>
                <w:bCs/>
                <w:color w:val="000000"/>
                <w:sz w:val="20"/>
                <w:szCs w:val="24"/>
                <w:lang w:eastAsia="ru-RU"/>
              </w:rPr>
            </w:pPr>
            <w:r w:rsidRPr="00974DC6">
              <w:rPr>
                <w:rFonts w:eastAsia="Times New Roman"/>
                <w:b/>
                <w:bCs/>
                <w:color w:val="000000"/>
                <w:sz w:val="20"/>
                <w:szCs w:val="24"/>
                <w:lang w:eastAsia="ru-RU"/>
              </w:rPr>
              <w:t>Проект</w:t>
            </w:r>
          </w:p>
        </w:tc>
      </w:tr>
      <w:tr w:rsidR="006716FC" w:rsidRPr="00974DC6" w:rsidTr="006716FC">
        <w:trPr>
          <w:trHeight w:val="46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716FC" w:rsidRPr="00974DC6" w:rsidRDefault="006716FC" w:rsidP="006716FC">
            <w:pPr>
              <w:spacing w:line="240" w:lineRule="auto"/>
              <w:ind w:firstLine="0"/>
              <w:rPr>
                <w:rFonts w:eastAsia="Times New Roman"/>
                <w:color w:val="000000"/>
                <w:szCs w:val="24"/>
                <w:lang w:eastAsia="ru-RU"/>
              </w:rPr>
            </w:pPr>
            <w:r w:rsidRPr="00974DC6">
              <w:rPr>
                <w:rFonts w:eastAsia="Times New Roman"/>
                <w:color w:val="000000"/>
                <w:szCs w:val="24"/>
                <w:lang w:eastAsia="ru-RU"/>
              </w:rPr>
              <w:t>США, Нью-Йорк</w:t>
            </w:r>
          </w:p>
        </w:tc>
        <w:tc>
          <w:tcPr>
            <w:tcW w:w="5812" w:type="dxa"/>
            <w:tcBorders>
              <w:top w:val="nil"/>
              <w:left w:val="nil"/>
              <w:bottom w:val="single" w:sz="4" w:space="0" w:color="auto"/>
              <w:right w:val="single" w:sz="4" w:space="0" w:color="auto"/>
            </w:tcBorders>
            <w:shd w:val="clear" w:color="auto" w:fill="auto"/>
            <w:vAlign w:val="center"/>
            <w:hideMark/>
          </w:tcPr>
          <w:p w:rsidR="006716FC" w:rsidRPr="00974DC6" w:rsidRDefault="006716FC" w:rsidP="006716FC">
            <w:pPr>
              <w:spacing w:line="240" w:lineRule="auto"/>
              <w:ind w:firstLine="0"/>
              <w:rPr>
                <w:rFonts w:eastAsia="Times New Roman"/>
                <w:color w:val="000000"/>
                <w:szCs w:val="24"/>
                <w:lang w:eastAsia="ru-RU"/>
              </w:rPr>
            </w:pPr>
            <w:r w:rsidRPr="00974DC6">
              <w:rPr>
                <w:rFonts w:eastAsia="Times New Roman"/>
                <w:color w:val="000000"/>
                <w:szCs w:val="24"/>
                <w:lang w:eastAsia="ru-RU"/>
              </w:rPr>
              <w:t>Центр по раскрытию преступлений в реальном времени</w:t>
            </w:r>
          </w:p>
        </w:tc>
      </w:tr>
      <w:tr w:rsidR="006716FC" w:rsidRPr="00974DC6" w:rsidTr="006716FC">
        <w:trPr>
          <w:trHeight w:val="40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716FC" w:rsidRPr="00974DC6" w:rsidRDefault="006716FC" w:rsidP="006716FC">
            <w:pPr>
              <w:spacing w:line="240" w:lineRule="auto"/>
              <w:ind w:firstLine="0"/>
              <w:rPr>
                <w:rFonts w:eastAsia="Times New Roman"/>
                <w:color w:val="000000"/>
                <w:szCs w:val="24"/>
                <w:lang w:eastAsia="ru-RU"/>
              </w:rPr>
            </w:pPr>
            <w:r w:rsidRPr="00974DC6">
              <w:rPr>
                <w:rFonts w:eastAsia="Times New Roman"/>
                <w:color w:val="000000"/>
                <w:szCs w:val="24"/>
                <w:lang w:eastAsia="ru-RU"/>
              </w:rPr>
              <w:t>Великобритания, Лондон</w:t>
            </w:r>
          </w:p>
        </w:tc>
        <w:tc>
          <w:tcPr>
            <w:tcW w:w="5812" w:type="dxa"/>
            <w:tcBorders>
              <w:top w:val="nil"/>
              <w:left w:val="nil"/>
              <w:bottom w:val="single" w:sz="4" w:space="0" w:color="auto"/>
              <w:right w:val="single" w:sz="4" w:space="0" w:color="auto"/>
            </w:tcBorders>
            <w:shd w:val="clear" w:color="auto" w:fill="auto"/>
            <w:vAlign w:val="center"/>
            <w:hideMark/>
          </w:tcPr>
          <w:p w:rsidR="006716FC" w:rsidRPr="00974DC6" w:rsidRDefault="006716FC" w:rsidP="006716FC">
            <w:pPr>
              <w:spacing w:line="240" w:lineRule="auto"/>
              <w:ind w:firstLine="0"/>
              <w:rPr>
                <w:rFonts w:eastAsia="Times New Roman"/>
                <w:color w:val="000000"/>
                <w:szCs w:val="24"/>
                <w:lang w:eastAsia="ru-RU"/>
              </w:rPr>
            </w:pPr>
            <w:r w:rsidRPr="00974DC6">
              <w:rPr>
                <w:rFonts w:eastAsia="Times New Roman"/>
                <w:color w:val="000000"/>
                <w:szCs w:val="24"/>
                <w:lang w:eastAsia="ru-RU"/>
              </w:rPr>
              <w:t>Система видеонаблюдения и мониторинга</w:t>
            </w:r>
          </w:p>
        </w:tc>
      </w:tr>
      <w:tr w:rsidR="006716FC" w:rsidRPr="00974DC6" w:rsidTr="006716FC">
        <w:trPr>
          <w:trHeight w:val="41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716FC" w:rsidRPr="00974DC6" w:rsidRDefault="006716FC" w:rsidP="006716FC">
            <w:pPr>
              <w:spacing w:line="240" w:lineRule="auto"/>
              <w:ind w:firstLine="0"/>
              <w:rPr>
                <w:rFonts w:eastAsia="Times New Roman"/>
                <w:color w:val="000000"/>
                <w:szCs w:val="24"/>
                <w:lang w:eastAsia="ru-RU"/>
              </w:rPr>
            </w:pPr>
            <w:r w:rsidRPr="00974DC6">
              <w:rPr>
                <w:rFonts w:eastAsia="Times New Roman"/>
                <w:color w:val="000000"/>
                <w:szCs w:val="24"/>
                <w:lang w:eastAsia="ru-RU"/>
              </w:rPr>
              <w:t>Испания, Мадрид</w:t>
            </w:r>
          </w:p>
        </w:tc>
        <w:tc>
          <w:tcPr>
            <w:tcW w:w="5812" w:type="dxa"/>
            <w:tcBorders>
              <w:top w:val="nil"/>
              <w:left w:val="nil"/>
              <w:bottom w:val="single" w:sz="4" w:space="0" w:color="auto"/>
              <w:right w:val="single" w:sz="4" w:space="0" w:color="auto"/>
            </w:tcBorders>
            <w:shd w:val="clear" w:color="auto" w:fill="auto"/>
            <w:vAlign w:val="center"/>
            <w:hideMark/>
          </w:tcPr>
          <w:p w:rsidR="006716FC" w:rsidRPr="00974DC6" w:rsidRDefault="006716FC" w:rsidP="006716FC">
            <w:pPr>
              <w:spacing w:line="240" w:lineRule="auto"/>
              <w:ind w:firstLine="0"/>
              <w:rPr>
                <w:rFonts w:eastAsia="Times New Roman"/>
                <w:color w:val="000000"/>
                <w:szCs w:val="24"/>
                <w:lang w:eastAsia="ru-RU"/>
              </w:rPr>
            </w:pPr>
            <w:r w:rsidRPr="00974DC6">
              <w:rPr>
                <w:rFonts w:eastAsia="Times New Roman"/>
                <w:color w:val="000000"/>
                <w:szCs w:val="24"/>
                <w:lang w:eastAsia="ru-RU"/>
              </w:rPr>
              <w:t>Единая система реагирования на ЧС</w:t>
            </w:r>
          </w:p>
        </w:tc>
      </w:tr>
      <w:tr w:rsidR="006716FC" w:rsidRPr="00974DC6" w:rsidTr="006716FC">
        <w:trPr>
          <w:trHeight w:val="41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716FC" w:rsidRPr="00974DC6" w:rsidRDefault="006716FC" w:rsidP="006716FC">
            <w:pPr>
              <w:spacing w:line="240" w:lineRule="auto"/>
              <w:ind w:firstLine="0"/>
              <w:rPr>
                <w:rFonts w:eastAsia="Times New Roman"/>
                <w:color w:val="000000"/>
                <w:szCs w:val="24"/>
                <w:lang w:eastAsia="ru-RU"/>
              </w:rPr>
            </w:pPr>
            <w:r w:rsidRPr="00974DC6">
              <w:rPr>
                <w:rFonts w:eastAsia="Times New Roman"/>
                <w:color w:val="000000"/>
                <w:szCs w:val="24"/>
                <w:lang w:eastAsia="ru-RU"/>
              </w:rPr>
              <w:t>Швеция, Стокгольм</w:t>
            </w:r>
          </w:p>
        </w:tc>
        <w:tc>
          <w:tcPr>
            <w:tcW w:w="5812" w:type="dxa"/>
            <w:tcBorders>
              <w:top w:val="nil"/>
              <w:left w:val="nil"/>
              <w:bottom w:val="single" w:sz="4" w:space="0" w:color="auto"/>
              <w:right w:val="single" w:sz="4" w:space="0" w:color="auto"/>
            </w:tcBorders>
            <w:shd w:val="clear" w:color="auto" w:fill="auto"/>
            <w:vAlign w:val="center"/>
            <w:hideMark/>
          </w:tcPr>
          <w:p w:rsidR="006716FC" w:rsidRPr="00974DC6" w:rsidRDefault="006716FC" w:rsidP="006716FC">
            <w:pPr>
              <w:spacing w:line="240" w:lineRule="auto"/>
              <w:ind w:firstLine="0"/>
              <w:rPr>
                <w:rFonts w:eastAsia="Times New Roman"/>
                <w:color w:val="000000"/>
                <w:szCs w:val="24"/>
                <w:lang w:eastAsia="ru-RU"/>
              </w:rPr>
            </w:pPr>
            <w:r w:rsidRPr="00974DC6">
              <w:rPr>
                <w:rFonts w:eastAsia="Times New Roman"/>
                <w:color w:val="000000"/>
                <w:szCs w:val="24"/>
                <w:lang w:eastAsia="ru-RU"/>
              </w:rPr>
              <w:t>Платный въезд в центр города</w:t>
            </w:r>
          </w:p>
        </w:tc>
      </w:tr>
      <w:tr w:rsidR="006716FC" w:rsidRPr="00974DC6" w:rsidTr="006716FC">
        <w:trPr>
          <w:trHeight w:val="42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716FC" w:rsidRPr="00974DC6" w:rsidRDefault="006716FC" w:rsidP="006716FC">
            <w:pPr>
              <w:spacing w:line="240" w:lineRule="auto"/>
              <w:ind w:firstLine="0"/>
              <w:rPr>
                <w:rFonts w:eastAsia="Times New Roman"/>
                <w:color w:val="000000"/>
                <w:szCs w:val="24"/>
                <w:lang w:eastAsia="ru-RU"/>
              </w:rPr>
            </w:pPr>
            <w:r w:rsidRPr="00974DC6">
              <w:rPr>
                <w:rFonts w:eastAsia="Times New Roman"/>
                <w:color w:val="000000"/>
                <w:szCs w:val="24"/>
                <w:lang w:eastAsia="ru-RU"/>
              </w:rPr>
              <w:t>ЮАР, Йоханнесбург</w:t>
            </w:r>
          </w:p>
        </w:tc>
        <w:tc>
          <w:tcPr>
            <w:tcW w:w="5812" w:type="dxa"/>
            <w:tcBorders>
              <w:top w:val="nil"/>
              <w:left w:val="nil"/>
              <w:bottom w:val="single" w:sz="4" w:space="0" w:color="auto"/>
              <w:right w:val="single" w:sz="4" w:space="0" w:color="auto"/>
            </w:tcBorders>
            <w:shd w:val="clear" w:color="auto" w:fill="auto"/>
            <w:vAlign w:val="center"/>
            <w:hideMark/>
          </w:tcPr>
          <w:p w:rsidR="006716FC" w:rsidRPr="00974DC6" w:rsidRDefault="006716FC" w:rsidP="006716FC">
            <w:pPr>
              <w:spacing w:line="240" w:lineRule="auto"/>
              <w:ind w:firstLine="0"/>
              <w:rPr>
                <w:rFonts w:eastAsia="Times New Roman"/>
                <w:color w:val="000000"/>
                <w:szCs w:val="24"/>
                <w:lang w:eastAsia="ru-RU"/>
              </w:rPr>
            </w:pPr>
            <w:r w:rsidRPr="00974DC6">
              <w:rPr>
                <w:rFonts w:eastAsia="Times New Roman"/>
                <w:color w:val="000000"/>
                <w:szCs w:val="24"/>
                <w:lang w:eastAsia="ru-RU"/>
              </w:rPr>
              <w:t>Центр управления ЧС к чемпионату мира по футболу 2010</w:t>
            </w:r>
          </w:p>
        </w:tc>
      </w:tr>
      <w:tr w:rsidR="006716FC" w:rsidRPr="00974DC6" w:rsidTr="006716FC">
        <w:trPr>
          <w:trHeight w:val="41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716FC" w:rsidRPr="00974DC6" w:rsidRDefault="006716FC" w:rsidP="006716FC">
            <w:pPr>
              <w:spacing w:line="240" w:lineRule="auto"/>
              <w:ind w:firstLine="0"/>
              <w:rPr>
                <w:rFonts w:eastAsia="Times New Roman"/>
                <w:color w:val="000000"/>
                <w:szCs w:val="24"/>
                <w:lang w:eastAsia="ru-RU"/>
              </w:rPr>
            </w:pPr>
            <w:r w:rsidRPr="00974DC6">
              <w:rPr>
                <w:rFonts w:eastAsia="Times New Roman"/>
                <w:color w:val="000000"/>
                <w:szCs w:val="24"/>
                <w:lang w:eastAsia="ru-RU"/>
              </w:rPr>
              <w:t>Китай, Шэньчжень</w:t>
            </w:r>
          </w:p>
        </w:tc>
        <w:tc>
          <w:tcPr>
            <w:tcW w:w="5812" w:type="dxa"/>
            <w:tcBorders>
              <w:top w:val="nil"/>
              <w:left w:val="nil"/>
              <w:bottom w:val="single" w:sz="4" w:space="0" w:color="auto"/>
              <w:right w:val="single" w:sz="4" w:space="0" w:color="auto"/>
            </w:tcBorders>
            <w:shd w:val="clear" w:color="auto" w:fill="auto"/>
            <w:vAlign w:val="center"/>
            <w:hideMark/>
          </w:tcPr>
          <w:p w:rsidR="006716FC" w:rsidRPr="00974DC6" w:rsidRDefault="006716FC" w:rsidP="006716FC">
            <w:pPr>
              <w:spacing w:line="240" w:lineRule="auto"/>
              <w:ind w:firstLine="0"/>
              <w:rPr>
                <w:rFonts w:eastAsia="Times New Roman"/>
                <w:color w:val="000000"/>
                <w:szCs w:val="24"/>
                <w:lang w:eastAsia="ru-RU"/>
              </w:rPr>
            </w:pPr>
            <w:r w:rsidRPr="00974DC6">
              <w:rPr>
                <w:rFonts w:eastAsia="Times New Roman"/>
                <w:color w:val="000000"/>
                <w:szCs w:val="24"/>
                <w:lang w:eastAsia="ru-RU"/>
              </w:rPr>
              <w:t>Система видеомониторинга и контроля перемещения людей</w:t>
            </w:r>
          </w:p>
        </w:tc>
      </w:tr>
    </w:tbl>
    <w:p w:rsidR="006716FC" w:rsidRPr="00974DC6" w:rsidRDefault="006716FC" w:rsidP="006716FC">
      <w:pPr>
        <w:pStyle w:val="source"/>
        <w:jc w:val="right"/>
        <w:rPr>
          <w:b/>
          <w:sz w:val="20"/>
        </w:rPr>
      </w:pPr>
      <w:r w:rsidRPr="00974DC6">
        <w:rPr>
          <w:rStyle w:val="aff4"/>
          <w:lang w:eastAsia="x-none"/>
        </w:rPr>
        <w:t>Исто</w:t>
      </w:r>
      <w:r w:rsidRPr="00974DC6">
        <w:rPr>
          <w:sz w:val="20"/>
        </w:rPr>
        <w:t>чн</w:t>
      </w:r>
      <w:r w:rsidRPr="00974DC6">
        <w:rPr>
          <w:b/>
          <w:sz w:val="20"/>
        </w:rPr>
        <w:t>ик: NVision, 2012</w:t>
      </w:r>
    </w:p>
    <w:p w:rsidR="006716FC" w:rsidRDefault="006716FC" w:rsidP="009333D8">
      <w:pPr>
        <w:pStyle w:val="afe"/>
        <w:rPr>
          <w:rStyle w:val="aff4"/>
          <w:b/>
        </w:rPr>
      </w:pPr>
      <w:bookmarkStart w:id="186" w:name="_Toc390820474"/>
      <w:bookmarkStart w:id="187" w:name="_Toc390821909"/>
      <w:bookmarkStart w:id="188" w:name="_Toc390823896"/>
      <w:r>
        <w:t xml:space="preserve">Таблица </w:t>
      </w:r>
      <w:r>
        <w:fldChar w:fldCharType="begin"/>
      </w:r>
      <w:r>
        <w:instrText xml:space="preserve"> SEQ Таблица \* ARABIC </w:instrText>
      </w:r>
      <w:r>
        <w:fldChar w:fldCharType="separate"/>
      </w:r>
      <w:r w:rsidR="000463F4">
        <w:rPr>
          <w:noProof/>
        </w:rPr>
        <w:t>19</w:t>
      </w:r>
      <w:r>
        <w:fldChar w:fldCharType="end"/>
      </w:r>
      <w:r>
        <w:t xml:space="preserve">. </w:t>
      </w:r>
      <w:r w:rsidRPr="00974DC6">
        <w:rPr>
          <w:rStyle w:val="aff4"/>
          <w:b/>
        </w:rPr>
        <w:t>Отечественный опыт проектов безопасных городов</w:t>
      </w:r>
      <w:bookmarkEnd w:id="186"/>
      <w:bookmarkEnd w:id="187"/>
      <w:bookmarkEnd w:id="188"/>
    </w:p>
    <w:tbl>
      <w:tblPr>
        <w:tblW w:w="8647" w:type="dxa"/>
        <w:tblInd w:w="108" w:type="dxa"/>
        <w:tblLook w:val="04A0" w:firstRow="1" w:lastRow="0" w:firstColumn="1" w:lastColumn="0" w:noHBand="0" w:noVBand="1"/>
      </w:tblPr>
      <w:tblGrid>
        <w:gridCol w:w="2835"/>
        <w:gridCol w:w="5812"/>
      </w:tblGrid>
      <w:tr w:rsidR="006716FC" w:rsidRPr="00974DC6" w:rsidTr="006716FC">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716FC" w:rsidRPr="00974DC6" w:rsidRDefault="006716FC" w:rsidP="006716FC">
            <w:pPr>
              <w:spacing w:line="240" w:lineRule="auto"/>
              <w:ind w:firstLine="0"/>
              <w:rPr>
                <w:rFonts w:eastAsia="Times New Roman"/>
                <w:b/>
                <w:bCs/>
                <w:color w:val="000000"/>
                <w:sz w:val="20"/>
                <w:szCs w:val="24"/>
                <w:lang w:eastAsia="ru-RU"/>
              </w:rPr>
            </w:pPr>
            <w:r w:rsidRPr="00974DC6">
              <w:rPr>
                <w:rFonts w:eastAsia="Times New Roman"/>
                <w:b/>
                <w:bCs/>
                <w:color w:val="000000"/>
                <w:sz w:val="20"/>
                <w:szCs w:val="24"/>
                <w:lang w:eastAsia="ru-RU"/>
              </w:rPr>
              <w:t>Город</w:t>
            </w:r>
          </w:p>
        </w:tc>
        <w:tc>
          <w:tcPr>
            <w:tcW w:w="5812" w:type="dxa"/>
            <w:tcBorders>
              <w:top w:val="single" w:sz="4" w:space="0" w:color="auto"/>
              <w:left w:val="nil"/>
              <w:bottom w:val="single" w:sz="4" w:space="0" w:color="auto"/>
              <w:right w:val="single" w:sz="4" w:space="0" w:color="auto"/>
            </w:tcBorders>
            <w:shd w:val="clear" w:color="auto" w:fill="BFBFBF"/>
            <w:vAlign w:val="center"/>
            <w:hideMark/>
          </w:tcPr>
          <w:p w:rsidR="006716FC" w:rsidRPr="00974DC6" w:rsidRDefault="006716FC" w:rsidP="006716FC">
            <w:pPr>
              <w:spacing w:line="240" w:lineRule="auto"/>
              <w:ind w:firstLine="0"/>
              <w:rPr>
                <w:rFonts w:eastAsia="Times New Roman"/>
                <w:b/>
                <w:bCs/>
                <w:color w:val="000000"/>
                <w:sz w:val="20"/>
                <w:szCs w:val="24"/>
                <w:lang w:eastAsia="ru-RU"/>
              </w:rPr>
            </w:pPr>
            <w:r w:rsidRPr="00974DC6">
              <w:rPr>
                <w:rFonts w:eastAsia="Times New Roman"/>
                <w:b/>
                <w:bCs/>
                <w:color w:val="000000"/>
                <w:sz w:val="20"/>
                <w:szCs w:val="24"/>
                <w:lang w:eastAsia="ru-RU"/>
              </w:rPr>
              <w:t>Проект</w:t>
            </w:r>
          </w:p>
        </w:tc>
      </w:tr>
      <w:tr w:rsidR="006716FC" w:rsidRPr="00974DC6" w:rsidTr="006716FC">
        <w:trPr>
          <w:trHeight w:val="39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716FC" w:rsidRPr="00974DC6" w:rsidRDefault="006716FC" w:rsidP="006716FC">
            <w:pPr>
              <w:spacing w:line="240" w:lineRule="auto"/>
              <w:ind w:firstLine="0"/>
              <w:rPr>
                <w:rFonts w:eastAsia="Times New Roman"/>
                <w:color w:val="000000"/>
                <w:szCs w:val="24"/>
                <w:lang w:eastAsia="ru-RU"/>
              </w:rPr>
            </w:pPr>
            <w:r w:rsidRPr="00974DC6">
              <w:rPr>
                <w:rFonts w:eastAsia="Times New Roman"/>
                <w:color w:val="000000"/>
                <w:szCs w:val="24"/>
                <w:lang w:eastAsia="ru-RU"/>
              </w:rPr>
              <w:t>Москва</w:t>
            </w:r>
          </w:p>
        </w:tc>
        <w:tc>
          <w:tcPr>
            <w:tcW w:w="5812" w:type="dxa"/>
            <w:tcBorders>
              <w:top w:val="nil"/>
              <w:left w:val="nil"/>
              <w:bottom w:val="single" w:sz="4" w:space="0" w:color="auto"/>
              <w:right w:val="single" w:sz="4" w:space="0" w:color="auto"/>
            </w:tcBorders>
            <w:shd w:val="clear" w:color="auto" w:fill="auto"/>
            <w:vAlign w:val="center"/>
            <w:hideMark/>
          </w:tcPr>
          <w:p w:rsidR="006716FC" w:rsidRPr="00974DC6" w:rsidRDefault="006716FC" w:rsidP="006716FC">
            <w:pPr>
              <w:spacing w:line="240" w:lineRule="auto"/>
              <w:ind w:firstLine="0"/>
              <w:rPr>
                <w:rFonts w:eastAsia="Times New Roman"/>
                <w:color w:val="000000"/>
                <w:szCs w:val="24"/>
                <w:lang w:eastAsia="ru-RU"/>
              </w:rPr>
            </w:pPr>
            <w:r w:rsidRPr="00974DC6">
              <w:rPr>
                <w:rFonts w:eastAsia="Times New Roman"/>
                <w:color w:val="000000"/>
                <w:szCs w:val="24"/>
                <w:lang w:eastAsia="ru-RU"/>
              </w:rPr>
              <w:t>Безопасный город</w:t>
            </w:r>
          </w:p>
        </w:tc>
      </w:tr>
      <w:tr w:rsidR="006716FC" w:rsidRPr="00974DC6" w:rsidTr="006716FC">
        <w:trPr>
          <w:trHeight w:val="41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716FC" w:rsidRPr="00974DC6" w:rsidRDefault="006716FC" w:rsidP="006716FC">
            <w:pPr>
              <w:spacing w:line="240" w:lineRule="auto"/>
              <w:ind w:firstLine="0"/>
              <w:rPr>
                <w:rFonts w:eastAsia="Times New Roman"/>
                <w:color w:val="000000"/>
                <w:szCs w:val="24"/>
                <w:lang w:eastAsia="ru-RU"/>
              </w:rPr>
            </w:pPr>
            <w:r w:rsidRPr="00974DC6">
              <w:rPr>
                <w:rFonts w:eastAsia="Times New Roman"/>
                <w:color w:val="000000"/>
                <w:szCs w:val="24"/>
                <w:lang w:eastAsia="ru-RU"/>
              </w:rPr>
              <w:t>Татарстан</w:t>
            </w:r>
          </w:p>
        </w:tc>
        <w:tc>
          <w:tcPr>
            <w:tcW w:w="5812" w:type="dxa"/>
            <w:tcBorders>
              <w:top w:val="nil"/>
              <w:left w:val="nil"/>
              <w:bottom w:val="single" w:sz="4" w:space="0" w:color="auto"/>
              <w:right w:val="single" w:sz="4" w:space="0" w:color="auto"/>
            </w:tcBorders>
            <w:shd w:val="clear" w:color="auto" w:fill="auto"/>
            <w:vAlign w:val="center"/>
            <w:hideMark/>
          </w:tcPr>
          <w:p w:rsidR="006716FC" w:rsidRPr="00974DC6" w:rsidRDefault="006716FC" w:rsidP="006716FC">
            <w:pPr>
              <w:spacing w:line="240" w:lineRule="auto"/>
              <w:ind w:firstLine="0"/>
              <w:rPr>
                <w:rFonts w:eastAsia="Times New Roman"/>
                <w:color w:val="000000"/>
                <w:szCs w:val="24"/>
                <w:lang w:eastAsia="ru-RU"/>
              </w:rPr>
            </w:pPr>
            <w:r w:rsidRPr="00974DC6">
              <w:rPr>
                <w:rFonts w:eastAsia="Times New Roman"/>
                <w:color w:val="000000"/>
                <w:szCs w:val="24"/>
                <w:lang w:eastAsia="ru-RU"/>
              </w:rPr>
              <w:t>Безопасный город</w:t>
            </w:r>
          </w:p>
        </w:tc>
      </w:tr>
      <w:tr w:rsidR="006716FC" w:rsidRPr="00974DC6" w:rsidTr="006716FC">
        <w:trPr>
          <w:trHeight w:val="35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716FC" w:rsidRPr="00974DC6" w:rsidRDefault="006716FC" w:rsidP="006716FC">
            <w:pPr>
              <w:spacing w:line="240" w:lineRule="auto"/>
              <w:ind w:firstLine="0"/>
              <w:rPr>
                <w:rFonts w:eastAsia="Times New Roman"/>
                <w:color w:val="000000"/>
                <w:szCs w:val="24"/>
                <w:lang w:eastAsia="ru-RU"/>
              </w:rPr>
            </w:pPr>
            <w:r w:rsidRPr="00974DC6">
              <w:rPr>
                <w:rFonts w:eastAsia="Times New Roman"/>
                <w:color w:val="000000"/>
                <w:szCs w:val="24"/>
                <w:lang w:eastAsia="ru-RU"/>
              </w:rPr>
              <w:t>Башкортостан</w:t>
            </w:r>
          </w:p>
        </w:tc>
        <w:tc>
          <w:tcPr>
            <w:tcW w:w="5812" w:type="dxa"/>
            <w:tcBorders>
              <w:top w:val="nil"/>
              <w:left w:val="nil"/>
              <w:bottom w:val="single" w:sz="4" w:space="0" w:color="auto"/>
              <w:right w:val="single" w:sz="4" w:space="0" w:color="auto"/>
            </w:tcBorders>
            <w:shd w:val="clear" w:color="auto" w:fill="auto"/>
            <w:vAlign w:val="center"/>
            <w:hideMark/>
          </w:tcPr>
          <w:p w:rsidR="006716FC" w:rsidRPr="00974DC6" w:rsidRDefault="006716FC" w:rsidP="006716FC">
            <w:pPr>
              <w:spacing w:line="240" w:lineRule="auto"/>
              <w:ind w:firstLine="0"/>
              <w:rPr>
                <w:rFonts w:eastAsia="Times New Roman"/>
                <w:color w:val="000000"/>
                <w:szCs w:val="24"/>
                <w:lang w:eastAsia="ru-RU"/>
              </w:rPr>
            </w:pPr>
            <w:r w:rsidRPr="00974DC6">
              <w:rPr>
                <w:rFonts w:eastAsia="Times New Roman"/>
                <w:color w:val="000000"/>
                <w:szCs w:val="24"/>
                <w:lang w:eastAsia="ru-RU"/>
              </w:rPr>
              <w:t>Центр управления силами и мониторинг транспорта</w:t>
            </w:r>
          </w:p>
        </w:tc>
      </w:tr>
      <w:tr w:rsidR="006716FC" w:rsidRPr="00974DC6" w:rsidTr="006716FC">
        <w:trPr>
          <w:trHeight w:val="35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716FC" w:rsidRPr="00974DC6" w:rsidRDefault="006716FC" w:rsidP="006716FC">
            <w:pPr>
              <w:spacing w:line="240" w:lineRule="auto"/>
              <w:ind w:firstLine="0"/>
              <w:rPr>
                <w:rFonts w:eastAsia="Times New Roman"/>
                <w:color w:val="000000"/>
                <w:szCs w:val="24"/>
                <w:lang w:eastAsia="ru-RU"/>
              </w:rPr>
            </w:pPr>
            <w:r w:rsidRPr="00974DC6">
              <w:rPr>
                <w:rFonts w:eastAsia="Times New Roman"/>
                <w:color w:val="000000"/>
                <w:szCs w:val="24"/>
                <w:lang w:eastAsia="ru-RU"/>
              </w:rPr>
              <w:t>Бурятия</w:t>
            </w:r>
          </w:p>
        </w:tc>
        <w:tc>
          <w:tcPr>
            <w:tcW w:w="5812" w:type="dxa"/>
            <w:tcBorders>
              <w:top w:val="nil"/>
              <w:left w:val="nil"/>
              <w:bottom w:val="single" w:sz="4" w:space="0" w:color="auto"/>
              <w:right w:val="single" w:sz="4" w:space="0" w:color="auto"/>
            </w:tcBorders>
            <w:shd w:val="clear" w:color="auto" w:fill="auto"/>
            <w:vAlign w:val="center"/>
            <w:hideMark/>
          </w:tcPr>
          <w:p w:rsidR="006716FC" w:rsidRPr="00974DC6" w:rsidRDefault="006716FC" w:rsidP="006716FC">
            <w:pPr>
              <w:spacing w:line="240" w:lineRule="auto"/>
              <w:ind w:firstLine="0"/>
              <w:rPr>
                <w:rFonts w:eastAsia="Times New Roman"/>
                <w:color w:val="000000"/>
                <w:szCs w:val="24"/>
                <w:lang w:eastAsia="ru-RU"/>
              </w:rPr>
            </w:pPr>
            <w:r w:rsidRPr="00974DC6">
              <w:rPr>
                <w:rFonts w:eastAsia="Times New Roman"/>
                <w:color w:val="000000"/>
                <w:szCs w:val="24"/>
                <w:lang w:eastAsia="ru-RU"/>
              </w:rPr>
              <w:t>Проект «Безопасность жизни»</w:t>
            </w:r>
          </w:p>
        </w:tc>
      </w:tr>
      <w:tr w:rsidR="006716FC" w:rsidRPr="00974DC6" w:rsidTr="006716FC">
        <w:trPr>
          <w:trHeight w:val="35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716FC" w:rsidRPr="00974DC6" w:rsidRDefault="006716FC" w:rsidP="006716FC">
            <w:pPr>
              <w:spacing w:line="240" w:lineRule="auto"/>
              <w:ind w:firstLine="0"/>
              <w:rPr>
                <w:rFonts w:eastAsia="Times New Roman"/>
                <w:color w:val="000000"/>
                <w:szCs w:val="24"/>
                <w:lang w:eastAsia="ru-RU"/>
              </w:rPr>
            </w:pPr>
            <w:r w:rsidRPr="00974DC6">
              <w:rPr>
                <w:rFonts w:eastAsia="Times New Roman"/>
                <w:color w:val="000000"/>
                <w:szCs w:val="24"/>
                <w:lang w:eastAsia="ru-RU"/>
              </w:rPr>
              <w:t>Ростов-на-Дону</w:t>
            </w:r>
          </w:p>
        </w:tc>
        <w:tc>
          <w:tcPr>
            <w:tcW w:w="5812" w:type="dxa"/>
            <w:tcBorders>
              <w:top w:val="nil"/>
              <w:left w:val="nil"/>
              <w:bottom w:val="single" w:sz="4" w:space="0" w:color="auto"/>
              <w:right w:val="single" w:sz="4" w:space="0" w:color="auto"/>
            </w:tcBorders>
            <w:shd w:val="clear" w:color="auto" w:fill="auto"/>
            <w:vAlign w:val="center"/>
            <w:hideMark/>
          </w:tcPr>
          <w:p w:rsidR="006716FC" w:rsidRPr="00974DC6" w:rsidRDefault="006716FC" w:rsidP="006716FC">
            <w:pPr>
              <w:spacing w:line="240" w:lineRule="auto"/>
              <w:ind w:firstLine="0"/>
              <w:rPr>
                <w:rFonts w:eastAsia="Times New Roman"/>
                <w:color w:val="000000"/>
                <w:szCs w:val="24"/>
                <w:lang w:eastAsia="ru-RU"/>
              </w:rPr>
            </w:pPr>
            <w:r w:rsidRPr="00974DC6">
              <w:rPr>
                <w:rFonts w:eastAsia="Times New Roman"/>
                <w:color w:val="000000"/>
                <w:szCs w:val="24"/>
                <w:lang w:eastAsia="ru-RU"/>
              </w:rPr>
              <w:t>Ситуационный центр «Безопасный город»</w:t>
            </w:r>
          </w:p>
        </w:tc>
      </w:tr>
      <w:tr w:rsidR="006716FC" w:rsidRPr="00974DC6" w:rsidTr="006716FC">
        <w:trPr>
          <w:trHeight w:val="37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716FC" w:rsidRPr="00974DC6" w:rsidRDefault="006716FC" w:rsidP="006716FC">
            <w:pPr>
              <w:spacing w:line="240" w:lineRule="auto"/>
              <w:ind w:firstLine="0"/>
              <w:rPr>
                <w:rFonts w:eastAsia="Times New Roman"/>
                <w:color w:val="000000"/>
                <w:szCs w:val="24"/>
                <w:lang w:eastAsia="ru-RU"/>
              </w:rPr>
            </w:pPr>
            <w:r w:rsidRPr="00974DC6">
              <w:rPr>
                <w:rFonts w:eastAsia="Times New Roman"/>
                <w:color w:val="000000"/>
                <w:szCs w:val="24"/>
                <w:lang w:eastAsia="ru-RU"/>
              </w:rPr>
              <w:t>Кемерово</w:t>
            </w:r>
          </w:p>
        </w:tc>
        <w:tc>
          <w:tcPr>
            <w:tcW w:w="5812" w:type="dxa"/>
            <w:tcBorders>
              <w:top w:val="nil"/>
              <w:left w:val="nil"/>
              <w:bottom w:val="single" w:sz="4" w:space="0" w:color="auto"/>
              <w:right w:val="single" w:sz="4" w:space="0" w:color="auto"/>
            </w:tcBorders>
            <w:shd w:val="clear" w:color="auto" w:fill="auto"/>
            <w:vAlign w:val="center"/>
            <w:hideMark/>
          </w:tcPr>
          <w:p w:rsidR="006716FC" w:rsidRPr="00974DC6" w:rsidRDefault="006716FC" w:rsidP="006716FC">
            <w:pPr>
              <w:spacing w:line="240" w:lineRule="auto"/>
              <w:ind w:firstLine="0"/>
              <w:rPr>
                <w:rFonts w:eastAsia="Times New Roman"/>
                <w:color w:val="000000"/>
                <w:szCs w:val="24"/>
                <w:lang w:eastAsia="ru-RU"/>
              </w:rPr>
            </w:pPr>
            <w:r w:rsidRPr="00974DC6">
              <w:rPr>
                <w:rFonts w:eastAsia="Times New Roman"/>
                <w:color w:val="000000"/>
                <w:szCs w:val="24"/>
                <w:lang w:eastAsia="ru-RU"/>
              </w:rPr>
              <w:t>Система мониторинга и видеонаблюдения</w:t>
            </w:r>
          </w:p>
        </w:tc>
      </w:tr>
    </w:tbl>
    <w:p w:rsidR="006716FC" w:rsidRPr="00974DC6" w:rsidRDefault="006716FC" w:rsidP="006716FC">
      <w:pPr>
        <w:pStyle w:val="source"/>
        <w:jc w:val="right"/>
        <w:rPr>
          <w:b/>
          <w:sz w:val="20"/>
        </w:rPr>
      </w:pPr>
      <w:r w:rsidRPr="00974DC6">
        <w:rPr>
          <w:b/>
          <w:sz w:val="20"/>
        </w:rPr>
        <w:lastRenderedPageBreak/>
        <w:t xml:space="preserve">Источник: NVision, 2012 </w:t>
      </w:r>
    </w:p>
    <w:p w:rsidR="006716FC" w:rsidRDefault="006716FC" w:rsidP="006716FC">
      <w:r>
        <w:t xml:space="preserve">Государственный ЖКХ крайне инерционен и действительно «умного» функционала городах пока нет, но можно вспомнить переживший теракт аэропорт «Домодедово», которому после этого пришлось всерьез заняться давтоматизацией безопасности. </w:t>
      </w:r>
    </w:p>
    <w:p w:rsidR="006716FC" w:rsidRDefault="006716FC" w:rsidP="006716FC">
      <w:r>
        <w:t>Наземное наблюдение за машинами и самолетами, перемещающимися по полю, включает в себя контроль опасных сближений и предупреждение диспетчеров о них. Датчики на ограждениях, входящие в систему контроля периметра, реагируют на движение и вибрацию, используются инфракрасные камеры. В итоге "умный забор" аэропорта передает операторам кроме картинки предполагаемого нарушения (в итоге качающий забор может оказаться лисой) еще и оценку степени угрозы.</w:t>
      </w:r>
    </w:p>
    <w:p w:rsidR="006716FC" w:rsidRDefault="006716FC" w:rsidP="006716FC">
      <w:r>
        <w:t xml:space="preserve">Теленаблюдение высокой четкости кроме уже упоминавшегося контроля разделения объектов отвечает за определение госномеров машин на стоянке. Еще при скоплении пассажиров на пограничном контроле автоматически генерируется заявка на открытие дополнительных кабинок в этом узком месте. Наконец, можно назвать такие части «безопасного аэропорта», которые могли бы перекочевать и в города, как биометрический контроль доступа на перрон для персонала и портативные видеокамеры фиксации у сотрудников службы безопасности. </w:t>
      </w:r>
    </w:p>
    <w:p w:rsidR="006716FC" w:rsidRDefault="006716FC" w:rsidP="006716FC">
      <w:pPr>
        <w:ind w:firstLine="567"/>
        <w:rPr>
          <w:lang w:val="x-none"/>
        </w:rPr>
      </w:pPr>
    </w:p>
    <w:p w:rsidR="006716FC" w:rsidRDefault="006716FC" w:rsidP="006716FC">
      <w:pPr>
        <w:pStyle w:val="3"/>
        <w:spacing w:before="0"/>
        <w:rPr>
          <w:rFonts w:ascii="Times New Roman" w:hAnsi="Times New Roman"/>
          <w:i w:val="0"/>
        </w:rPr>
      </w:pPr>
      <w:bookmarkStart w:id="189" w:name="_Toc390820306"/>
      <w:bookmarkStart w:id="190" w:name="_Toc390867999"/>
      <w:r w:rsidRPr="004C3830">
        <w:rPr>
          <w:rFonts w:ascii="Times New Roman" w:hAnsi="Times New Roman"/>
          <w:i w:val="0"/>
        </w:rPr>
        <w:t>§</w:t>
      </w:r>
      <w:r w:rsidR="0038216E">
        <w:rPr>
          <w:rFonts w:ascii="Times New Roman" w:hAnsi="Times New Roman"/>
          <w:i w:val="0"/>
        </w:rPr>
        <w:t>2</w:t>
      </w:r>
      <w:r>
        <w:rPr>
          <w:rFonts w:ascii="Times New Roman" w:hAnsi="Times New Roman"/>
          <w:i w:val="0"/>
        </w:rPr>
        <w:t>.4. Внедрение облачных технологий в школах</w:t>
      </w:r>
      <w:bookmarkEnd w:id="189"/>
      <w:bookmarkEnd w:id="190"/>
      <w:r w:rsidRPr="00E555E3">
        <w:rPr>
          <w:rFonts w:ascii="Times New Roman" w:hAnsi="Times New Roman"/>
          <w:i w:val="0"/>
        </w:rPr>
        <w:t xml:space="preserve"> </w:t>
      </w:r>
    </w:p>
    <w:p w:rsidR="006716FC" w:rsidRDefault="006716FC" w:rsidP="006716FC">
      <w:r>
        <w:t>Школьное облако в будущем сможет собирать всю информацию об ученике. Причем не только касающуюся самих занятий, но, по сути, вести его полный профиль от поступления до выпуска.</w:t>
      </w:r>
    </w:p>
    <w:p w:rsidR="006716FC" w:rsidRDefault="006716FC" w:rsidP="006716FC">
      <w:r>
        <w:t xml:space="preserve">О заказе российским образованием ПО для автоматизации работы школ из облака можно говорить в настоящем времени. Dnevnik.ru заявляет, что к системе подключены более 22 тыс. школ, 2,7 млн учеников, почти 390 тыс. учителей и свыше 1,2 млн родителей.   </w:t>
      </w:r>
    </w:p>
    <w:p w:rsidR="006716FC" w:rsidRDefault="006716FC" w:rsidP="006716FC">
      <w:r>
        <w:t xml:space="preserve">Пользователи получают расписание уроков, электронные дневники и журналы учителя, записи домашних заданий, библиотеку художественной и учебной литературы, аудио и видео материалы, а также словари и переводчик. </w:t>
      </w:r>
    </w:p>
    <w:p w:rsidR="006716FC" w:rsidRDefault="006716FC" w:rsidP="006716FC">
      <w:r>
        <w:t xml:space="preserve">Часть О7.Образование есть и в «национальной облачной платформе» «Ростелекома». Кроме типового функционала вроде ведения личных дел учеников и преподавателей здесь заявлены учет аудиторного фонда, хранение о результатах единого </w:t>
      </w:r>
      <w:r>
        <w:lastRenderedPageBreak/>
        <w:t xml:space="preserve">госэкзамена, сбор отчетности подведомственных учреждений и сдача классных журналов в электронной форме. </w:t>
      </w:r>
    </w:p>
    <w:p w:rsidR="006716FC" w:rsidRDefault="006716FC" w:rsidP="006716FC">
      <w:r>
        <w:t xml:space="preserve">Обобщая, можно разделить функции существующих сервисов на административные и непосредственно ПО для обучения. С телеком-оператором сотрудничает казанская «Барс груп». В ее портфеле по образовательной тематике помимо электронной школы есть аналоги для детских садов и колледжей. </w:t>
      </w:r>
    </w:p>
    <w:p w:rsidR="006716FC" w:rsidRDefault="006716FC" w:rsidP="006716FC">
      <w:r>
        <w:t>Руководитель предприятия </w:t>
      </w:r>
      <w:r w:rsidRPr="00157834">
        <w:rPr>
          <w:rStyle w:val="aff4"/>
          <w:b w:val="0"/>
        </w:rPr>
        <w:t>Тимур Ахмеров,</w:t>
      </w:r>
      <w:r>
        <w:t xml:space="preserve"> рассказывая о направлении развития, выделяет бум мобильных устройств в мире. По его данным с 2011 г. до 2016 г. их число должно возрасти с 10 млрд до 18 млрд штук. Отсюда желание «Барс» развивать направление мобильного ПО в своих линейках. Ахмеров видит в будущем планшеты заменой тетради, в которой можно просматривать учебные материалы и выполнять задания. </w:t>
      </w:r>
    </w:p>
    <w:p w:rsidR="006716FC" w:rsidRDefault="006716FC" w:rsidP="006716FC">
      <w:r>
        <w:t xml:space="preserve">В О7 по его мнению должна стать единой точкой хранения данных о ребенке, касающихся не только его учебы, но и здоровья, спортивных достижений и т.п. Данные собираются с помощью карты школьника, выдаваемой ученикам. </w:t>
      </w:r>
    </w:p>
    <w:p w:rsidR="006716FC" w:rsidRDefault="006716FC" w:rsidP="006716FC">
      <w:r>
        <w:t xml:space="preserve">Помимо этого в ходе информатизации школ Ахмеров рассчитывает сделать открытым практически каждый урок. Родителям не нужно будет физически присутствовать на занятии, они смогут подключиться к уроку удаленно.  </w:t>
      </w:r>
    </w:p>
    <w:p w:rsidR="006716FC" w:rsidRDefault="006716FC" w:rsidP="006716FC">
      <w:r>
        <w:t xml:space="preserve">Помимо облачной программной части  в школе всегда останутся локальные средства отображения учебной информации. С ними тоже происходит много интересного. Современные интерактивные доски совместимы с проекторами, обладают обратной связью с обучающим ПО. Таким образом, они могут работать совместно с системами оценки знаний, установленными в классах камерами и интерфейсами на планшетах учеников. </w:t>
      </w:r>
    </w:p>
    <w:p w:rsidR="006716FC" w:rsidRDefault="006716FC" w:rsidP="006716FC">
      <w:r>
        <w:t xml:space="preserve">Итоговым продуктом для школ должно в результате стать не отдельно облачное административное или учебное ПО или умные доски в классах, а единая электронная сеть школьников, родителей, учителей и чиновников от образования. </w:t>
      </w:r>
    </w:p>
    <w:p w:rsidR="006716FC" w:rsidRDefault="006716FC" w:rsidP="006716FC">
      <w:r>
        <w:t>Педагоги будут общаться с родителями не только лично на собраниях, но и в этой общей сети. Что касается родительских собраний, то взрослые будут получать оповещения о датах их проведения по SMS и т.п. По линии родитель-ребенок появится дистанционный контроль успеваемость и выполнения домашних заданий. Ученики будут хранить в системе расписания занятий и домашние задания.</w:t>
      </w:r>
    </w:p>
    <w:p w:rsidR="006716FC" w:rsidRDefault="006716FC" w:rsidP="006716FC">
      <w:r>
        <w:t xml:space="preserve">Выше речь шла скорее о рутине, но появление такого уровня информатизации позволит упростить и более интересные вещи. С такой базой фактов о каждом ученике </w:t>
      </w:r>
      <w:r>
        <w:lastRenderedPageBreak/>
        <w:t xml:space="preserve">проще станет разрабатывать систему его мотивации, если педагог решит помимо механического выполнения обязанностей заняться и ей. Большое будущее ждет и сервисы дистанционного обучения. </w:t>
      </w:r>
    </w:p>
    <w:p w:rsidR="006716FC" w:rsidRPr="00E555E3" w:rsidRDefault="006716FC" w:rsidP="006716FC">
      <w:pPr>
        <w:ind w:firstLine="567"/>
        <w:rPr>
          <w:szCs w:val="28"/>
        </w:rPr>
      </w:pPr>
    </w:p>
    <w:p w:rsidR="006716FC" w:rsidRPr="002F4A11" w:rsidRDefault="006716FC" w:rsidP="006716FC">
      <w:pPr>
        <w:pStyle w:val="3"/>
        <w:spacing w:before="0"/>
        <w:rPr>
          <w:rFonts w:ascii="Times New Roman" w:hAnsi="Times New Roman"/>
          <w:i w:val="0"/>
        </w:rPr>
      </w:pPr>
      <w:bookmarkStart w:id="191" w:name="_Toc358805851"/>
      <w:bookmarkStart w:id="192" w:name="_Toc390820307"/>
      <w:bookmarkStart w:id="193" w:name="_Toc390868000"/>
      <w:r>
        <w:rPr>
          <w:rFonts w:ascii="Times New Roman" w:hAnsi="Times New Roman"/>
          <w:i w:val="0"/>
        </w:rPr>
        <w:t>§</w:t>
      </w:r>
      <w:r w:rsidR="0038216E">
        <w:rPr>
          <w:rFonts w:ascii="Times New Roman" w:hAnsi="Times New Roman"/>
          <w:i w:val="0"/>
        </w:rPr>
        <w:t>2</w:t>
      </w:r>
      <w:r w:rsidRPr="002F4A11">
        <w:rPr>
          <w:rFonts w:ascii="Times New Roman" w:hAnsi="Times New Roman"/>
          <w:i w:val="0"/>
        </w:rPr>
        <w:t>.5. Государств</w:t>
      </w:r>
      <w:r>
        <w:rPr>
          <w:rFonts w:ascii="Times New Roman" w:hAnsi="Times New Roman"/>
          <w:i w:val="0"/>
        </w:rPr>
        <w:t xml:space="preserve">енная программа </w:t>
      </w:r>
      <w:r w:rsidRPr="002F4A11">
        <w:rPr>
          <w:rFonts w:ascii="Times New Roman" w:hAnsi="Times New Roman"/>
          <w:i w:val="0"/>
        </w:rPr>
        <w:t>"</w:t>
      </w:r>
      <w:r>
        <w:rPr>
          <w:rFonts w:ascii="Times New Roman" w:hAnsi="Times New Roman"/>
          <w:i w:val="0"/>
        </w:rPr>
        <w:t>Информационное общество</w:t>
      </w:r>
      <w:r w:rsidRPr="002F4A11">
        <w:rPr>
          <w:rFonts w:ascii="Times New Roman" w:hAnsi="Times New Roman"/>
          <w:i w:val="0"/>
        </w:rPr>
        <w:t>"</w:t>
      </w:r>
      <w:bookmarkEnd w:id="191"/>
      <w:bookmarkEnd w:id="192"/>
      <w:bookmarkEnd w:id="193"/>
    </w:p>
    <w:p w:rsidR="006716FC" w:rsidRPr="001A786B" w:rsidRDefault="006716FC" w:rsidP="006716FC">
      <w:pPr>
        <w:rPr>
          <w:lang w:eastAsia="ru-RU"/>
        </w:rPr>
      </w:pPr>
      <w:r w:rsidRPr="001A786B">
        <w:t>«Информацио́нное о́бщество»</w:t>
      </w:r>
      <w:r w:rsidRPr="001A786B">
        <w:rPr>
          <w:lang w:eastAsia="ru-RU"/>
        </w:rPr>
        <w:t xml:space="preserve"> — государственная программа Российской Федерации, разработанная для создания целостной и эффективной системы использования информационных технологий, при которой граждане получают максимум выгод.</w:t>
      </w:r>
    </w:p>
    <w:p w:rsidR="006716FC" w:rsidRPr="001A786B" w:rsidRDefault="006716FC" w:rsidP="006716FC">
      <w:pPr>
        <w:rPr>
          <w:lang w:eastAsia="ru-RU"/>
        </w:rPr>
      </w:pPr>
      <w:r w:rsidRPr="001A786B">
        <w:rPr>
          <w:lang w:eastAsia="ru-RU"/>
        </w:rPr>
        <w:t>Принята распоряжением Правительства Ро№1815-р от 20 октября 2010 года.</w:t>
      </w:r>
    </w:p>
    <w:p w:rsidR="006716FC" w:rsidRDefault="006716FC" w:rsidP="006716FC">
      <w:r>
        <w:t xml:space="preserve">В 2008 году стало очевидным, что информационное общество в России развивается гораздо медленнее, чем в других странах, и в существовавших условиях нельзя ожидать каких-либо заметных перемен. Реализация </w:t>
      </w:r>
      <w:hyperlink r:id="rId43" w:tooltip="Электронная Россия" w:history="1">
        <w:r w:rsidRPr="001A786B">
          <w:t>федеральной целевой программы «Электронная Россия»</w:t>
        </w:r>
      </w:hyperlink>
      <w:r>
        <w:t xml:space="preserve"> (2002-2010) была сорвана. Государство приняло решение пересмотреть подход к своей политике в области информационных технологий. Пришло понимание того, что ценны не внедренные технологии и разработанные информационные системы сами по себе, а то, какую пользу они приносят гражданам, бизнесу, всему обществу.</w:t>
      </w:r>
    </w:p>
    <w:p w:rsidR="006716FC" w:rsidRDefault="006716FC" w:rsidP="006716FC">
      <w:pPr>
        <w:rPr>
          <w:lang w:eastAsia="ru-RU"/>
        </w:rPr>
      </w:pPr>
      <w:r>
        <w:t xml:space="preserve">Ответственным исполнителем программы определено </w:t>
      </w:r>
      <w:hyperlink r:id="rId44" w:tooltip="Министерство связи и массовых коммуникаций Российской Федерации" w:history="1">
        <w:r w:rsidRPr="001A786B">
          <w:t>Министерство связи и массовых коммуникаций Российской Федерации</w:t>
        </w:r>
      </w:hyperlink>
      <w:r w:rsidRPr="001A786B">
        <w:t xml:space="preserve">. </w:t>
      </w:r>
      <w:r>
        <w:t>Министерство следит за тем, чтобы все государственные расходы в этой сфере осуществлялись продуманно и централизованно, не дублировали друг друга.</w:t>
      </w:r>
    </w:p>
    <w:p w:rsidR="006716FC" w:rsidRDefault="006716FC" w:rsidP="006716FC">
      <w:r>
        <w:t>Целевые показатели: рост индекса Российской Федерации в международном рейтинге стран по уровню развития информационных и телекоммуникационных технологий и увеличение количества граждан, использующих госуслуги в повседневной жизни. К 2020 году планируется увеличить долю населения, пользующуюся электронными госуслугами, с 11% (показателя 2010 года) до 85%.</w:t>
      </w:r>
    </w:p>
    <w:p w:rsidR="006716FC" w:rsidRPr="00A569A2" w:rsidRDefault="006716FC" w:rsidP="006716FC">
      <w:pPr>
        <w:rPr>
          <w:lang w:eastAsia="ru-RU"/>
        </w:rPr>
      </w:pPr>
      <w:r>
        <w:rPr>
          <w:lang w:eastAsia="ru-RU"/>
        </w:rPr>
        <w:t>В конце 2012 года были у</w:t>
      </w:r>
      <w:r w:rsidRPr="00A569A2">
        <w:rPr>
          <w:lang w:eastAsia="ru-RU"/>
        </w:rPr>
        <w:t>точнены ожидаемые результаты. Так, к 2016 г. Россия должна оказаться в числе 10 ведущих стран мира в международном рейтинге по индексу развития информационных технологий.</w:t>
      </w:r>
    </w:p>
    <w:p w:rsidR="006716FC" w:rsidRPr="00A569A2" w:rsidRDefault="006716FC" w:rsidP="006716FC">
      <w:pPr>
        <w:rPr>
          <w:lang w:eastAsia="ru-RU"/>
        </w:rPr>
      </w:pPr>
      <w:r w:rsidRPr="00A569A2">
        <w:rPr>
          <w:lang w:eastAsia="ru-RU"/>
        </w:rPr>
        <w:t>Доля граждан, получающих госуслуги в электронном виде, к 2013 г. должна составить 30%, к 2014 г. - 35%, к 2015 г. - 40%, к 2016 г. - 50%, к 2017 г. - 60%, к 2018-2020 гг. - 70%.</w:t>
      </w:r>
    </w:p>
    <w:p w:rsidR="006716FC" w:rsidRPr="00A569A2" w:rsidRDefault="006716FC" w:rsidP="006716FC">
      <w:pPr>
        <w:rPr>
          <w:lang w:eastAsia="ru-RU"/>
        </w:rPr>
      </w:pPr>
      <w:r w:rsidRPr="00A569A2">
        <w:rPr>
          <w:lang w:eastAsia="ru-RU"/>
        </w:rPr>
        <w:lastRenderedPageBreak/>
        <w:t>Доля домашних хозяйств, имеющих широкополосный доступ к сети Интернет, должна вырасти с 75% в 2013 г. до 95% в 2020 г.; доля организаций, использующих такой доступ, - с 85% до 98% соответственно.</w:t>
      </w:r>
    </w:p>
    <w:p w:rsidR="006716FC" w:rsidRPr="00F54766" w:rsidRDefault="006716FC" w:rsidP="006716FC">
      <w:pPr>
        <w:rPr>
          <w:lang w:eastAsia="ru-RU"/>
        </w:rPr>
      </w:pPr>
      <w:r w:rsidRPr="00F54766">
        <w:rPr>
          <w:lang w:eastAsia="ru-RU"/>
        </w:rPr>
        <w:t>На развитие проекта было выделено i20 млрд. В октябре 2013 г. Минэкономразвития сообщило, что, несмотря на потраченные средства, в полном виде обеспечить функционирование системы невозможно. Из тридцати с лишним тысяч предоставляемых услуг в электронном виде функционирует только 100, и это количество сократят до 28 наиболее популярных услуг, о прочих на портале можно будет получить исчерпывающую информацию.</w:t>
      </w:r>
    </w:p>
    <w:p w:rsidR="006716FC" w:rsidRPr="00F54766" w:rsidRDefault="006716FC" w:rsidP="006716FC">
      <w:pPr>
        <w:rPr>
          <w:lang w:eastAsia="ru-RU"/>
        </w:rPr>
      </w:pPr>
      <w:r w:rsidRPr="00F54766">
        <w:rPr>
          <w:lang w:eastAsia="ru-RU"/>
        </w:rPr>
        <w:t>Как оказалось, портал пользовался слабой популярностью среди населения. За все время его существование через систему было подано всего 7 млн заявлений на оказание услуг. Пользователи жаловались на неактуальность размещенной информации, сложную навигацию, а также на невозможность решить вопросы, требующие координацию нескольких ведомств.</w:t>
      </w:r>
    </w:p>
    <w:p w:rsidR="006716FC" w:rsidRPr="00302BE7" w:rsidRDefault="006716FC" w:rsidP="006716FC">
      <w:pPr>
        <w:spacing w:before="100" w:beforeAutospacing="1" w:after="100" w:afterAutospacing="1" w:line="240" w:lineRule="auto"/>
        <w:ind w:firstLine="0"/>
        <w:jc w:val="left"/>
        <w:rPr>
          <w:rFonts w:eastAsia="Times New Roman"/>
          <w:szCs w:val="24"/>
          <w:lang w:eastAsia="ru-RU"/>
        </w:rPr>
      </w:pPr>
      <w:r w:rsidRPr="00302BE7">
        <w:rPr>
          <w:rFonts w:eastAsia="Times New Roman"/>
          <w:szCs w:val="24"/>
          <w:lang w:eastAsia="ru-RU"/>
        </w:rPr>
        <w:t>Госпрограмма охватывает следующие направления:</w:t>
      </w:r>
    </w:p>
    <w:p w:rsidR="006716FC" w:rsidRPr="001A786B" w:rsidRDefault="006716FC" w:rsidP="00EF66C5">
      <w:pPr>
        <w:numPr>
          <w:ilvl w:val="0"/>
          <w:numId w:val="36"/>
        </w:numPr>
        <w:spacing w:before="100" w:beforeAutospacing="1" w:after="100" w:afterAutospacing="1"/>
        <w:jc w:val="left"/>
        <w:rPr>
          <w:rFonts w:eastAsia="Times New Roman"/>
          <w:szCs w:val="24"/>
          <w:lang w:eastAsia="ru-RU"/>
        </w:rPr>
      </w:pPr>
      <w:r w:rsidRPr="001A786B">
        <w:rPr>
          <w:rFonts w:eastAsia="Times New Roman"/>
          <w:szCs w:val="24"/>
          <w:lang w:eastAsia="ru-RU"/>
        </w:rPr>
        <w:t>создание электронного правительства</w:t>
      </w:r>
    </w:p>
    <w:p w:rsidR="006716FC" w:rsidRPr="001A786B" w:rsidRDefault="006716FC" w:rsidP="00EF66C5">
      <w:pPr>
        <w:numPr>
          <w:ilvl w:val="0"/>
          <w:numId w:val="36"/>
        </w:numPr>
        <w:spacing w:before="100" w:beforeAutospacing="1" w:after="100" w:afterAutospacing="1"/>
        <w:jc w:val="left"/>
        <w:rPr>
          <w:rFonts w:eastAsia="Times New Roman"/>
          <w:szCs w:val="24"/>
          <w:lang w:eastAsia="ru-RU"/>
        </w:rPr>
      </w:pPr>
      <w:r w:rsidRPr="001A786B">
        <w:rPr>
          <w:rFonts w:eastAsia="Times New Roman"/>
          <w:szCs w:val="24"/>
          <w:lang w:eastAsia="ru-RU"/>
        </w:rPr>
        <w:t>преодоление цифрового неравенства</w:t>
      </w:r>
    </w:p>
    <w:p w:rsidR="006716FC" w:rsidRPr="001A786B" w:rsidRDefault="006716FC" w:rsidP="00EF66C5">
      <w:pPr>
        <w:numPr>
          <w:ilvl w:val="0"/>
          <w:numId w:val="36"/>
        </w:numPr>
        <w:spacing w:before="100" w:beforeAutospacing="1" w:after="100" w:afterAutospacing="1"/>
        <w:jc w:val="left"/>
        <w:rPr>
          <w:rFonts w:eastAsia="Times New Roman"/>
          <w:szCs w:val="24"/>
          <w:lang w:eastAsia="ru-RU"/>
        </w:rPr>
      </w:pPr>
      <w:r w:rsidRPr="001A786B">
        <w:rPr>
          <w:rFonts w:eastAsia="Times New Roman"/>
          <w:szCs w:val="24"/>
          <w:lang w:eastAsia="ru-RU"/>
        </w:rPr>
        <w:t>развитие новых технологий связи.</w:t>
      </w:r>
    </w:p>
    <w:p w:rsidR="006716FC" w:rsidRPr="001A786B" w:rsidRDefault="006716FC" w:rsidP="006716FC">
      <w:pPr>
        <w:rPr>
          <w:lang w:eastAsia="ru-RU"/>
        </w:rPr>
      </w:pPr>
      <w:r w:rsidRPr="001A786B">
        <w:rPr>
          <w:lang w:eastAsia="ru-RU"/>
        </w:rPr>
        <w:t>Основной принцип программы: результаты должны приносить реальную, ощутимую пользу людям. Повышение качества жизни должно выражаться в простых и доступных сервисах, которыми граждане пользуются почти ежедневно: запись на прием к врачу через интернет, оплата штрафов с мобильного телефона, недорогой широкополосный доступ. Программа состоит из четырех подпрограмм.</w:t>
      </w:r>
    </w:p>
    <w:p w:rsidR="006716FC" w:rsidRPr="00A569A2" w:rsidRDefault="006716FC" w:rsidP="006716FC">
      <w:pPr>
        <w:rPr>
          <w:i/>
          <w:u w:val="single"/>
          <w:lang w:eastAsia="ru-RU"/>
        </w:rPr>
      </w:pPr>
      <w:r w:rsidRPr="00A569A2">
        <w:rPr>
          <w:i/>
          <w:u w:val="single"/>
          <w:lang w:eastAsia="ru-RU"/>
        </w:rPr>
        <w:t>Подпрограмма «Информационно-телекоммуникационная инфраструктура информационного общества и услуги, оказываемые на ее основе»</w:t>
      </w:r>
    </w:p>
    <w:p w:rsidR="006716FC" w:rsidRPr="001A786B" w:rsidRDefault="006716FC" w:rsidP="00EF66C5">
      <w:pPr>
        <w:numPr>
          <w:ilvl w:val="0"/>
          <w:numId w:val="37"/>
        </w:numPr>
        <w:spacing w:before="100" w:beforeAutospacing="1" w:after="100" w:afterAutospacing="1"/>
        <w:jc w:val="left"/>
        <w:rPr>
          <w:rFonts w:eastAsia="Times New Roman"/>
          <w:szCs w:val="24"/>
          <w:lang w:eastAsia="ru-RU"/>
        </w:rPr>
      </w:pPr>
      <w:r w:rsidRPr="001A786B">
        <w:rPr>
          <w:rFonts w:eastAsia="Times New Roman"/>
          <w:szCs w:val="24"/>
          <w:lang w:eastAsia="ru-RU"/>
        </w:rPr>
        <w:t>Обеспечение доступности услуг электросвязи на территории Российской Федерации</w:t>
      </w:r>
    </w:p>
    <w:p w:rsidR="006716FC" w:rsidRPr="001A786B" w:rsidRDefault="006716FC" w:rsidP="00EF66C5">
      <w:pPr>
        <w:numPr>
          <w:ilvl w:val="0"/>
          <w:numId w:val="37"/>
        </w:numPr>
        <w:spacing w:before="100" w:beforeAutospacing="1" w:after="100" w:afterAutospacing="1"/>
        <w:jc w:val="left"/>
        <w:rPr>
          <w:rFonts w:eastAsia="Times New Roman"/>
          <w:szCs w:val="24"/>
          <w:lang w:eastAsia="ru-RU"/>
        </w:rPr>
      </w:pPr>
      <w:r w:rsidRPr="001A786B">
        <w:rPr>
          <w:rFonts w:eastAsia="Times New Roman"/>
          <w:szCs w:val="24"/>
          <w:lang w:eastAsia="ru-RU"/>
        </w:rPr>
        <w:t>Развитие федеральной почтовой связи</w:t>
      </w:r>
    </w:p>
    <w:p w:rsidR="006716FC" w:rsidRPr="001A786B" w:rsidRDefault="006716FC" w:rsidP="00EF66C5">
      <w:pPr>
        <w:numPr>
          <w:ilvl w:val="0"/>
          <w:numId w:val="37"/>
        </w:numPr>
        <w:spacing w:before="100" w:beforeAutospacing="1" w:after="100" w:afterAutospacing="1"/>
        <w:jc w:val="left"/>
        <w:rPr>
          <w:rFonts w:eastAsia="Times New Roman"/>
          <w:szCs w:val="24"/>
          <w:lang w:eastAsia="ru-RU"/>
        </w:rPr>
      </w:pPr>
      <w:r w:rsidRPr="001A786B">
        <w:rPr>
          <w:rFonts w:eastAsia="Times New Roman"/>
          <w:szCs w:val="24"/>
          <w:lang w:eastAsia="ru-RU"/>
        </w:rPr>
        <w:t>Совершенствование механизмов управления использованием радиочастотного спектра</w:t>
      </w:r>
    </w:p>
    <w:p w:rsidR="006716FC" w:rsidRPr="001A786B" w:rsidRDefault="006716FC" w:rsidP="00EF66C5">
      <w:pPr>
        <w:numPr>
          <w:ilvl w:val="0"/>
          <w:numId w:val="37"/>
        </w:numPr>
        <w:spacing w:before="100" w:beforeAutospacing="1" w:after="100" w:afterAutospacing="1"/>
        <w:jc w:val="left"/>
        <w:rPr>
          <w:rFonts w:eastAsia="Times New Roman"/>
          <w:szCs w:val="24"/>
          <w:lang w:eastAsia="ru-RU"/>
        </w:rPr>
      </w:pPr>
      <w:r w:rsidRPr="001A786B">
        <w:rPr>
          <w:rFonts w:eastAsia="Times New Roman"/>
          <w:szCs w:val="24"/>
          <w:lang w:eastAsia="ru-RU"/>
        </w:rPr>
        <w:lastRenderedPageBreak/>
        <w:t>Управление развитием информационно- телекоммуникацион-ной инфраструктуры информационного общества и услугами, оказываемыми на ее основе</w:t>
      </w:r>
    </w:p>
    <w:p w:rsidR="006716FC" w:rsidRPr="001A786B" w:rsidRDefault="006716FC" w:rsidP="006716FC">
      <w:pPr>
        <w:spacing w:before="100" w:beforeAutospacing="1" w:after="100" w:afterAutospacing="1" w:line="240" w:lineRule="auto"/>
        <w:ind w:firstLine="0"/>
        <w:jc w:val="left"/>
        <w:rPr>
          <w:rFonts w:eastAsia="Times New Roman"/>
          <w:szCs w:val="24"/>
          <w:lang w:eastAsia="ru-RU"/>
        </w:rPr>
      </w:pPr>
      <w:r w:rsidRPr="001A786B">
        <w:rPr>
          <w:rFonts w:eastAsia="Times New Roman"/>
          <w:szCs w:val="24"/>
          <w:lang w:eastAsia="ru-RU"/>
        </w:rPr>
        <w:t>Исполнитель: Россвязь</w:t>
      </w:r>
    </w:p>
    <w:p w:rsidR="006716FC" w:rsidRPr="001A786B" w:rsidRDefault="006716FC" w:rsidP="006716FC">
      <w:pPr>
        <w:spacing w:before="100" w:beforeAutospacing="1" w:after="100" w:afterAutospacing="1" w:line="240" w:lineRule="auto"/>
        <w:ind w:firstLine="0"/>
        <w:jc w:val="left"/>
        <w:rPr>
          <w:rFonts w:eastAsia="Times New Roman"/>
          <w:szCs w:val="24"/>
          <w:lang w:eastAsia="ru-RU"/>
        </w:rPr>
      </w:pPr>
      <w:r w:rsidRPr="001A786B">
        <w:rPr>
          <w:rFonts w:eastAsia="Times New Roman"/>
          <w:szCs w:val="24"/>
          <w:lang w:eastAsia="ru-RU"/>
        </w:rPr>
        <w:t>Бюджет подпрограммы: 1,86 млрд.рублей</w:t>
      </w:r>
    </w:p>
    <w:p w:rsidR="006716FC" w:rsidRPr="001A786B" w:rsidRDefault="006716FC" w:rsidP="006716FC">
      <w:pPr>
        <w:spacing w:line="240" w:lineRule="auto"/>
        <w:ind w:firstLine="0"/>
        <w:jc w:val="left"/>
        <w:rPr>
          <w:rFonts w:eastAsia="Times New Roman"/>
          <w:i/>
          <w:szCs w:val="24"/>
          <w:u w:val="single"/>
          <w:lang w:eastAsia="ru-RU"/>
        </w:rPr>
      </w:pPr>
      <w:r w:rsidRPr="001A786B">
        <w:rPr>
          <w:rFonts w:eastAsia="Times New Roman"/>
          <w:i/>
          <w:szCs w:val="24"/>
          <w:u w:val="single"/>
          <w:lang w:eastAsia="ru-RU"/>
        </w:rPr>
        <w:t>Подпрограмма «Информационная среда»</w:t>
      </w:r>
    </w:p>
    <w:p w:rsidR="006716FC" w:rsidRPr="001A786B" w:rsidRDefault="006716FC" w:rsidP="00EF66C5">
      <w:pPr>
        <w:numPr>
          <w:ilvl w:val="0"/>
          <w:numId w:val="38"/>
        </w:numPr>
        <w:spacing w:before="100" w:beforeAutospacing="1" w:after="100" w:afterAutospacing="1"/>
        <w:jc w:val="left"/>
        <w:rPr>
          <w:rFonts w:eastAsia="Times New Roman"/>
          <w:szCs w:val="24"/>
          <w:lang w:eastAsia="ru-RU"/>
        </w:rPr>
      </w:pPr>
      <w:r w:rsidRPr="001A786B">
        <w:rPr>
          <w:rFonts w:eastAsia="Times New Roman"/>
          <w:szCs w:val="24"/>
          <w:lang w:eastAsia="ru-RU"/>
        </w:rPr>
        <w:t>Строительство, восстановление, реконструкция, переоборудование объектов телерадиовещания</w:t>
      </w:r>
    </w:p>
    <w:p w:rsidR="006716FC" w:rsidRPr="001A786B" w:rsidRDefault="006716FC" w:rsidP="00EF66C5">
      <w:pPr>
        <w:numPr>
          <w:ilvl w:val="0"/>
          <w:numId w:val="38"/>
        </w:numPr>
        <w:spacing w:before="100" w:beforeAutospacing="1" w:after="100" w:afterAutospacing="1"/>
        <w:jc w:val="left"/>
        <w:rPr>
          <w:rFonts w:eastAsia="Times New Roman"/>
          <w:szCs w:val="24"/>
          <w:lang w:eastAsia="ru-RU"/>
        </w:rPr>
      </w:pPr>
      <w:r w:rsidRPr="001A786B">
        <w:rPr>
          <w:rFonts w:eastAsia="Times New Roman"/>
          <w:szCs w:val="24"/>
          <w:lang w:eastAsia="ru-RU"/>
        </w:rPr>
        <w:t>Электронные средства массовой информации: контент и доступ к нему</w:t>
      </w:r>
    </w:p>
    <w:p w:rsidR="006716FC" w:rsidRPr="001A786B" w:rsidRDefault="006716FC" w:rsidP="00EF66C5">
      <w:pPr>
        <w:numPr>
          <w:ilvl w:val="0"/>
          <w:numId w:val="38"/>
        </w:numPr>
        <w:spacing w:before="100" w:beforeAutospacing="1" w:after="100" w:afterAutospacing="1"/>
        <w:jc w:val="left"/>
        <w:rPr>
          <w:rFonts w:eastAsia="Times New Roman"/>
          <w:szCs w:val="24"/>
          <w:lang w:eastAsia="ru-RU"/>
        </w:rPr>
      </w:pPr>
      <w:r w:rsidRPr="001A786B">
        <w:rPr>
          <w:rFonts w:eastAsia="Times New Roman"/>
          <w:szCs w:val="24"/>
          <w:lang w:eastAsia="ru-RU"/>
        </w:rPr>
        <w:t>Участие России в международном информационном пространстве</w:t>
      </w:r>
    </w:p>
    <w:p w:rsidR="006716FC" w:rsidRPr="001A786B" w:rsidRDefault="006716FC" w:rsidP="00EF66C5">
      <w:pPr>
        <w:numPr>
          <w:ilvl w:val="0"/>
          <w:numId w:val="38"/>
        </w:numPr>
        <w:spacing w:before="100" w:beforeAutospacing="1" w:after="100" w:afterAutospacing="1"/>
        <w:jc w:val="left"/>
        <w:rPr>
          <w:rFonts w:eastAsia="Times New Roman"/>
          <w:szCs w:val="24"/>
          <w:lang w:eastAsia="ru-RU"/>
        </w:rPr>
      </w:pPr>
      <w:r w:rsidRPr="001A786B">
        <w:rPr>
          <w:rFonts w:eastAsia="Times New Roman"/>
          <w:szCs w:val="24"/>
          <w:lang w:eastAsia="ru-RU"/>
        </w:rPr>
        <w:t>Поддержка социально значимых проектов в сфере средств массовой информации</w:t>
      </w:r>
    </w:p>
    <w:p w:rsidR="006716FC" w:rsidRPr="001A786B" w:rsidRDefault="006716FC" w:rsidP="00EF66C5">
      <w:pPr>
        <w:numPr>
          <w:ilvl w:val="0"/>
          <w:numId w:val="38"/>
        </w:numPr>
        <w:spacing w:before="100" w:beforeAutospacing="1" w:after="100" w:afterAutospacing="1"/>
        <w:jc w:val="left"/>
        <w:rPr>
          <w:rFonts w:eastAsia="Times New Roman"/>
          <w:szCs w:val="24"/>
          <w:lang w:eastAsia="ru-RU"/>
        </w:rPr>
      </w:pPr>
      <w:r w:rsidRPr="001A786B">
        <w:rPr>
          <w:rFonts w:eastAsia="Times New Roman"/>
          <w:szCs w:val="24"/>
          <w:lang w:eastAsia="ru-RU"/>
        </w:rPr>
        <w:t>Развитие национальных информационных ресурсов</w:t>
      </w:r>
    </w:p>
    <w:p w:rsidR="006716FC" w:rsidRPr="001A786B" w:rsidRDefault="006716FC" w:rsidP="006716FC">
      <w:pPr>
        <w:spacing w:before="100" w:beforeAutospacing="1" w:after="100" w:afterAutospacing="1" w:line="240" w:lineRule="auto"/>
        <w:ind w:firstLine="0"/>
        <w:jc w:val="left"/>
        <w:rPr>
          <w:rFonts w:eastAsia="Times New Roman"/>
          <w:szCs w:val="24"/>
          <w:lang w:eastAsia="ru-RU"/>
        </w:rPr>
      </w:pPr>
      <w:r w:rsidRPr="001A786B">
        <w:rPr>
          <w:rFonts w:eastAsia="Times New Roman"/>
          <w:szCs w:val="24"/>
          <w:lang w:eastAsia="ru-RU"/>
        </w:rPr>
        <w:t>Исполнитель: Роспечать</w:t>
      </w:r>
    </w:p>
    <w:p w:rsidR="006716FC" w:rsidRPr="001A786B" w:rsidRDefault="006716FC" w:rsidP="006716FC">
      <w:pPr>
        <w:spacing w:before="100" w:beforeAutospacing="1" w:after="100" w:afterAutospacing="1" w:line="240" w:lineRule="auto"/>
        <w:ind w:firstLine="0"/>
        <w:jc w:val="left"/>
        <w:rPr>
          <w:rFonts w:eastAsia="Times New Roman"/>
          <w:szCs w:val="24"/>
          <w:lang w:eastAsia="ru-RU"/>
        </w:rPr>
      </w:pPr>
      <w:r w:rsidRPr="001A786B">
        <w:rPr>
          <w:rFonts w:eastAsia="Times New Roman"/>
          <w:szCs w:val="24"/>
          <w:lang w:eastAsia="ru-RU"/>
        </w:rPr>
        <w:t>Бюджет подпрограммы: 6, 4 млрд.рублей</w:t>
      </w:r>
    </w:p>
    <w:p w:rsidR="006716FC" w:rsidRPr="001A786B" w:rsidRDefault="006716FC" w:rsidP="006716FC">
      <w:pPr>
        <w:spacing w:line="240" w:lineRule="auto"/>
        <w:ind w:firstLine="0"/>
        <w:jc w:val="left"/>
        <w:rPr>
          <w:rFonts w:eastAsia="Times New Roman"/>
          <w:i/>
          <w:szCs w:val="24"/>
          <w:u w:val="single"/>
          <w:lang w:eastAsia="ru-RU"/>
        </w:rPr>
      </w:pPr>
      <w:r w:rsidRPr="001A786B">
        <w:rPr>
          <w:rFonts w:eastAsia="Times New Roman"/>
          <w:i/>
          <w:szCs w:val="24"/>
          <w:u w:val="single"/>
          <w:lang w:eastAsia="ru-RU"/>
        </w:rPr>
        <w:t>Подпрограмма “Безопасность в информационном обществе»</w:t>
      </w:r>
    </w:p>
    <w:p w:rsidR="006716FC" w:rsidRPr="001A786B" w:rsidRDefault="006716FC" w:rsidP="00EF66C5">
      <w:pPr>
        <w:numPr>
          <w:ilvl w:val="0"/>
          <w:numId w:val="39"/>
        </w:numPr>
        <w:spacing w:before="100" w:beforeAutospacing="1" w:after="100" w:afterAutospacing="1"/>
        <w:jc w:val="left"/>
        <w:rPr>
          <w:rFonts w:eastAsia="Times New Roman"/>
          <w:szCs w:val="24"/>
          <w:lang w:eastAsia="ru-RU"/>
        </w:rPr>
      </w:pPr>
      <w:r w:rsidRPr="001A786B">
        <w:rPr>
          <w:rFonts w:eastAsia="Times New Roman"/>
          <w:szCs w:val="24"/>
          <w:lang w:eastAsia="ru-RU"/>
        </w:rPr>
        <w:t>Контроль и надзор</w:t>
      </w:r>
    </w:p>
    <w:p w:rsidR="006716FC" w:rsidRPr="001A786B" w:rsidRDefault="006716FC" w:rsidP="00EF66C5">
      <w:pPr>
        <w:numPr>
          <w:ilvl w:val="0"/>
          <w:numId w:val="39"/>
        </w:numPr>
        <w:spacing w:before="100" w:beforeAutospacing="1" w:after="100" w:afterAutospacing="1"/>
        <w:jc w:val="left"/>
        <w:rPr>
          <w:rFonts w:eastAsia="Times New Roman"/>
          <w:szCs w:val="24"/>
          <w:lang w:eastAsia="ru-RU"/>
        </w:rPr>
      </w:pPr>
      <w:r w:rsidRPr="001A786B">
        <w:rPr>
          <w:rFonts w:eastAsia="Times New Roman"/>
          <w:szCs w:val="24"/>
          <w:lang w:eastAsia="ru-RU"/>
        </w:rPr>
        <w:t>Предупреждение информационно-технологических угроз национальным интересам России</w:t>
      </w:r>
    </w:p>
    <w:p w:rsidR="006716FC" w:rsidRPr="001A786B" w:rsidRDefault="006716FC" w:rsidP="00EF66C5">
      <w:pPr>
        <w:numPr>
          <w:ilvl w:val="0"/>
          <w:numId w:val="39"/>
        </w:numPr>
        <w:spacing w:before="100" w:beforeAutospacing="1" w:after="100" w:afterAutospacing="1"/>
        <w:jc w:val="left"/>
        <w:rPr>
          <w:rFonts w:eastAsia="Times New Roman"/>
          <w:szCs w:val="24"/>
          <w:lang w:eastAsia="ru-RU"/>
        </w:rPr>
      </w:pPr>
      <w:r w:rsidRPr="001A786B">
        <w:rPr>
          <w:rFonts w:eastAsia="Times New Roman"/>
          <w:szCs w:val="24"/>
          <w:lang w:eastAsia="ru-RU"/>
        </w:rPr>
        <w:t>Противодействие терроризму, экстремизму, насилию</w:t>
      </w:r>
    </w:p>
    <w:p w:rsidR="006716FC" w:rsidRPr="001A786B" w:rsidRDefault="006716FC" w:rsidP="00EF66C5">
      <w:pPr>
        <w:numPr>
          <w:ilvl w:val="0"/>
          <w:numId w:val="39"/>
        </w:numPr>
        <w:spacing w:before="100" w:beforeAutospacing="1" w:after="100" w:afterAutospacing="1"/>
        <w:jc w:val="left"/>
        <w:rPr>
          <w:rFonts w:eastAsia="Times New Roman"/>
          <w:szCs w:val="24"/>
          <w:lang w:eastAsia="ru-RU"/>
        </w:rPr>
      </w:pPr>
      <w:r w:rsidRPr="001A786B">
        <w:rPr>
          <w:rFonts w:eastAsia="Times New Roman"/>
          <w:szCs w:val="24"/>
          <w:lang w:eastAsia="ru-RU"/>
        </w:rPr>
        <w:t>Развитие грид-технологий</w:t>
      </w:r>
    </w:p>
    <w:p w:rsidR="006716FC" w:rsidRPr="001A786B" w:rsidRDefault="006716FC" w:rsidP="006716FC">
      <w:pPr>
        <w:spacing w:before="100" w:beforeAutospacing="1" w:after="100" w:afterAutospacing="1" w:line="240" w:lineRule="auto"/>
        <w:ind w:firstLine="0"/>
        <w:jc w:val="left"/>
        <w:rPr>
          <w:rFonts w:eastAsia="Times New Roman"/>
          <w:szCs w:val="24"/>
          <w:lang w:eastAsia="ru-RU"/>
        </w:rPr>
      </w:pPr>
      <w:r w:rsidRPr="001A786B">
        <w:rPr>
          <w:rFonts w:eastAsia="Times New Roman"/>
          <w:szCs w:val="24"/>
          <w:lang w:eastAsia="ru-RU"/>
        </w:rPr>
        <w:t>Исполнители: Минкомсвязь, Роскомнадзор, ФСБ России, Роспечать</w:t>
      </w:r>
    </w:p>
    <w:p w:rsidR="006716FC" w:rsidRPr="001A786B" w:rsidRDefault="006716FC" w:rsidP="006716FC">
      <w:pPr>
        <w:spacing w:before="100" w:beforeAutospacing="1" w:after="100" w:afterAutospacing="1" w:line="240" w:lineRule="auto"/>
        <w:ind w:firstLine="0"/>
        <w:jc w:val="left"/>
        <w:rPr>
          <w:rFonts w:eastAsia="Times New Roman"/>
          <w:szCs w:val="24"/>
          <w:lang w:eastAsia="ru-RU"/>
        </w:rPr>
      </w:pPr>
      <w:r w:rsidRPr="001A786B">
        <w:rPr>
          <w:rFonts w:eastAsia="Times New Roman"/>
          <w:szCs w:val="24"/>
          <w:lang w:eastAsia="ru-RU"/>
        </w:rPr>
        <w:t>Бюджет подпрограммы: 1, 2 млрд.рублей;</w:t>
      </w:r>
    </w:p>
    <w:p w:rsidR="006716FC" w:rsidRPr="001A786B" w:rsidRDefault="006716FC" w:rsidP="006716FC">
      <w:pPr>
        <w:spacing w:line="240" w:lineRule="auto"/>
        <w:ind w:firstLine="0"/>
        <w:jc w:val="left"/>
        <w:rPr>
          <w:rFonts w:eastAsia="Times New Roman"/>
          <w:i/>
          <w:szCs w:val="24"/>
          <w:u w:val="single"/>
          <w:lang w:eastAsia="ru-RU"/>
        </w:rPr>
      </w:pPr>
      <w:r w:rsidRPr="001A786B">
        <w:rPr>
          <w:rFonts w:eastAsia="Times New Roman"/>
          <w:i/>
          <w:szCs w:val="24"/>
          <w:u w:val="single"/>
          <w:lang w:eastAsia="ru-RU"/>
        </w:rPr>
        <w:t>Подпрограмма «Информационное государство»</w:t>
      </w:r>
    </w:p>
    <w:p w:rsidR="006716FC" w:rsidRPr="001A786B" w:rsidRDefault="006716FC" w:rsidP="00EF66C5">
      <w:pPr>
        <w:numPr>
          <w:ilvl w:val="0"/>
          <w:numId w:val="40"/>
        </w:numPr>
        <w:spacing w:before="100" w:beforeAutospacing="1" w:after="100" w:afterAutospacing="1"/>
        <w:jc w:val="left"/>
        <w:rPr>
          <w:rFonts w:eastAsia="Times New Roman"/>
          <w:szCs w:val="24"/>
          <w:lang w:eastAsia="ru-RU"/>
        </w:rPr>
      </w:pPr>
      <w:r w:rsidRPr="001A786B">
        <w:rPr>
          <w:rFonts w:eastAsia="Times New Roman"/>
          <w:szCs w:val="24"/>
          <w:lang w:eastAsia="ru-RU"/>
        </w:rPr>
        <w:t>Управление развитием информационного общества</w:t>
      </w:r>
    </w:p>
    <w:p w:rsidR="006716FC" w:rsidRPr="001A786B" w:rsidRDefault="006716FC" w:rsidP="00EF66C5">
      <w:pPr>
        <w:numPr>
          <w:ilvl w:val="0"/>
          <w:numId w:val="40"/>
        </w:numPr>
        <w:spacing w:before="100" w:beforeAutospacing="1" w:after="100" w:afterAutospacing="1"/>
        <w:jc w:val="left"/>
        <w:rPr>
          <w:rFonts w:eastAsia="Times New Roman"/>
          <w:szCs w:val="24"/>
          <w:lang w:eastAsia="ru-RU"/>
        </w:rPr>
      </w:pPr>
      <w:r w:rsidRPr="001A786B">
        <w:rPr>
          <w:rFonts w:eastAsia="Times New Roman"/>
          <w:szCs w:val="24"/>
          <w:lang w:eastAsia="ru-RU"/>
        </w:rPr>
        <w:t>Развитие электронного правительства</w:t>
      </w:r>
    </w:p>
    <w:p w:rsidR="006716FC" w:rsidRPr="001A786B" w:rsidRDefault="006716FC" w:rsidP="00EF66C5">
      <w:pPr>
        <w:numPr>
          <w:ilvl w:val="0"/>
          <w:numId w:val="40"/>
        </w:numPr>
        <w:spacing w:before="100" w:beforeAutospacing="1" w:after="100" w:afterAutospacing="1"/>
        <w:jc w:val="left"/>
        <w:rPr>
          <w:rFonts w:eastAsia="Times New Roman"/>
          <w:szCs w:val="24"/>
          <w:lang w:eastAsia="ru-RU"/>
        </w:rPr>
      </w:pPr>
      <w:r w:rsidRPr="001A786B">
        <w:rPr>
          <w:rFonts w:eastAsia="Times New Roman"/>
          <w:szCs w:val="24"/>
          <w:lang w:eastAsia="ru-RU"/>
        </w:rPr>
        <w:t>Повышение качества государственного управления за счет создания и внедрения современных информационных технологий</w:t>
      </w:r>
    </w:p>
    <w:p w:rsidR="006716FC" w:rsidRPr="001A786B" w:rsidRDefault="006716FC" w:rsidP="00EF66C5">
      <w:pPr>
        <w:numPr>
          <w:ilvl w:val="0"/>
          <w:numId w:val="40"/>
        </w:numPr>
        <w:spacing w:before="100" w:beforeAutospacing="1" w:after="100" w:afterAutospacing="1"/>
        <w:jc w:val="left"/>
        <w:rPr>
          <w:rFonts w:eastAsia="Times New Roman"/>
          <w:szCs w:val="24"/>
          <w:lang w:eastAsia="ru-RU"/>
        </w:rPr>
      </w:pPr>
      <w:r w:rsidRPr="001A786B">
        <w:rPr>
          <w:rFonts w:eastAsia="Times New Roman"/>
          <w:szCs w:val="24"/>
          <w:lang w:eastAsia="ru-RU"/>
        </w:rPr>
        <w:t>Услуги на основе информационных технологий в области медицины, здравоохранения и социального обеспечения</w:t>
      </w:r>
    </w:p>
    <w:p w:rsidR="006716FC" w:rsidRPr="001A786B" w:rsidRDefault="006716FC" w:rsidP="00EF66C5">
      <w:pPr>
        <w:numPr>
          <w:ilvl w:val="0"/>
          <w:numId w:val="40"/>
        </w:numPr>
        <w:spacing w:before="100" w:beforeAutospacing="1" w:after="100" w:afterAutospacing="1"/>
        <w:jc w:val="left"/>
        <w:rPr>
          <w:rFonts w:eastAsia="Times New Roman"/>
          <w:szCs w:val="24"/>
          <w:lang w:eastAsia="ru-RU"/>
        </w:rPr>
      </w:pPr>
      <w:r w:rsidRPr="001A786B">
        <w:rPr>
          <w:rFonts w:eastAsia="Times New Roman"/>
          <w:szCs w:val="24"/>
          <w:lang w:eastAsia="ru-RU"/>
        </w:rPr>
        <w:lastRenderedPageBreak/>
        <w:t>Развитие сервисов на основе информационных технологий в области образования, науки и культуры</w:t>
      </w:r>
    </w:p>
    <w:p w:rsidR="006716FC" w:rsidRPr="001A786B" w:rsidRDefault="006716FC" w:rsidP="00EF66C5">
      <w:pPr>
        <w:numPr>
          <w:ilvl w:val="0"/>
          <w:numId w:val="40"/>
        </w:numPr>
        <w:spacing w:before="100" w:beforeAutospacing="1" w:after="100" w:afterAutospacing="1"/>
        <w:jc w:val="left"/>
        <w:rPr>
          <w:rFonts w:eastAsia="Times New Roman"/>
          <w:szCs w:val="24"/>
          <w:lang w:eastAsia="ru-RU"/>
        </w:rPr>
      </w:pPr>
      <w:r w:rsidRPr="001A786B">
        <w:rPr>
          <w:rFonts w:eastAsia="Times New Roman"/>
          <w:szCs w:val="24"/>
          <w:lang w:eastAsia="ru-RU"/>
        </w:rPr>
        <w:t>Поддержка региональных проектов в сфере информационных технологий</w:t>
      </w:r>
    </w:p>
    <w:p w:rsidR="006716FC" w:rsidRPr="001A786B" w:rsidRDefault="006716FC" w:rsidP="006716FC">
      <w:pPr>
        <w:spacing w:before="100" w:beforeAutospacing="1" w:after="100" w:afterAutospacing="1" w:line="240" w:lineRule="auto"/>
        <w:ind w:firstLine="0"/>
        <w:jc w:val="left"/>
        <w:rPr>
          <w:rFonts w:eastAsia="Times New Roman"/>
          <w:szCs w:val="24"/>
          <w:lang w:eastAsia="ru-RU"/>
        </w:rPr>
      </w:pPr>
      <w:r w:rsidRPr="001A786B">
        <w:rPr>
          <w:rFonts w:eastAsia="Times New Roman"/>
          <w:szCs w:val="24"/>
          <w:lang w:eastAsia="ru-RU"/>
        </w:rPr>
        <w:t>Исполнители: Минкомсвязь, Минздравсоцразвития, Минобрнауки</w:t>
      </w:r>
    </w:p>
    <w:p w:rsidR="006716FC" w:rsidRPr="00A569A2" w:rsidRDefault="006716FC" w:rsidP="006716FC">
      <w:pPr>
        <w:spacing w:before="100" w:beforeAutospacing="1" w:after="100" w:afterAutospacing="1" w:line="240" w:lineRule="auto"/>
        <w:ind w:firstLine="0"/>
        <w:jc w:val="left"/>
        <w:rPr>
          <w:rFonts w:eastAsia="Times New Roman"/>
          <w:szCs w:val="24"/>
          <w:lang w:eastAsia="ru-RU"/>
        </w:rPr>
      </w:pPr>
      <w:r w:rsidRPr="001A786B">
        <w:rPr>
          <w:rFonts w:eastAsia="Times New Roman"/>
          <w:szCs w:val="24"/>
          <w:lang w:eastAsia="ru-RU"/>
        </w:rPr>
        <w:t>Бюджет подпрограммы: 1,94 млрд. рублей</w:t>
      </w:r>
    </w:p>
    <w:p w:rsidR="006716FC" w:rsidRDefault="006716FC" w:rsidP="006716FC"/>
    <w:p w:rsidR="006716FC" w:rsidRDefault="006716FC" w:rsidP="006716FC">
      <w:pPr>
        <w:pStyle w:val="2"/>
        <w:spacing w:before="0"/>
        <w:ind w:firstLine="0"/>
        <w:rPr>
          <w:rFonts w:ascii="Times New Roman" w:hAnsi="Times New Roman"/>
          <w:sz w:val="24"/>
          <w:szCs w:val="24"/>
        </w:rPr>
      </w:pPr>
      <w:bookmarkStart w:id="194" w:name="_Toc390820313"/>
      <w:bookmarkStart w:id="195" w:name="_Toc390868006"/>
      <w:r w:rsidRPr="00824854">
        <w:rPr>
          <w:rFonts w:ascii="Times New Roman" w:hAnsi="Times New Roman"/>
          <w:sz w:val="24"/>
          <w:szCs w:val="24"/>
        </w:rPr>
        <w:t>§</w:t>
      </w:r>
      <w:r>
        <w:rPr>
          <w:rFonts w:ascii="Times New Roman" w:hAnsi="Times New Roman"/>
          <w:sz w:val="24"/>
          <w:szCs w:val="24"/>
        </w:rPr>
        <w:t>3. Ключевые проекты на российском И</w:t>
      </w:r>
      <w:r w:rsidR="000463F4">
        <w:rPr>
          <w:rFonts w:ascii="Times New Roman" w:hAnsi="Times New Roman"/>
          <w:sz w:val="24"/>
          <w:szCs w:val="24"/>
        </w:rPr>
        <w:t>Т</w:t>
      </w:r>
      <w:r>
        <w:rPr>
          <w:rFonts w:ascii="Times New Roman" w:hAnsi="Times New Roman"/>
          <w:sz w:val="24"/>
          <w:szCs w:val="24"/>
        </w:rPr>
        <w:t>-рынке в 2013-2014 гг.</w:t>
      </w:r>
      <w:bookmarkEnd w:id="194"/>
      <w:bookmarkEnd w:id="195"/>
      <w:r w:rsidRPr="00824854">
        <w:rPr>
          <w:rFonts w:ascii="Times New Roman" w:hAnsi="Times New Roman"/>
          <w:sz w:val="24"/>
          <w:szCs w:val="24"/>
        </w:rPr>
        <w:t xml:space="preserve"> </w:t>
      </w:r>
    </w:p>
    <w:p w:rsidR="000463F4" w:rsidRPr="000463F4" w:rsidRDefault="000463F4" w:rsidP="000463F4"/>
    <w:p w:rsidR="006716FC" w:rsidRDefault="006716FC" w:rsidP="00C37F3D">
      <w:pPr>
        <w:rPr>
          <w:b/>
          <w:sz w:val="20"/>
        </w:rPr>
      </w:pPr>
      <w:r>
        <w:t>Основным заказчиком ИТ-продукции на российском рынке в 2013 г. оставались государство и компании с государственным участием. «Значительную роль на ИТ-рынке сыграли Олимпийские игры, ведь именно в этом году были завершены основные проекты в области информационных технологий. Также заметным стало завершение основного этапа создания инфраструктуры для наци</w:t>
      </w:r>
      <w:r w:rsidR="00C37F3D">
        <w:t>онального проекта «ЭРА-ГЛОНАСС»</w:t>
      </w:r>
      <w:r>
        <w:t xml:space="preserve"> </w:t>
      </w:r>
      <w:r w:rsidR="00C37F3D">
        <w:t>…</w:t>
      </w:r>
    </w:p>
    <w:p w:rsidR="009333D8" w:rsidRPr="00F00EDE" w:rsidRDefault="009333D8" w:rsidP="006716FC">
      <w:pPr>
        <w:pStyle w:val="aff8"/>
        <w:spacing w:before="0" w:beforeAutospacing="0" w:after="0" w:afterAutospacing="0"/>
        <w:ind w:firstLine="708"/>
        <w:jc w:val="right"/>
        <w:rPr>
          <w:b/>
          <w:sz w:val="20"/>
          <w:szCs w:val="28"/>
          <w:lang w:val="ru-RU"/>
        </w:rPr>
      </w:pPr>
    </w:p>
    <w:p w:rsidR="006716FC" w:rsidRPr="00824854" w:rsidRDefault="006716FC" w:rsidP="006716FC">
      <w:pPr>
        <w:pStyle w:val="2"/>
        <w:spacing w:before="0"/>
        <w:ind w:firstLine="0"/>
        <w:rPr>
          <w:rFonts w:ascii="Times New Roman" w:hAnsi="Times New Roman"/>
          <w:sz w:val="24"/>
          <w:szCs w:val="24"/>
        </w:rPr>
      </w:pPr>
      <w:bookmarkStart w:id="196" w:name="_Toc390820314"/>
      <w:bookmarkStart w:id="197" w:name="_Toc390868007"/>
      <w:r w:rsidRPr="00824854">
        <w:rPr>
          <w:rFonts w:ascii="Times New Roman" w:hAnsi="Times New Roman"/>
          <w:sz w:val="24"/>
          <w:szCs w:val="24"/>
        </w:rPr>
        <w:t>§</w:t>
      </w:r>
      <w:r w:rsidR="0038216E">
        <w:rPr>
          <w:rFonts w:ascii="Times New Roman" w:hAnsi="Times New Roman"/>
          <w:sz w:val="24"/>
          <w:szCs w:val="24"/>
        </w:rPr>
        <w:t>4</w:t>
      </w:r>
      <w:r>
        <w:rPr>
          <w:rFonts w:ascii="Times New Roman" w:hAnsi="Times New Roman"/>
          <w:sz w:val="24"/>
          <w:szCs w:val="24"/>
        </w:rPr>
        <w:t xml:space="preserve">. </w:t>
      </w:r>
      <w:r w:rsidRPr="00824854">
        <w:rPr>
          <w:rFonts w:ascii="Times New Roman" w:hAnsi="Times New Roman"/>
          <w:sz w:val="24"/>
          <w:szCs w:val="24"/>
        </w:rPr>
        <w:t>Главные ИКТ-события 2012 года</w:t>
      </w:r>
      <w:bookmarkEnd w:id="196"/>
      <w:bookmarkEnd w:id="197"/>
      <w:r w:rsidRPr="00824854">
        <w:rPr>
          <w:rFonts w:ascii="Times New Roman" w:hAnsi="Times New Roman"/>
          <w:sz w:val="24"/>
          <w:szCs w:val="24"/>
        </w:rPr>
        <w:t xml:space="preserve"> </w:t>
      </w:r>
    </w:p>
    <w:p w:rsidR="006716FC" w:rsidRDefault="006716FC" w:rsidP="006716FC">
      <w:pPr>
        <w:pStyle w:val="aff8"/>
        <w:rPr>
          <w:lang w:eastAsia="ru-RU"/>
        </w:rPr>
      </w:pPr>
      <w:r>
        <w:rPr>
          <w:b/>
          <w:bCs/>
        </w:rPr>
        <w:t>Запуск первых LTE-сетей</w:t>
      </w:r>
    </w:p>
    <w:p w:rsidR="006716FC" w:rsidRDefault="006716FC" w:rsidP="006716FC">
      <w:r>
        <w:t>В технологическом плане для отрасли связи 2012 г. ознаменовался запуском сетей LTE. «Скартел» (торговая марка Yota) совместно с «Мегафоном» построили сети уже в 23 российских городах. Правда, многих пользователей расстроило отсутствие поддержки российских LTE-сетей в последних версиях iPhone и iPad. Тем не менее, в LTE-сети «Мегафона» уже есть первые смартфон и планшет от Samsung (</w:t>
      </w:r>
      <w:hyperlink r:id="rId45" w:history="1">
        <w:r w:rsidRPr="00824854">
          <w:t>Samsung Galaxy S III LTE</w:t>
        </w:r>
      </w:hyperlink>
      <w:r>
        <w:t xml:space="preserve"> и </w:t>
      </w:r>
      <w:hyperlink r:id="rId46" w:history="1">
        <w:r w:rsidRPr="00824854">
          <w:t>Samsung Galaxy Tab 8.9</w:t>
        </w:r>
      </w:hyperlink>
      <w:r>
        <w:t>). Свою сеть LTE в Москве запустил и МТС, правда, из абонентского оборудования в ней пока доступны лишь модемы. Так или иначе, LTE будет доминирующей темой в телекоммуникациях в ближайшие несколько лет, и тот факт, что, в отличие от 3G, с запуском LTE-сетей Россия не отстала от Запада, может только радовать.</w:t>
      </w:r>
    </w:p>
    <w:p w:rsidR="006716FC" w:rsidRDefault="006716FC" w:rsidP="006716FC">
      <w:pPr>
        <w:pStyle w:val="aff8"/>
      </w:pPr>
      <w:r>
        <w:rPr>
          <w:b/>
          <w:bCs/>
        </w:rPr>
        <w:t>Выпуск в России первой 90-нм электроники</w:t>
      </w:r>
    </w:p>
    <w:p w:rsidR="006716FC" w:rsidRDefault="006716FC" w:rsidP="006716FC">
      <w:r>
        <w:t xml:space="preserve">В феврале 2012 г. «Микрон» запустил в Зеленограде микроэлектронное производство по технологии 90 нм. Россия стала восьмой страной в мире, обладающей данной технологией. В сентябре 2012 г. заказчики «Микрона» </w:t>
      </w:r>
      <w:hyperlink r:id="rId47" w:history="1">
        <w:r w:rsidRPr="00824854">
          <w:t>получили первые чипы</w:t>
        </w:r>
      </w:hyperlink>
      <w:r>
        <w:t xml:space="preserve">, </w:t>
      </w:r>
      <w:r>
        <w:lastRenderedPageBreak/>
        <w:t>которые будут устанавливаться в вычислительные и телекоммуникационные системы для аэрокосмической отрасли. Наличие собственной элементной базы позволит России снизить зависимость от иностранных поставщиков компонентов.</w:t>
      </w:r>
    </w:p>
    <w:p w:rsidR="006716FC" w:rsidRDefault="006716FC" w:rsidP="006716FC">
      <w:pPr>
        <w:pStyle w:val="aff8"/>
      </w:pPr>
      <w:r>
        <w:rPr>
          <w:b/>
          <w:bCs/>
        </w:rPr>
        <w:t>Создание ПК на российских процессорах</w:t>
      </w:r>
    </w:p>
    <w:p w:rsidR="006716FC" w:rsidRDefault="006716FC" w:rsidP="006716FC">
      <w:r>
        <w:t xml:space="preserve">Наиболее примечательным событием в российской компьютерной отрасли в 2012 г. можно считать создание </w:t>
      </w:r>
      <w:hyperlink r:id="rId48" w:history="1">
        <w:r w:rsidRPr="00824854">
          <w:t>ПК на базе отечественных процессоров «Эльбрус»</w:t>
        </w:r>
      </w:hyperlink>
      <w:r w:rsidRPr="00824854">
        <w:t xml:space="preserve">. </w:t>
      </w:r>
      <w:r>
        <w:t>Разработчиком этого процессора и материнской платы под него является компания МЦСТ, а готовую платформу – моноблок - предоставляет Kraftway.</w:t>
      </w:r>
    </w:p>
    <w:p w:rsidR="006716FC" w:rsidRDefault="006716FC" w:rsidP="006716FC">
      <w:pPr>
        <w:rPr>
          <w:szCs w:val="24"/>
          <w:lang w:eastAsia="ru-RU"/>
        </w:rPr>
      </w:pPr>
      <w:r>
        <w:t>Ожидается, что первая пробная партия таких компьютеров объемом не более ста штук сойдет с конвейера уже в декабре 2012 г. и будет предлагаться заказчикам, которые в первую очередь заинтересованы в максимальной безопасности устройств. Учитывая возросший объем угроз, связанных с использованием информационных технологий, наличие в России компьютеров на базе собственной элементной базы представляется особенно актуальным.</w:t>
      </w:r>
    </w:p>
    <w:p w:rsidR="006716FC" w:rsidRDefault="006716FC" w:rsidP="006716FC">
      <w:pPr>
        <w:pStyle w:val="aff8"/>
      </w:pPr>
      <w:r>
        <w:rPr>
          <w:b/>
          <w:bCs/>
        </w:rPr>
        <w:t>Победы россиян в чемпионатах по программированию</w:t>
      </w:r>
    </w:p>
    <w:p w:rsidR="006716FC" w:rsidRDefault="006716FC" w:rsidP="006716FC">
      <w:r>
        <w:t xml:space="preserve">Победы российских программистов в международных чемпионатах также стали важными событиями уходящего года. В частности, в марте 18-летний студент Санкт-Петербургского государственного университета </w:t>
      </w:r>
      <w:r w:rsidRPr="00824854">
        <w:t>Роман Андреев</w:t>
      </w:r>
      <w:r>
        <w:t xml:space="preserve"> </w:t>
      </w:r>
      <w:hyperlink r:id="rId49" w:history="1">
        <w:r w:rsidRPr="00824854">
          <w:t>стал победителем</w:t>
        </w:r>
      </w:hyperlink>
      <w:r w:rsidRPr="00824854">
        <w:t xml:space="preserve"> </w:t>
      </w:r>
      <w:r>
        <w:t xml:space="preserve">международного конкурса программистов Facebook Hacker Сup. В мае чемпионами мира по программированию в конкурсе АСМ International Collegiate Programming Contest 2012 </w:t>
      </w:r>
      <w:hyperlink r:id="rId50" w:history="1">
        <w:r w:rsidRPr="002B715F">
          <w:t>стала команда</w:t>
        </w:r>
      </w:hyperlink>
      <w:r>
        <w:t xml:space="preserve"> Санкт-Петербургского национального исследовательского университета информационных технологий, механики и оптики (НИУ ИТМО). А в октябре сотрудник отдела разработки мобильных продуктов «Яндекса» </w:t>
      </w:r>
      <w:r w:rsidRPr="002B715F">
        <w:t>Егор Куликов</w:t>
      </w:r>
      <w:r>
        <w:t xml:space="preserve"> </w:t>
      </w:r>
      <w:hyperlink r:id="rId51" w:history="1">
        <w:r w:rsidRPr="002B715F">
          <w:t>победил</w:t>
        </w:r>
      </w:hyperlink>
      <w:r w:rsidRPr="002B715F">
        <w:t xml:space="preserve"> </w:t>
      </w:r>
      <w:r>
        <w:t>в престижном мировом конкурсе TopCoder Open 2012. Все эти победы подтверждают огромный потенциал отечественных программистов и, следовательно, отличные перспективы развития высоких технологий в России.</w:t>
      </w:r>
    </w:p>
    <w:p w:rsidR="006716FC" w:rsidRDefault="006716FC" w:rsidP="006716FC">
      <w:pPr>
        <w:pStyle w:val="aff8"/>
      </w:pPr>
      <w:r>
        <w:rPr>
          <w:b/>
          <w:bCs/>
        </w:rPr>
        <w:t>Новая конфигурация ИТ-власти</w:t>
      </w:r>
    </w:p>
    <w:p w:rsidR="006716FC" w:rsidRDefault="006716FC" w:rsidP="006716FC">
      <w:r>
        <w:t xml:space="preserve">В мае 2012 г. состоялась смена руководства Минкомсвязи. Во главе отраслевого </w:t>
      </w:r>
      <w:r w:rsidRPr="002B715F">
        <w:t xml:space="preserve">регулятора </w:t>
      </w:r>
      <w:hyperlink r:id="rId52" w:history="1">
        <w:r w:rsidRPr="002B715F">
          <w:t>встал</w:t>
        </w:r>
      </w:hyperlink>
      <w:r w:rsidRPr="002B715F">
        <w:t xml:space="preserve"> Николай Никифоров.</w:t>
      </w:r>
      <w:r>
        <w:t xml:space="preserve"> В то же время, экс-министр связи </w:t>
      </w:r>
      <w:r w:rsidRPr="002B715F">
        <w:t xml:space="preserve">Игорь Щеголев, </w:t>
      </w:r>
      <w:hyperlink r:id="rId53" w:history="1">
        <w:r w:rsidRPr="002B715F">
          <w:t>получив пост</w:t>
        </w:r>
      </w:hyperlink>
      <w:r w:rsidRPr="002B715F">
        <w:t xml:space="preserve"> помощника Владимира Путина</w:t>
      </w:r>
      <w:r>
        <w:t xml:space="preserve">, организовал в администрации </w:t>
      </w:r>
      <w:r w:rsidRPr="002B715F">
        <w:t xml:space="preserve">президента </w:t>
      </w:r>
      <w:hyperlink r:id="rId54" w:history="1">
        <w:r w:rsidRPr="002B715F">
          <w:t>управление</w:t>
        </w:r>
      </w:hyperlink>
      <w:r>
        <w:t xml:space="preserve"> по развитию информационных технологий. Сформированная в прошлые годы властная ИТ-вертикаль </w:t>
      </w:r>
      <w:hyperlink r:id="rId55" w:history="1">
        <w:r w:rsidRPr="002B715F">
          <w:t>оказалась размыта</w:t>
        </w:r>
      </w:hyperlink>
      <w:r w:rsidRPr="002B715F">
        <w:t xml:space="preserve">. </w:t>
      </w:r>
      <w:r>
        <w:t>Перспективы взаимодействия двух возникших центров влияния до сих пор не ясны, но первые сигналы не внушают оптимизма. Администрация президента и Минкомсвязь практически не сотрудничают между собой, но по схожим направлениям ведут работу с регионами. Бывшие чиновники, покинувшие Минкомсвязи после смены руководства, но сохранившие интерес к отрасли, регулярно критикуют нового министра. Позиции министерства и администрации по многим темам расходятся. Главным яблоком раздора стал вопрос смены руководства в «Ростелекоме». Такое положение дел вряд ли идет на пользу активным процессам информатизации, которые происходят в регионах и федеральных органах власти.</w:t>
      </w:r>
    </w:p>
    <w:p w:rsidR="006716FC" w:rsidRDefault="006716FC" w:rsidP="006716FC">
      <w:pPr>
        <w:pStyle w:val="aff8"/>
        <w:rPr>
          <w:lang w:eastAsia="ru-RU"/>
        </w:rPr>
      </w:pPr>
      <w:r>
        <w:rPr>
          <w:b/>
          <w:bCs/>
        </w:rPr>
        <w:t>Перерождение «Мегафона»</w:t>
      </w:r>
    </w:p>
    <w:p w:rsidR="006716FC" w:rsidRDefault="006716FC" w:rsidP="006716FC">
      <w:r>
        <w:t xml:space="preserve">Компанией года в телекоммуникациях, безусловно, стал «Мегафон». С ним был связан целый ряд корпоративных новостей. Во-первых, «Альфа-групп» </w:t>
      </w:r>
      <w:hyperlink r:id="rId56" w:history="1">
        <w:r w:rsidRPr="002B715F">
          <w:t>продала</w:t>
        </w:r>
      </w:hyperlink>
      <w:r w:rsidRPr="002B715F">
        <w:t xml:space="preserve"> </w:t>
      </w:r>
      <w:r>
        <w:t xml:space="preserve">принадлежавшие ей 25,1% акций оператора за $5,2 млрд. Это положило конец длившемуся с 2003 г. противостоянию акционеров «Мегафона» и позволило </w:t>
      </w:r>
      <w:r w:rsidRPr="002B715F">
        <w:t>Алишеру Усманову</w:t>
      </w:r>
      <w:r>
        <w:t xml:space="preserve"> получить полный контроль над оператором. Во-вторых, Усманов вместе с фондом Telconet и госкорпорацией «Ростехнологии» создал </w:t>
      </w:r>
      <w:hyperlink r:id="rId57" w:history="1">
        <w:r w:rsidRPr="002B715F">
          <w:t>холдинг Garsdale</w:t>
        </w:r>
      </w:hyperlink>
      <w:r w:rsidRPr="002B715F">
        <w:t xml:space="preserve">, </w:t>
      </w:r>
      <w:r>
        <w:t xml:space="preserve">который теперь объединяет «Мегафон» и «Скартел». В-третьих, «Мегафон» </w:t>
      </w:r>
      <w:hyperlink r:id="rId58" w:history="1">
        <w:r w:rsidRPr="002B715F">
          <w:t>провел IPO</w:t>
        </w:r>
      </w:hyperlink>
      <w:r>
        <w:t xml:space="preserve"> на Лондонской фондовой бирже, объем размещения составил $1,7 млрд. Наконец, «Мегафон» вместе с Garsdale </w:t>
      </w:r>
      <w:hyperlink r:id="rId59" w:history="1">
        <w:r w:rsidRPr="002B715F">
          <w:t>выкупили</w:t>
        </w:r>
      </w:hyperlink>
      <w:r w:rsidRPr="002B715F">
        <w:t xml:space="preserve"> </w:t>
      </w:r>
      <w:r>
        <w:t>50% акций «Евросети» за $1 млрд. Все это должно позволить оператору усилить свои позиции на российском сотовом рынке, где компания и так смогла за последние годы выйти на вторую строчку по числу абонентов и объему доходов.</w:t>
      </w:r>
    </w:p>
    <w:p w:rsidR="006716FC" w:rsidRDefault="006716FC" w:rsidP="006716FC">
      <w:pPr>
        <w:pStyle w:val="aff8"/>
      </w:pPr>
      <w:r>
        <w:rPr>
          <w:b/>
          <w:bCs/>
        </w:rPr>
        <w:t>«Сбербанк» - новый ИТ-гигант</w:t>
      </w:r>
    </w:p>
    <w:p w:rsidR="006716FC" w:rsidRDefault="006716FC" w:rsidP="006716FC">
      <w:r>
        <w:t>Крупнейший банк России четко обозначил свои амбиции на рынке ИТ. Зарегистрированная в конце 2011 г</w:t>
      </w:r>
      <w:r w:rsidRPr="002B715F">
        <w:t xml:space="preserve">. </w:t>
      </w:r>
      <w:hyperlink r:id="rId60" w:history="1">
        <w:r w:rsidRPr="002B715F">
          <w:t>компания «Сбербанк-Технологии»</w:t>
        </w:r>
      </w:hyperlink>
      <w:r w:rsidRPr="002B715F">
        <w:t xml:space="preserve"> в</w:t>
      </w:r>
      <w:r>
        <w:t xml:space="preserve"> 2012 г. собрала в свою команду более 2000 человек. ИТ-блок самого банка </w:t>
      </w:r>
      <w:hyperlink r:id="rId61" w:history="1">
        <w:r w:rsidRPr="002B715F">
          <w:t>пополнился</w:t>
        </w:r>
      </w:hyperlink>
      <w:r>
        <w:t xml:space="preserve"> известными ИТ-руководителями. Был запу</w:t>
      </w:r>
      <w:r w:rsidRPr="002B715F">
        <w:t xml:space="preserve">щен </w:t>
      </w:r>
      <w:hyperlink r:id="rId62" w:history="1">
        <w:r w:rsidRPr="002B715F">
          <w:t>портал облачных сервисов</w:t>
        </w:r>
      </w:hyperlink>
      <w:r>
        <w:t xml:space="preserve"> и приобретена компания </w:t>
      </w:r>
      <w:hyperlink r:id="rId63" w:history="1">
        <w:r w:rsidRPr="002B715F">
          <w:t>«Корус Консалтинг СНГ»</w:t>
        </w:r>
      </w:hyperlink>
      <w:r w:rsidRPr="002B715F">
        <w:t>, о</w:t>
      </w:r>
      <w:r>
        <w:t>казывающая услуги юридически значимого электронного документооборота между контрагентами. Команда, собранная «Сбербанком», в перспективе способна в значительной степени оттеснить сторонних подрядчиков от работ в банке, а также предложить свои услуги другим кредитным организациям.</w:t>
      </w:r>
    </w:p>
    <w:p w:rsidR="006716FC" w:rsidRDefault="006716FC" w:rsidP="006716FC">
      <w:r>
        <w:lastRenderedPageBreak/>
        <w:t xml:space="preserve">В свою очередь системные интеграторы консолидировано </w:t>
      </w:r>
      <w:hyperlink r:id="rId64" w:history="1">
        <w:r w:rsidRPr="002B715F">
          <w:t>выразили недовольство</w:t>
        </w:r>
      </w:hyperlink>
      <w:r w:rsidRPr="002B715F">
        <w:t xml:space="preserve"> </w:t>
      </w:r>
      <w:r>
        <w:t>подобными шагами крупных корпораций. По их мнению, практика инсорсинга портит и разрушает российский рынок ИТ-услуг. Так или иначе, ИТ-компаниям предстоит определить для себя новые уникальные ниши, которые позволят им не потерять своих клиентов в меняющихся условиях.</w:t>
      </w:r>
    </w:p>
    <w:p w:rsidR="006716FC" w:rsidRDefault="006716FC" w:rsidP="006716FC">
      <w:pPr>
        <w:pStyle w:val="aff8"/>
      </w:pPr>
      <w:r>
        <w:rPr>
          <w:b/>
          <w:bCs/>
        </w:rPr>
        <w:t>Консолидация и выход из бизнеса предпринимателей первой волны</w:t>
      </w:r>
    </w:p>
    <w:p w:rsidR="006716FC" w:rsidRDefault="006716FC" w:rsidP="006716FC">
      <w:r>
        <w:t xml:space="preserve">Свидетельством начала нового этапа консолидации на российском ИТ-рынке можно считать </w:t>
      </w:r>
      <w:hyperlink r:id="rId65" w:history="1">
        <w:r w:rsidRPr="002B715F">
          <w:t>сделку</w:t>
        </w:r>
      </w:hyperlink>
      <w:r>
        <w:t xml:space="preserve"> по слиянию «Энвижн Груп» и «Ситроникс» на базе принадлежащего АФК «Системе» концерна РТИ, а также </w:t>
      </w:r>
      <w:hyperlink r:id="rId66" w:history="1">
        <w:r w:rsidRPr="002B715F">
          <w:t>ряд приобретений</w:t>
        </w:r>
      </w:hyperlink>
      <w:r>
        <w:t xml:space="preserve"> группы Maykor.</w:t>
      </w:r>
    </w:p>
    <w:p w:rsidR="006716FC" w:rsidRDefault="006716FC" w:rsidP="006716FC">
      <w:r>
        <w:t xml:space="preserve">В то же время в 2012 г. наметилась новая тенденция – уход из бизнеса ИТ-предпринимателей «первой волны». Так, один из основателей R-Style </w:t>
      </w:r>
      <w:r w:rsidRPr="002B715F">
        <w:t xml:space="preserve">Вячеслав Рудников </w:t>
      </w:r>
      <w:hyperlink r:id="rId67" w:history="1">
        <w:r w:rsidRPr="002B715F">
          <w:t>уступил контроль</w:t>
        </w:r>
      </w:hyperlink>
      <w:r w:rsidRPr="002B715F">
        <w:t xml:space="preserve"> </w:t>
      </w:r>
      <w:r>
        <w:t xml:space="preserve">в холдинге владельцу гостиницы «Метрополь» </w:t>
      </w:r>
      <w:r w:rsidRPr="002B715F">
        <w:t xml:space="preserve">Александру Клячину. О своем уходе с поста президента Verysell </w:t>
      </w:r>
      <w:hyperlink r:id="rId68" w:history="1">
        <w:r w:rsidRPr="002B715F">
          <w:t>объявил</w:t>
        </w:r>
      </w:hyperlink>
      <w:r w:rsidRPr="002B715F">
        <w:t xml:space="preserve"> основатель компании Михаил Краснов. В начале 2012 г. Сергей Мацоцкий </w:t>
      </w:r>
      <w:hyperlink r:id="rId69" w:history="1">
        <w:r w:rsidRPr="002B715F">
          <w:t>передал пост</w:t>
        </w:r>
      </w:hyperlink>
      <w:r w:rsidRPr="002B715F">
        <w:t xml:space="preserve"> гендиректора интегратора IBS пришедшей из 3M Светлане Балановой, а в конце года он </w:t>
      </w:r>
      <w:hyperlink r:id="rId70" w:history="1">
        <w:r w:rsidRPr="002B715F">
          <w:t>выступил с заявлением</w:t>
        </w:r>
      </w:hyperlink>
      <w:r w:rsidRPr="002B715F">
        <w:t xml:space="preserve"> о возможности продажи компании на приемлемых условиях. Эти процессы</w:t>
      </w:r>
      <w:r>
        <w:t xml:space="preserve"> происходят на фоне роста объема российского ИТ-рынка и увеличивающегося внимания к нему со стороны иностранных поставщиков.</w:t>
      </w:r>
    </w:p>
    <w:p w:rsidR="006716FC" w:rsidRDefault="006716FC" w:rsidP="006716FC">
      <w:pPr>
        <w:pStyle w:val="aff8"/>
      </w:pPr>
      <w:r>
        <w:rPr>
          <w:b/>
          <w:bCs/>
        </w:rPr>
        <w:t>Старт «облачной» бухгалтерии</w:t>
      </w:r>
    </w:p>
    <w:p w:rsidR="006716FC" w:rsidRDefault="006716FC" w:rsidP="006716FC">
      <w:r>
        <w:t xml:space="preserve">Значительное развитие в 2012 г. </w:t>
      </w:r>
      <w:hyperlink r:id="rId71" w:history="1">
        <w:r w:rsidRPr="002B715F">
          <w:t>претерпел</w:t>
        </w:r>
      </w:hyperlink>
      <w:r w:rsidRPr="002B715F">
        <w:t xml:space="preserve"> к</w:t>
      </w:r>
      <w:r>
        <w:t xml:space="preserve">лючевой продукт компании «1С» - платформа «1С. Предприятие». Партнеры компании получили возможность разворачивать продукт в облаке, а также создавать на его базе мобильные приложения. В облаках у «1С» появились конкуренты. Собственные бухгалтерские онлайн-приложения запустили екатеринбургская компания «СКБ Контур» (объединенный </w:t>
      </w:r>
      <w:r w:rsidRPr="002B715F">
        <w:t xml:space="preserve">сервис </w:t>
      </w:r>
      <w:hyperlink r:id="rId72" w:history="1">
        <w:r w:rsidRPr="002B715F">
          <w:t>«Бухгалтерия.Контур»</w:t>
        </w:r>
      </w:hyperlink>
      <w:r w:rsidRPr="002B715F">
        <w:t xml:space="preserve">) и татарстанский </w:t>
      </w:r>
      <w:hyperlink r:id="rId73" w:history="1">
        <w:r w:rsidRPr="002B715F">
          <w:t>стартап «Небо»</w:t>
        </w:r>
      </w:hyperlink>
      <w:r w:rsidRPr="002B715F">
        <w:t>, финансируемый фондом Светланы Никифоровой</w:t>
      </w:r>
      <w:r>
        <w:t>, супруги министра связи Николая Никифорова. Если планы, намеченные «Контуром» и «Небом», будут осуществлены, «1С» в долгосрочной перспективе рискует лишиться своих монопольных позиций. Впрочем, для конечных потребителей конкуренция разработчиков пойдет на пользу.</w:t>
      </w:r>
    </w:p>
    <w:p w:rsidR="006716FC" w:rsidRDefault="006716FC" w:rsidP="006716FC">
      <w:pPr>
        <w:pStyle w:val="aff8"/>
      </w:pPr>
      <w:r>
        <w:rPr>
          <w:b/>
          <w:bCs/>
        </w:rPr>
        <w:t>Россияне разоблачили шпионскую кибератаку США против Ирана</w:t>
      </w:r>
    </w:p>
    <w:p w:rsidR="006716FC" w:rsidRDefault="006716FC" w:rsidP="006716FC">
      <w:r>
        <w:lastRenderedPageBreak/>
        <w:t xml:space="preserve">Эксперты «Лаборатории Касперского» в мае 2012 </w:t>
      </w:r>
      <w:r w:rsidRPr="002B715F">
        <w:t xml:space="preserve">г. </w:t>
      </w:r>
      <w:hyperlink r:id="rId74" w:history="1">
        <w:r w:rsidRPr="002B715F">
          <w:t>сообщили</w:t>
        </w:r>
      </w:hyperlink>
      <w:r w:rsidRPr="002B715F">
        <w:t xml:space="preserve"> об обнаружении «самой сложной» вредоносной программы Flame. Троян имеет трудную для анализа модульную структуру и предназначен для шпионажа. Главный антивирусный аналитик «Лаборатории Касперского» Александр Гостев говорил</w:t>
      </w:r>
      <w:r>
        <w:t>, что в трояне Flame можно усмотреть использование схожих методов инфицирования и уязвимостей со знаменитыми червями Stuxnet и Duqu, которые были использованы для похищения информации с промышленных объектов Ирана. Как выяснили позже репортеры газеты Washington Post, Flame разрабатывался совместно специалистами США и Израиля для получения информации, которая могла бы быть полезна в срыве иранской ядерной программы.</w:t>
      </w:r>
    </w:p>
    <w:p w:rsidR="006716FC" w:rsidRPr="003B72EE" w:rsidRDefault="00C37F3D" w:rsidP="006716FC">
      <w:pPr>
        <w:rPr>
          <w:lang w:eastAsia="ru-RU"/>
        </w:rPr>
      </w:pPr>
      <w:r>
        <w:rPr>
          <w:rFonts w:eastAsiaTheme="majorEastAsia" w:cstheme="majorBidi"/>
          <w:b/>
          <w:color w:val="276E8B" w:themeColor="accent1" w:themeShade="BF"/>
          <w:szCs w:val="24"/>
        </w:rPr>
        <w:t>…</w:t>
      </w:r>
    </w:p>
    <w:p w:rsidR="006716FC" w:rsidRPr="009333D8" w:rsidRDefault="006716FC" w:rsidP="00C37F3D">
      <w:pPr>
        <w:pStyle w:val="1"/>
        <w:rPr>
          <w:color w:val="000000"/>
        </w:rPr>
      </w:pPr>
      <w:r>
        <w:br w:type="page"/>
      </w:r>
    </w:p>
    <w:p w:rsidR="006716FC" w:rsidRDefault="006716FC" w:rsidP="006716FC">
      <w:pPr>
        <w:pStyle w:val="1"/>
      </w:pPr>
      <w:bookmarkStart w:id="198" w:name="_Toc358805761"/>
      <w:bookmarkStart w:id="199" w:name="_Toc390820330"/>
      <w:bookmarkStart w:id="200" w:name="_Toc390868023"/>
      <w:r w:rsidRPr="008F4E1C">
        <w:lastRenderedPageBreak/>
        <w:t>Тенденции</w:t>
      </w:r>
      <w:r>
        <w:t xml:space="preserve"> развития</w:t>
      </w:r>
      <w:r w:rsidRPr="008F4E1C">
        <w:t xml:space="preserve"> российского рынка И</w:t>
      </w:r>
      <w:r>
        <w:t>нформационных технологий</w:t>
      </w:r>
      <w:bookmarkEnd w:id="198"/>
      <w:bookmarkEnd w:id="199"/>
      <w:bookmarkEnd w:id="200"/>
    </w:p>
    <w:p w:rsidR="006716FC" w:rsidRPr="005C0768" w:rsidRDefault="006716FC" w:rsidP="006716FC">
      <w:pPr>
        <w:pStyle w:val="2"/>
        <w:spacing w:before="0"/>
        <w:ind w:firstLine="0"/>
        <w:rPr>
          <w:rFonts w:ascii="Times New Roman" w:hAnsi="Times New Roman"/>
          <w:sz w:val="24"/>
          <w:szCs w:val="24"/>
        </w:rPr>
      </w:pPr>
      <w:bookmarkStart w:id="201" w:name="_Toc390820331"/>
      <w:bookmarkStart w:id="202" w:name="_Toc390868024"/>
      <w:r>
        <w:rPr>
          <w:rFonts w:ascii="Times New Roman" w:hAnsi="Times New Roman"/>
          <w:sz w:val="24"/>
          <w:szCs w:val="24"/>
        </w:rPr>
        <w:t>§1</w:t>
      </w:r>
      <w:r w:rsidRPr="008F4E1C">
        <w:rPr>
          <w:rFonts w:ascii="Times New Roman" w:hAnsi="Times New Roman"/>
          <w:sz w:val="24"/>
          <w:szCs w:val="24"/>
        </w:rPr>
        <w:t xml:space="preserve">. </w:t>
      </w:r>
      <w:r w:rsidR="00C37F3D">
        <w:rPr>
          <w:rFonts w:ascii="Times New Roman" w:hAnsi="Times New Roman"/>
          <w:sz w:val="24"/>
          <w:szCs w:val="24"/>
        </w:rPr>
        <w:t>Основ</w:t>
      </w:r>
      <w:r>
        <w:rPr>
          <w:rFonts w:ascii="Times New Roman" w:hAnsi="Times New Roman"/>
          <w:sz w:val="24"/>
          <w:szCs w:val="24"/>
        </w:rPr>
        <w:t>н</w:t>
      </w:r>
      <w:r w:rsidR="00C37F3D">
        <w:rPr>
          <w:rFonts w:ascii="Times New Roman" w:hAnsi="Times New Roman"/>
          <w:sz w:val="24"/>
          <w:szCs w:val="24"/>
        </w:rPr>
        <w:t>ы</w:t>
      </w:r>
      <w:r>
        <w:rPr>
          <w:rFonts w:ascii="Times New Roman" w:hAnsi="Times New Roman"/>
          <w:sz w:val="24"/>
          <w:szCs w:val="24"/>
        </w:rPr>
        <w:t>е тенденции развития рынка</w:t>
      </w:r>
      <w:bookmarkEnd w:id="201"/>
      <w:bookmarkEnd w:id="202"/>
    </w:p>
    <w:p w:rsidR="006716FC" w:rsidRDefault="006716FC" w:rsidP="006716FC">
      <w:r>
        <w:t>Развитие российского ИТ-рынка замедляется, однако на нем все же есть точки роста. Драйверами развития могут стать продукты и решения в области «больших данных», мобильных приложений, облачных технологий и бизнес-аналитики.</w:t>
      </w:r>
    </w:p>
    <w:p w:rsidR="006716FC" w:rsidRDefault="006716FC" w:rsidP="006716FC">
      <w:r>
        <w:t xml:space="preserve">«Сегодня приоритетами компаний стали мобильность и быстрая адаптация бизнеса к изменчивости рынков, оперативность и точность решений, сокращение издержек. Поэтому драйверами роста ИТ-рынка остаются “большие данные”, мобильные приложения, облачные технологии, бизнес-аналитика», — отмечает </w:t>
      </w:r>
      <w:r w:rsidRPr="003F48C5">
        <w:rPr>
          <w:rStyle w:val="aff4"/>
          <w:rFonts w:eastAsia="Times New Roman"/>
          <w:b w:val="0"/>
        </w:rPr>
        <w:t>Наталия Пармененова</w:t>
      </w:r>
      <w:r>
        <w:t>, исполнительный директор «SAP СНГ».</w:t>
      </w:r>
    </w:p>
    <w:p w:rsidR="006716FC" w:rsidRPr="005C0768" w:rsidRDefault="006716FC" w:rsidP="00C37F3D">
      <w:r>
        <w:t>Действительно, на рынке в ближайшее время будет особенно высок спрос на ИТ-решения, связанные с обработкой стремительно накапливающихся в современных компаниях огромных объемов данных. «Согласно прогнозам к 2020 году объем автоматически генерируемых данных в мире вырастет в 15 раз и достигнет 40 зеттабайт</w:t>
      </w:r>
      <w:r w:rsidR="00C37F3D">
        <w:t>...</w:t>
      </w:r>
    </w:p>
    <w:p w:rsidR="006716FC" w:rsidRDefault="006716FC" w:rsidP="006716FC">
      <w:pPr>
        <w:ind w:firstLine="0"/>
      </w:pPr>
    </w:p>
    <w:p w:rsidR="006716FC" w:rsidRPr="001F38F7" w:rsidRDefault="006716FC" w:rsidP="006716FC">
      <w:pPr>
        <w:pStyle w:val="2"/>
        <w:spacing w:before="0"/>
        <w:ind w:firstLine="0"/>
        <w:rPr>
          <w:rFonts w:ascii="Times New Roman" w:hAnsi="Times New Roman"/>
          <w:sz w:val="24"/>
          <w:szCs w:val="24"/>
        </w:rPr>
      </w:pPr>
      <w:bookmarkStart w:id="203" w:name="_Toc358805766"/>
      <w:bookmarkStart w:id="204" w:name="_Toc390820334"/>
      <w:bookmarkStart w:id="205" w:name="_Toc390868027"/>
      <w:r>
        <w:rPr>
          <w:rFonts w:ascii="Times New Roman" w:hAnsi="Times New Roman"/>
          <w:sz w:val="24"/>
          <w:szCs w:val="24"/>
        </w:rPr>
        <w:t>§4</w:t>
      </w:r>
      <w:r w:rsidRPr="008F4E1C">
        <w:rPr>
          <w:rFonts w:ascii="Times New Roman" w:hAnsi="Times New Roman"/>
          <w:sz w:val="24"/>
          <w:szCs w:val="24"/>
        </w:rPr>
        <w:t xml:space="preserve">. </w:t>
      </w:r>
      <w:r>
        <w:rPr>
          <w:rFonts w:ascii="Times New Roman" w:hAnsi="Times New Roman"/>
          <w:sz w:val="24"/>
          <w:szCs w:val="24"/>
        </w:rPr>
        <w:t>Проблемы рынка ИТ в России</w:t>
      </w:r>
      <w:bookmarkEnd w:id="203"/>
      <w:bookmarkEnd w:id="204"/>
      <w:bookmarkEnd w:id="205"/>
    </w:p>
    <w:p w:rsidR="006716FC" w:rsidRDefault="00C37F3D" w:rsidP="006716FC">
      <w:pPr>
        <w:ind w:firstLine="0"/>
        <w:rPr>
          <w:szCs w:val="24"/>
        </w:rPr>
      </w:pPr>
      <w:r>
        <w:rPr>
          <w:szCs w:val="24"/>
        </w:rPr>
        <w:t>…</w:t>
      </w:r>
    </w:p>
    <w:p w:rsidR="006716FC" w:rsidRPr="0052681B" w:rsidRDefault="006716FC" w:rsidP="006716FC">
      <w:pPr>
        <w:pStyle w:val="3"/>
        <w:spacing w:before="0"/>
        <w:rPr>
          <w:rFonts w:ascii="Times New Roman" w:hAnsi="Times New Roman"/>
          <w:i w:val="0"/>
        </w:rPr>
      </w:pPr>
      <w:bookmarkStart w:id="206" w:name="_Toc358805767"/>
      <w:bookmarkStart w:id="207" w:name="_Toc390820336"/>
      <w:bookmarkStart w:id="208" w:name="_Toc390868029"/>
      <w:r w:rsidRPr="00C67093">
        <w:rPr>
          <w:rFonts w:ascii="Times New Roman" w:hAnsi="Times New Roman"/>
          <w:i w:val="0"/>
        </w:rPr>
        <w:t>§</w:t>
      </w:r>
      <w:r>
        <w:rPr>
          <w:rFonts w:ascii="Times New Roman" w:hAnsi="Times New Roman"/>
          <w:i w:val="0"/>
        </w:rPr>
        <w:t>4.2. Формирование ИТ-инфраструктуры</w:t>
      </w:r>
      <w:bookmarkEnd w:id="206"/>
      <w:bookmarkEnd w:id="207"/>
      <w:bookmarkEnd w:id="208"/>
    </w:p>
    <w:p w:rsidR="006716FC" w:rsidRDefault="006716FC" w:rsidP="006716FC">
      <w:pPr>
        <w:rPr>
          <w:szCs w:val="24"/>
        </w:rPr>
      </w:pPr>
    </w:p>
    <w:p w:rsidR="006716FC" w:rsidRPr="00E2246D" w:rsidRDefault="006716FC" w:rsidP="006716FC">
      <w:pPr>
        <w:pStyle w:val="aff8"/>
        <w:shd w:val="clear" w:color="auto" w:fill="FFFFFF"/>
        <w:spacing w:before="0" w:beforeAutospacing="0" w:after="0" w:afterAutospacing="0"/>
        <w:ind w:firstLine="709"/>
        <w:jc w:val="both"/>
        <w:rPr>
          <w:color w:val="1B1F2B"/>
        </w:rPr>
      </w:pPr>
      <w:r>
        <w:rPr>
          <w:color w:val="1B1F2B"/>
        </w:rPr>
        <w:t>Опыт показал, что создание Информационной инфраструктуры (ИИ)</w:t>
      </w:r>
      <w:r w:rsidRPr="00E2246D">
        <w:rPr>
          <w:color w:val="1B1F2B"/>
        </w:rPr>
        <w:t xml:space="preserve"> </w:t>
      </w:r>
      <w:r w:rsidRPr="00880C1E">
        <w:rPr>
          <w:color w:val="1B1F2B"/>
        </w:rPr>
        <w:t>заключает в себе несколько проблем, которые встают по мере формирования информационной инфраструктуры страны</w:t>
      </w:r>
      <w:r w:rsidRPr="00E2246D">
        <w:rPr>
          <w:color w:val="1B1F2B"/>
        </w:rPr>
        <w:t>:</w:t>
      </w:r>
    </w:p>
    <w:p w:rsidR="006716FC" w:rsidRDefault="006716FC" w:rsidP="00EF66C5">
      <w:pPr>
        <w:pStyle w:val="aff8"/>
        <w:numPr>
          <w:ilvl w:val="0"/>
          <w:numId w:val="12"/>
        </w:numPr>
        <w:shd w:val="clear" w:color="auto" w:fill="FFFFFF"/>
        <w:spacing w:before="0" w:beforeAutospacing="0" w:after="0" w:afterAutospacing="0"/>
        <w:jc w:val="both"/>
        <w:rPr>
          <w:color w:val="1B1F2B"/>
        </w:rPr>
      </w:pPr>
      <w:r w:rsidRPr="00E2246D">
        <w:rPr>
          <w:color w:val="1B1F2B"/>
        </w:rPr>
        <w:t>Несовместимость большинства информационных систем, созданных различными компаниями, так как они создавались каждая по своему стандарту.</w:t>
      </w:r>
    </w:p>
    <w:p w:rsidR="006716FC" w:rsidRDefault="006716FC" w:rsidP="00EF66C5">
      <w:pPr>
        <w:pStyle w:val="aff8"/>
        <w:numPr>
          <w:ilvl w:val="0"/>
          <w:numId w:val="12"/>
        </w:numPr>
        <w:shd w:val="clear" w:color="auto" w:fill="FFFFFF"/>
        <w:spacing w:before="0" w:beforeAutospacing="0" w:after="0" w:afterAutospacing="0"/>
        <w:jc w:val="both"/>
        <w:rPr>
          <w:color w:val="1B1F2B"/>
        </w:rPr>
      </w:pPr>
      <w:r w:rsidRPr="00E2246D">
        <w:rPr>
          <w:color w:val="1B1F2B"/>
        </w:rPr>
        <w:t>Длительный переход информационных систем на государственный уровень, их приведение в соответствие единым государственным стандартам</w:t>
      </w:r>
    </w:p>
    <w:p w:rsidR="006716FC" w:rsidRPr="00E2246D" w:rsidRDefault="006716FC" w:rsidP="00EF66C5">
      <w:pPr>
        <w:pStyle w:val="aff8"/>
        <w:numPr>
          <w:ilvl w:val="0"/>
          <w:numId w:val="12"/>
        </w:numPr>
        <w:shd w:val="clear" w:color="auto" w:fill="FFFFFF"/>
        <w:spacing w:before="0" w:beforeAutospacing="0" w:after="0" w:afterAutospacing="0"/>
        <w:jc w:val="both"/>
        <w:rPr>
          <w:color w:val="1B1F2B"/>
        </w:rPr>
      </w:pPr>
      <w:r w:rsidRPr="00E2246D">
        <w:rPr>
          <w:color w:val="1B1F2B"/>
        </w:rPr>
        <w:t xml:space="preserve">Несовместимость государственных стандартов между собой. Это создало проблемы при объединении информационных инфраструктур различных стран. Потребовались огромные финансовые вложения и длительное время </w:t>
      </w:r>
      <w:r w:rsidRPr="00E2246D">
        <w:rPr>
          <w:color w:val="1B1F2B"/>
        </w:rPr>
        <w:lastRenderedPageBreak/>
        <w:t>на их унификацию. Результатом стало появление международных стандартов ИСО (ISO).</w:t>
      </w:r>
    </w:p>
    <w:p w:rsidR="006716FC" w:rsidRDefault="006716FC" w:rsidP="006716FC">
      <w:pPr>
        <w:pStyle w:val="aff8"/>
        <w:shd w:val="clear" w:color="auto" w:fill="FFFFFF"/>
        <w:spacing w:before="0" w:beforeAutospacing="0" w:after="0" w:afterAutospacing="0"/>
        <w:ind w:firstLine="709"/>
        <w:jc w:val="both"/>
        <w:rPr>
          <w:color w:val="1B1F2B"/>
        </w:rPr>
      </w:pPr>
    </w:p>
    <w:p w:rsidR="006716FC" w:rsidRDefault="006716FC" w:rsidP="006716FC">
      <w:pPr>
        <w:pStyle w:val="aff8"/>
        <w:shd w:val="clear" w:color="auto" w:fill="FFFFFF"/>
        <w:spacing w:before="0" w:beforeAutospacing="0" w:after="0" w:afterAutospacing="0"/>
        <w:ind w:firstLine="709"/>
        <w:jc w:val="both"/>
        <w:rPr>
          <w:color w:val="1B1F2B"/>
        </w:rPr>
      </w:pPr>
      <w:r w:rsidRPr="00E2246D">
        <w:rPr>
          <w:color w:val="1B1F2B"/>
        </w:rPr>
        <w:t>Как видно, основой всех проблем явился индивидуальный подход к формированию информационной инфраструктуры, который впоследствии заменялся всё более общими методами. Очевидно, что причиной этому было отсутствие опыта в создании подобной инфраструктуры, различия во взглядах на её функционал и конкуренция вместо совместного подхода. Говоря о России, как о стране с ещё не сложившейся, но активно развивающейся информационной инфраструктурой, необходимо отметить, что есть реальная возможность учесть опыт зарубежных стран и сократить как финансовые, так и временные затраты на её формирование. В связи с этим оптимистичным выглядит тот факт, что в нашей стране уже внедряется система стандартизации ISO.</w:t>
      </w:r>
    </w:p>
    <w:p w:rsidR="006716FC" w:rsidRDefault="006716FC" w:rsidP="006716FC">
      <w:pPr>
        <w:pStyle w:val="aff8"/>
        <w:shd w:val="clear" w:color="auto" w:fill="FFFFFF"/>
        <w:spacing w:before="0" w:beforeAutospacing="0" w:after="0" w:afterAutospacing="0"/>
        <w:ind w:firstLine="709"/>
        <w:jc w:val="both"/>
        <w:rPr>
          <w:color w:val="1B1F2B"/>
        </w:rPr>
      </w:pPr>
    </w:p>
    <w:p w:rsidR="006716FC" w:rsidRPr="0052681B" w:rsidRDefault="006716FC" w:rsidP="006716FC">
      <w:pPr>
        <w:pStyle w:val="3"/>
        <w:spacing w:before="0"/>
        <w:rPr>
          <w:rFonts w:ascii="Times New Roman" w:hAnsi="Times New Roman"/>
          <w:i w:val="0"/>
        </w:rPr>
      </w:pPr>
      <w:bookmarkStart w:id="209" w:name="_Toc358805768"/>
      <w:bookmarkStart w:id="210" w:name="_Toc390820337"/>
      <w:bookmarkStart w:id="211" w:name="_Toc390868030"/>
      <w:r w:rsidRPr="00C67093">
        <w:rPr>
          <w:rFonts w:ascii="Times New Roman" w:hAnsi="Times New Roman"/>
          <w:i w:val="0"/>
        </w:rPr>
        <w:t>§</w:t>
      </w:r>
      <w:r>
        <w:rPr>
          <w:rFonts w:ascii="Times New Roman" w:hAnsi="Times New Roman"/>
          <w:i w:val="0"/>
        </w:rPr>
        <w:t>4.3. Закон</w:t>
      </w:r>
      <w:bookmarkEnd w:id="209"/>
      <w:r>
        <w:rPr>
          <w:rFonts w:ascii="Times New Roman" w:hAnsi="Times New Roman"/>
          <w:i w:val="0"/>
        </w:rPr>
        <w:t>олательные барьеры</w:t>
      </w:r>
      <w:bookmarkEnd w:id="210"/>
      <w:bookmarkEnd w:id="211"/>
    </w:p>
    <w:p w:rsidR="006716FC" w:rsidRDefault="006716FC" w:rsidP="006716FC">
      <w:r>
        <w:t xml:space="preserve">Устаревшие ГОСТы, архаичные правила ЭДО, отсутствие стандартов при составлении госконтрактов, недофинансирование ИБ — это лишь краткий список проблем на пути улучшения ситуации в сфере стратегических информационных систем в России.  </w:t>
      </w:r>
    </w:p>
    <w:p w:rsidR="006716FC" w:rsidRDefault="006716FC" w:rsidP="006716FC">
      <w:r>
        <w:t xml:space="preserve">Существующее законодательство не отвечает современным требованиям стремительно развивающегося мира IT, начиная с документооборота и заканчивая государственными заказами в данном секторе. </w:t>
      </w:r>
    </w:p>
    <w:p w:rsidR="006716FC" w:rsidRDefault="006716FC" w:rsidP="006716FC">
      <w:r>
        <w:t xml:space="preserve">Михаил Сенаторов, заместитель председателя Банка России, отметил: «Закон о бухгалтерском учёте требует подписания на бумажном документе, а большие информационные системы необходимо переводить в электронный вид. Нужны законы, которые бы давали право управлять, распоряжаться, хранить, обрабатывать электронные  документы.  Но прежде чем создавать закон, нужно их идентифицировать. Создание новых больших информационных систем будет невозможно из-за преград в старом законодательстве». </w:t>
      </w:r>
    </w:p>
    <w:p w:rsidR="006716FC" w:rsidRDefault="006716FC" w:rsidP="006716FC">
      <w:r>
        <w:t xml:space="preserve">Ещё одна проблема — иностранные производители программного обеспечения, приспособленные к другой системе регулирования, а  отечественные разработки часто не отвечают требованиям заказчиков. </w:t>
      </w:r>
    </w:p>
    <w:p w:rsidR="006716FC" w:rsidRDefault="006716FC" w:rsidP="006716FC">
      <w:r>
        <w:t xml:space="preserve">Андрей Черногоров, генеральнай директор ОАО «Электронная торговая площадка Газпромбанка» считает, что есть ряд проблем, которые выявляются при таких закупках. Во-первых, сами закупки представляют собой "эдакий чёрный ящик: на входе требования, а на </w:t>
      </w:r>
      <w:r>
        <w:lastRenderedPageBreak/>
        <w:t xml:space="preserve">выходе подрядчики", то есть совершенно непрозрачен механизм выбора и заключения соглашений. Также необходимо усовершенствовать законодательство, потому что требования совместимости и качества исполнения на данный момент отсутствуют, новых стандартов не создавалось уже лет 20, в то время как ситуация за это время изменилась кардинально. Единственные стандарты на данный момент —  это стандарты документирования. </w:t>
      </w:r>
    </w:p>
    <w:p w:rsidR="006716FC" w:rsidRDefault="006716FC" w:rsidP="006716FC">
      <w:r>
        <w:t xml:space="preserve">Также полностью отсутствуют единые требования к стандартам обслуживания стратегических информационных систем: стоимость обслуживания в разы превышает первоначальную стоимость системы. "Таким образом  реализуется коррупционная схема, когда заказывается относительно дешёвая система, а государственный орган садится на виртуальную иглу и вынужден обращаться за поддержкой и доработкой к тому же подрядчику, который её создал, - отметил Черногоров. - Тест на обслуживание таких систем — Service  Level Agreement — вполне стандартный аспект, который надо прорабатывать на законодательном уровне". </w:t>
      </w:r>
    </w:p>
    <w:p w:rsidR="006716FC" w:rsidRDefault="006716FC" w:rsidP="006716FC">
      <w:r>
        <w:t xml:space="preserve">Нельзя не учитывать и отсутствие систем обоснования финансирования и критериев успеха решения задач IT-проектов, так как иногда при пересчёте в человекочасы получается, что было бы проще нанять тысячу человек, которые выполнили бы задачу в десять раз дешевле, а не строить систему. "То есть должно быть чёткая схема технико-экономическое обоснование реализации IT-решения и это должно быть обязательной частью жизненного цикла.  Важно дисциплирование при планировании закупок. На графике распределения количества контрактов по месяцам года можно увидеть, что  деньги все скидываются в октябре-ноябре и контракты к концу года чудесным образом закрываются: крупные IT-системы на миллионы рублей реализовываются за несколько месяцев. Естественно, это полнейшая профанация и данный вопросы также должны быть отрегулированы на законодательном уровне, ведь все проблемы —следствие отсутствия каких-либо нормативов и требований к жизненному циклу и методам планирования».   </w:t>
      </w:r>
    </w:p>
    <w:p w:rsidR="006716FC" w:rsidRDefault="006716FC" w:rsidP="006716FC">
      <w:r>
        <w:t xml:space="preserve">На модернизацию сайта госзакупок  было портачено около 778 миллионов рублей, что, в виду отсутствия требований к качеству обслуживания и производительности решения, привело к астрономическим, в общем-то, тратам с плохим результатом - "30% времени", по оценке Черногорова, сайт недоступен.  А вот на весь сектор информационной безопасности выделяется в разы меньше средств, чем на этот сайт, говорит  Александр Баранов, представитель Федеральной налоговой службы,  хотя это «задача сложная и национальная». </w:t>
      </w:r>
    </w:p>
    <w:p w:rsidR="006716FC" w:rsidRDefault="006716FC" w:rsidP="006716FC">
      <w:r>
        <w:lastRenderedPageBreak/>
        <w:t xml:space="preserve">Он выделяет три основных критерия, на которые необходимо обратить внимание в первую очередь. Во-первых, это сертификация и разделение по сегментам, иначе получается смешение порой несовместимых вещей. Во-вторых, построение из уже упорядоченных элементов общей системы. И, наконец, непостредственно легализирование. </w:t>
      </w:r>
    </w:p>
    <w:p w:rsidR="006716FC" w:rsidRDefault="006716FC" w:rsidP="006716FC">
      <w:r>
        <w:t xml:space="preserve">Владимир Будзко, заместитель по научной работе Института проблем информатики РАН, помимо основных вышеназванных проблем АИС, приводит дынные отчета  McKinsey Global Institute, в котором обозначены первые четыре технологических прорыва, которые преобразуют жизнь, бизнес и глобальную экономику. Это мобильный интернет, автоматизация умственного труда и предсказательная аналитика, интернет в вещах и облачные технологии. Владимир Будзко предлагает осуществлять  выбор варианта системы с учётом совокупной стоимости владения (не менее 5 лет), изменить порядок финансирования, создавать ИТ-инфраструктуры общего пользования (частное облако для государственных систем). Он делает  акцент на том, что нужно обязательно следовать ГОСТам, провести их доработку, но, в то же время, повысить ответственность заказчика. А также докладчик призвал совершенствовать систему подготовки кадров с учётом новых вызовов. </w:t>
      </w:r>
    </w:p>
    <w:p w:rsidR="006716FC" w:rsidRPr="005C0768" w:rsidRDefault="006716FC" w:rsidP="006716FC">
      <w:r>
        <w:t>12 марта 2014 г. в первом чтении был принят законопроект о внесении изменений в ФЗ «Об информации, информационных технологиях и о защите информации», обязывающий владельцев сайтов блокировать доступ не только к пиратским фильмам, но и остальным видам контрафактного контента - музыке, программному обеспечению, электронным книгам, трансляции телеканалов и др. (официальный сайт Государственной Думы РФ). В ближайшем будущем это может породить целую волну судебных исков не только связанных с контентом, но и любым авторством: блогов, дизайна сайтов и т.д. Поэтому закон может поспособствовать оттоку игроков интернет-рынка.</w:t>
      </w:r>
    </w:p>
    <w:p w:rsidR="006716FC" w:rsidRPr="00302BE7" w:rsidRDefault="006716FC" w:rsidP="006716FC">
      <w:pPr>
        <w:pStyle w:val="aff8"/>
        <w:shd w:val="clear" w:color="auto" w:fill="FFFFFF"/>
        <w:spacing w:before="0" w:beforeAutospacing="0" w:after="0" w:afterAutospacing="0"/>
        <w:ind w:firstLine="709"/>
        <w:jc w:val="both"/>
        <w:rPr>
          <w:color w:val="1B1F2B"/>
          <w:lang w:val="ru-RU"/>
        </w:rPr>
      </w:pPr>
    </w:p>
    <w:p w:rsidR="006716FC" w:rsidRDefault="006716FC" w:rsidP="006716FC">
      <w:pPr>
        <w:pStyle w:val="2"/>
        <w:spacing w:before="0"/>
        <w:ind w:firstLine="0"/>
        <w:rPr>
          <w:rFonts w:ascii="Times New Roman" w:hAnsi="Times New Roman"/>
          <w:sz w:val="24"/>
          <w:szCs w:val="24"/>
        </w:rPr>
      </w:pPr>
      <w:bookmarkStart w:id="212" w:name="_Toc390820339"/>
      <w:bookmarkStart w:id="213" w:name="_Toc390868032"/>
      <w:r>
        <w:rPr>
          <w:rFonts w:ascii="Times New Roman" w:hAnsi="Times New Roman"/>
          <w:sz w:val="24"/>
          <w:szCs w:val="24"/>
        </w:rPr>
        <w:t>§6</w:t>
      </w:r>
      <w:r w:rsidRPr="00E343D6">
        <w:rPr>
          <w:rFonts w:ascii="Times New Roman" w:hAnsi="Times New Roman"/>
          <w:sz w:val="24"/>
          <w:szCs w:val="24"/>
        </w:rPr>
        <w:t xml:space="preserve">. </w:t>
      </w:r>
      <w:r>
        <w:rPr>
          <w:rFonts w:ascii="Times New Roman" w:hAnsi="Times New Roman"/>
          <w:sz w:val="24"/>
          <w:szCs w:val="24"/>
        </w:rPr>
        <w:t>Консолидация на российском ИТ рынке</w:t>
      </w:r>
      <w:bookmarkEnd w:id="212"/>
      <w:bookmarkEnd w:id="213"/>
    </w:p>
    <w:p w:rsidR="006716FC" w:rsidRPr="00653CD7" w:rsidRDefault="006716FC" w:rsidP="006716FC">
      <w:pPr>
        <w:pStyle w:val="3"/>
        <w:spacing w:before="0"/>
        <w:rPr>
          <w:rFonts w:ascii="Times New Roman" w:hAnsi="Times New Roman"/>
          <w:i w:val="0"/>
        </w:rPr>
      </w:pPr>
      <w:bookmarkStart w:id="214" w:name="_Toc390820340"/>
      <w:bookmarkStart w:id="215" w:name="_Toc390868033"/>
      <w:r w:rsidRPr="00C67093">
        <w:rPr>
          <w:rFonts w:ascii="Times New Roman" w:hAnsi="Times New Roman"/>
          <w:i w:val="0"/>
        </w:rPr>
        <w:t>§</w:t>
      </w:r>
      <w:r>
        <w:rPr>
          <w:rFonts w:ascii="Times New Roman" w:hAnsi="Times New Roman"/>
          <w:i w:val="0"/>
        </w:rPr>
        <w:t xml:space="preserve">6.1. </w:t>
      </w:r>
      <w:r w:rsidRPr="00653CD7">
        <w:rPr>
          <w:rFonts w:ascii="Times New Roman" w:hAnsi="Times New Roman"/>
          <w:i w:val="0"/>
        </w:rPr>
        <w:t>Консолидация в 201</w:t>
      </w:r>
      <w:r>
        <w:rPr>
          <w:rFonts w:ascii="Times New Roman" w:hAnsi="Times New Roman"/>
          <w:i w:val="0"/>
        </w:rPr>
        <w:t>1</w:t>
      </w:r>
      <w:r w:rsidRPr="00653CD7">
        <w:rPr>
          <w:rFonts w:ascii="Times New Roman" w:hAnsi="Times New Roman"/>
          <w:i w:val="0"/>
        </w:rPr>
        <w:t xml:space="preserve"> году</w:t>
      </w:r>
      <w:bookmarkEnd w:id="214"/>
      <w:bookmarkEnd w:id="215"/>
      <w:r w:rsidRPr="00653CD7">
        <w:rPr>
          <w:rFonts w:ascii="Times New Roman" w:hAnsi="Times New Roman"/>
          <w:i w:val="0"/>
        </w:rPr>
        <w:t xml:space="preserve"> </w:t>
      </w:r>
    </w:p>
    <w:p w:rsidR="006716FC" w:rsidRDefault="006716FC" w:rsidP="006716FC"/>
    <w:p w:rsidR="006716FC" w:rsidRDefault="006716FC" w:rsidP="006716FC">
      <w:pPr>
        <w:pStyle w:val="aff8"/>
        <w:spacing w:before="0" w:beforeAutospacing="0" w:after="0" w:afterAutospacing="0"/>
        <w:ind w:firstLine="709"/>
        <w:jc w:val="both"/>
      </w:pPr>
      <w:r>
        <w:t xml:space="preserve">Отечественные ИТ-компании в 2011 г. продолжили консолидацию. Несколько поглощений совершил «Яндекс», самым заметным среди которых стала покупка разработчика мобильных интерфейсов SPB Software. «Ланит» приобрел канадского разработчика ПО для электронных книг Evident Point Software, Merlion купил дистрибуторский бизнес Verysell Distribution. «Армада» и IBS усилили свои позиции в </w:t>
      </w:r>
      <w:r>
        <w:lastRenderedPageBreak/>
        <w:t>сфере медицинской информатизации. Первая приобрела разработчика «Пост Модерн Технолоджи», вторая – создала СП между дочерней БФТ и разработчиком «Смарт Дельта Системс».</w:t>
      </w:r>
    </w:p>
    <w:p w:rsidR="006716FC" w:rsidRDefault="006716FC" w:rsidP="006716FC">
      <w:pPr>
        <w:pStyle w:val="aff8"/>
        <w:spacing w:before="0" w:beforeAutospacing="0" w:after="0" w:afterAutospacing="0"/>
        <w:ind w:firstLine="709"/>
        <w:jc w:val="both"/>
      </w:pPr>
      <w:r>
        <w:t>Оживление наблюдалось и на рынке венчурных инвестиций. Например, фонд Runa Capital, основанный «отцом» компании Parallels Сергеем Белоусовым, вложил миллионы долларов в ряд проектов: украинского разработчика платформы для облачных вычислений ThinkGrid, российского разработчика популярного веб-сервера Nginx, портал для планирования путешествий Travelmenu и другие. Знаменательным событием стал и приход в Россию известного инкубатора из Кремниевой долины Plug and Play, который на начальном этапе отобрал пять российских стаптапов, которым окажет поддержку.</w:t>
      </w:r>
    </w:p>
    <w:p w:rsidR="006716FC" w:rsidRDefault="006716FC" w:rsidP="006716FC">
      <w:pPr>
        <w:pStyle w:val="aff8"/>
        <w:spacing w:before="0" w:beforeAutospacing="0" w:after="0" w:afterAutospacing="0"/>
        <w:ind w:firstLine="709"/>
        <w:jc w:val="both"/>
      </w:pPr>
      <w:r>
        <w:t>Инвестиции в ИТ-компании продолжили крупные российские банки: так, Внешэкономбанк объявил о приобретении 25% акций российского разработчика суперкомпьютеров «Т-Платформы», а «Газпромбанк» стал акционером в «Центре речевых технологий» и ГК Optima. Дочернюю ИТ-компанию создал «Сбербанк». Фирма «1С» привлекла инвестиции от американского фонда Baring Vostok.</w:t>
      </w:r>
    </w:p>
    <w:p w:rsidR="006716FC" w:rsidRPr="00760607" w:rsidRDefault="006716FC" w:rsidP="006716FC">
      <w:pPr>
        <w:pStyle w:val="aff8"/>
        <w:spacing w:before="0" w:beforeAutospacing="0" w:after="0" w:afterAutospacing="0"/>
        <w:ind w:firstLine="709"/>
        <w:jc w:val="both"/>
      </w:pPr>
      <w:r w:rsidRPr="00760607">
        <w:t>ReDeal Grou</w:t>
      </w:r>
      <w:r>
        <w:t xml:space="preserve">p в рамках проекта Mergers.ru </w:t>
      </w:r>
      <w:r w:rsidRPr="00760607">
        <w:t>"Слияния и Поглощения в России" провела обзор сделок по приобретению контроля над компаниями, работающими в отрасли ИТ, за 2010-2011 годы. За это время на отечественном рынке было осуществлено 40 сделок общей стоимостью 912 млн. долл. При этом средняя цена сделки составила 20, 3 млн. долл., но одна из них имела стоимость более 100 млн. долл.</w:t>
      </w:r>
    </w:p>
    <w:p w:rsidR="006716FC" w:rsidRDefault="006716FC" w:rsidP="006716FC">
      <w:pPr>
        <w:pStyle w:val="aff8"/>
        <w:spacing w:before="0" w:beforeAutospacing="0" w:after="0" w:afterAutospacing="0"/>
        <w:ind w:firstLine="709"/>
        <w:jc w:val="both"/>
      </w:pPr>
      <w:r w:rsidRPr="00760607">
        <w:t>Как отмечают аналитики, 69% стоимостного и 33% количественного объема рынка занимают сделки в форме участия (менее блокирующего пакета акций); 76% стоимостного и 55% количественного объема рынка носят круговой характер (фонды или диверсификация); 15% от количественного и 46% от стоимостного объема рынка составляют приобретения российских компаний иностранными.</w:t>
      </w:r>
    </w:p>
    <w:p w:rsidR="009333D8" w:rsidRDefault="009333D8" w:rsidP="006716FC">
      <w:pPr>
        <w:pStyle w:val="aff8"/>
        <w:spacing w:before="0" w:beforeAutospacing="0" w:after="0" w:afterAutospacing="0"/>
        <w:ind w:firstLine="709"/>
        <w:jc w:val="both"/>
      </w:pPr>
    </w:p>
    <w:p w:rsidR="006716FC" w:rsidRDefault="006716FC" w:rsidP="006716FC">
      <w:pPr>
        <w:pStyle w:val="3"/>
        <w:spacing w:before="0"/>
        <w:rPr>
          <w:rFonts w:ascii="Times New Roman" w:hAnsi="Times New Roman"/>
          <w:i w:val="0"/>
        </w:rPr>
      </w:pPr>
      <w:bookmarkStart w:id="216" w:name="_Toc358805783"/>
      <w:bookmarkStart w:id="217" w:name="_Toc390820341"/>
      <w:bookmarkStart w:id="218" w:name="_Toc390868034"/>
      <w:r w:rsidRPr="00C67093">
        <w:rPr>
          <w:rFonts w:ascii="Times New Roman" w:hAnsi="Times New Roman"/>
          <w:i w:val="0"/>
        </w:rPr>
        <w:t>§</w:t>
      </w:r>
      <w:r>
        <w:rPr>
          <w:rFonts w:ascii="Times New Roman" w:hAnsi="Times New Roman"/>
          <w:i w:val="0"/>
        </w:rPr>
        <w:t xml:space="preserve">6.2. </w:t>
      </w:r>
      <w:r w:rsidRPr="00653CD7">
        <w:rPr>
          <w:rFonts w:ascii="Times New Roman" w:hAnsi="Times New Roman"/>
          <w:i w:val="0"/>
        </w:rPr>
        <w:t>Консолидация в 2012 году</w:t>
      </w:r>
      <w:bookmarkEnd w:id="217"/>
      <w:bookmarkEnd w:id="218"/>
      <w:r w:rsidRPr="00653CD7">
        <w:rPr>
          <w:rFonts w:ascii="Times New Roman" w:hAnsi="Times New Roman"/>
          <w:i w:val="0"/>
        </w:rPr>
        <w:t xml:space="preserve"> </w:t>
      </w:r>
    </w:p>
    <w:p w:rsidR="009333D8" w:rsidRPr="009333D8" w:rsidRDefault="009333D8" w:rsidP="009333D8"/>
    <w:p w:rsidR="006716FC" w:rsidRDefault="006716FC" w:rsidP="006716FC">
      <w:pPr>
        <w:rPr>
          <w:sz w:val="27"/>
          <w:szCs w:val="27"/>
          <w:lang w:eastAsia="ru-RU"/>
        </w:rPr>
      </w:pPr>
      <w:r>
        <w:t>Российский ИТ-рынок консолидируется в ожидании иностранных игроков.</w:t>
      </w:r>
    </w:p>
    <w:p w:rsidR="006716FC" w:rsidRDefault="006716FC" w:rsidP="006716FC">
      <w:r>
        <w:t xml:space="preserve">На рынке слияний и поглощений сохранился тренд на консолидацию активов в различных областях, включая интеграцию, аутсорсинг, дистрибуцию, разработку ПО. Прошедший год был отмечен крупнейшей сделкой в истории российского ИТ, в результате </w:t>
      </w:r>
      <w:r>
        <w:lastRenderedPageBreak/>
        <w:t>которой на рынке появился новый «чемпион» по интеграции. Следующим этапом, возможно, станет выход на отечественный рынок M&amp;A международных игроков.</w:t>
      </w:r>
    </w:p>
    <w:p w:rsidR="006716FC" w:rsidRDefault="006716FC" w:rsidP="006716FC">
      <w:pPr>
        <w:spacing w:after="240"/>
        <w:contextualSpacing/>
      </w:pPr>
      <w:r>
        <w:t xml:space="preserve">Главным событием 2012 года стало приобретение холдингом АФК «Система» интегратора «Энвижн Груп». Формально он вошел в группу РТИ, подконтрольную «Системе», которой теперь принадлежат 50%+0,5 акций интегратора, остальное сохранилось за текущими владельцами. Группа «РТИ» оплатила сделку частично денежными средствами в размере 3 млрд руб, частично путем внесения в «Энвижн груп» активов «Ситроникс Информационные Технологии» и «Ситроникс Телекоммуникационные Решения». </w:t>
      </w:r>
    </w:p>
    <w:p w:rsidR="006716FC" w:rsidRDefault="006716FC" w:rsidP="006716FC">
      <w:pPr>
        <w:spacing w:after="240"/>
        <w:contextualSpacing/>
      </w:pPr>
      <w:r>
        <w:t xml:space="preserve">В результате на российском рынке появился новый лидер в сфере системной интеграции. Объединенная компания ориентирована на работу с телеком-индустрией, основными заказчиками являются группа компаний МТС и государственный оператор «Ростелеком». </w:t>
      </w:r>
    </w:p>
    <w:p w:rsidR="006716FC" w:rsidRDefault="006716FC" w:rsidP="006716FC">
      <w:pPr>
        <w:spacing w:after="240"/>
        <w:contextualSpacing/>
      </w:pPr>
      <w:r>
        <w:t xml:space="preserve">Примеров сделок M&amp;A такого масштаба на российском рынке ИТ ранее не было. В результате слияния 2,8 тыс. сотрудников «Ситроникса» были интегрированы в структуры «Энвижн груп». При этом холдинг </w:t>
      </w:r>
      <w:r w:rsidRPr="00EA5F29">
        <w:rPr>
          <w:bCs/>
        </w:rPr>
        <w:t>Владимира Евтушенкова</w:t>
      </w:r>
      <w:r>
        <w:t xml:space="preserve"> проявил желание к дальнейшей экспансии: параллельно со сделкой с «Энвижн» представители «Системы» продолжали вести переговоры о приобретении другого крупного интегратора «Астерос». </w:t>
      </w:r>
    </w:p>
    <w:p w:rsidR="006716FC" w:rsidRPr="00EA5F29" w:rsidRDefault="006716FC" w:rsidP="006716FC">
      <w:pPr>
        <w:rPr>
          <w:b/>
        </w:rPr>
      </w:pPr>
      <w:r w:rsidRPr="00EA5F29">
        <w:rPr>
          <w:b/>
        </w:rPr>
        <w:t xml:space="preserve">Покупки Сбербанка </w:t>
      </w:r>
    </w:p>
    <w:p w:rsidR="006716FC" w:rsidRDefault="006716FC" w:rsidP="006716FC">
      <w:pPr>
        <w:spacing w:after="240"/>
        <w:contextualSpacing/>
      </w:pPr>
      <w:r>
        <w:t xml:space="preserve">Старейший банк России был, пожалуй, главным генератором новостей на отечественном ИТ рынке по итогам 2012 г. Компания обзавелась двумя дочками – системным интегратором «Сбербанк Технологии» и обслуживающей компанией «Сбербанк-Сервис», а также занялась активной скупкой ИТ-кадров на рынке труда, чем вызвала неудовольствие системных интеграторов, которые посчитали, что банк уничтожает ИТ-рынок. </w:t>
      </w:r>
    </w:p>
    <w:p w:rsidR="006716FC" w:rsidRDefault="006716FC" w:rsidP="006716FC">
      <w:pPr>
        <w:spacing w:after="240"/>
        <w:contextualSpacing/>
      </w:pPr>
      <w:r>
        <w:t xml:space="preserve">Сегмент M&amp;A также не был обделен вниманием «Сбербанка». В мае организация </w:t>
      </w:r>
      <w:r w:rsidRPr="00EA5F29">
        <w:rPr>
          <w:bCs/>
        </w:rPr>
        <w:t>Германа Грефа</w:t>
      </w:r>
      <w:r>
        <w:t xml:space="preserve"> сообщила о приобретении сервисного провайдера «Корус Консалтинг СНГ», который специализируется на системах EDI (электронный обмен документами между контрагентами), а также разработала несколько SaaS-решений, среди которых «Электронный дневник учащегося», сервис для управления командировками «Электронный backoffice», решение для сдачи отчетности в госорганы и др. Помимо этого, фирма разрабатывает BI-решения на основе Oracle Database. </w:t>
      </w:r>
    </w:p>
    <w:p w:rsidR="006716FC" w:rsidRDefault="006716FC" w:rsidP="006716FC">
      <w:pPr>
        <w:spacing w:after="240"/>
        <w:contextualSpacing/>
      </w:pPr>
      <w:r>
        <w:lastRenderedPageBreak/>
        <w:t xml:space="preserve">В декабре 2012 г. стало известно, что «Сбербанк» за $60 млн приобрел 75% в уставном капитале платежной системы «Яндекс.Деньги», на базе которой планируется реализовать ряд совместных проектов. Блок-пакет (25%+1 акции) остался в собственности «Яндекса». Кроме того, банк создал венчурный фонд в размере $100 млн для инвестиций в стартапы. Со временем его размер планируется довести до $500 млн за счет привлечения международных партнеров. </w:t>
      </w:r>
    </w:p>
    <w:p w:rsidR="006716FC" w:rsidRPr="00EA5F29" w:rsidRDefault="006716FC" w:rsidP="006716FC">
      <w:pPr>
        <w:rPr>
          <w:b/>
        </w:rPr>
      </w:pPr>
      <w:r w:rsidRPr="00EA5F29">
        <w:rPr>
          <w:b/>
        </w:rPr>
        <w:t xml:space="preserve">Консолидация ИТ-аутсорсинга </w:t>
      </w:r>
    </w:p>
    <w:p w:rsidR="006716FC" w:rsidRDefault="006716FC" w:rsidP="006716FC">
      <w:pPr>
        <w:spacing w:after="240"/>
        <w:contextualSpacing/>
      </w:pPr>
      <w:r>
        <w:t>Еще одним возмутителем спокойствия оказалась группа компаний Maykor, которая в 2012 г. приступила к агрессивной политике по скупке сервисных компаний. В июле стало известно о поглощении компании «Россервис» – основного конкурента Maykor на рынке аутсорсинга в федеральном масштабе. Условия сделки озвучены не были, однако ранее представители Maykor сообщали, что планируют потратить на поглощения около 300 млн. руб. Эта сумма явно недостаточна для покупки «Россервиса», оборот которого по итогам 2011 г. оценивался примерно в $50 млн (для сравнения, оборот Maykor – $200-250 млн). Таким образом, сделка, вероятно, будет оплачена акциями Maykor, а владельцы «Россервиса» смогут получить крупную долю в капитале объединенной компании вплоть до блок-пакета.</w:t>
      </w:r>
    </w:p>
    <w:p w:rsidR="006716FC" w:rsidRDefault="006716FC" w:rsidP="006716FC">
      <w:pPr>
        <w:spacing w:after="240"/>
        <w:contextualSpacing/>
      </w:pPr>
      <w:r>
        <w:t xml:space="preserve">В сферу интересов Maykor входят автоматизации и сервисное обслуживание АЗС, в течение года было приобретено две компании, специализирующиеся на этом направлении: Expertek, выкупленная у интегратора IBS, и фирма «Автотанк-Сервис», приобретенная у частного инвестора. </w:t>
      </w:r>
    </w:p>
    <w:p w:rsidR="006716FC" w:rsidRDefault="006716FC" w:rsidP="006716FC">
      <w:pPr>
        <w:spacing w:after="240"/>
        <w:contextualSpacing/>
      </w:pPr>
      <w:r>
        <w:t xml:space="preserve">Еще один вектор активности Maykor - скупка небольших региональных компаний. В 2012 г. аутсорсинговый гигант приобрел фирму «ДВ-СТС», которая занимается сервисным обслуживанием в Хабаровском крае. В начале 2013 г. были поглощены сервис-провайдер компании: «Инфосервис», сервисное подразделение «Амфител Плюс» в Казани, московская компания PST Company. </w:t>
      </w:r>
    </w:p>
    <w:p w:rsidR="006716FC" w:rsidRDefault="006716FC" w:rsidP="006716FC">
      <w:pPr>
        <w:rPr>
          <w:b/>
        </w:rPr>
      </w:pPr>
      <w:r w:rsidRPr="00EA5F29">
        <w:rPr>
          <w:b/>
        </w:rPr>
        <w:t xml:space="preserve">Всеобщая консолидация </w:t>
      </w:r>
    </w:p>
    <w:p w:rsidR="006716FC" w:rsidRDefault="006716FC" w:rsidP="006716FC">
      <w:r>
        <w:t xml:space="preserve">Среди остальных событий на рынке M&amp;A можно отметить покупку «Ланитом» дистрибуторской компании «Пирит», которая была основана в 1990 г. и специализируется на продаже техники Asusи HP. </w:t>
      </w:r>
    </w:p>
    <w:p w:rsidR="006716FC" w:rsidRDefault="006716FC" w:rsidP="006716FC">
      <w:r>
        <w:t xml:space="preserve">Компания «1С», которая отметилась реализацией ряда облачных решений в 2012 г, подкрепила свои начинания приобретением компании «МегаПлан», которая разработала один из наиболее популярных облачных сервисов для бизнеса. </w:t>
      </w:r>
    </w:p>
    <w:p w:rsidR="006716FC" w:rsidRDefault="006716FC" w:rsidP="006716FC">
      <w:r>
        <w:lastRenderedPageBreak/>
        <w:t xml:space="preserve">Merlion продолжил консолидацию дистрибуторских каналов: после приобретения подразделения Verysell Distribution годом ранее компания пополнила список своих активов за счет фирмы «Аксима», которая специализируется на поставках электроники и бытовой техники (торговые марки Bosh, Tefal, Kenwood). </w:t>
      </w:r>
    </w:p>
    <w:p w:rsidR="006716FC" w:rsidRDefault="006716FC" w:rsidP="006716FC">
      <w:r>
        <w:t xml:space="preserve">В марте 2012 г. ФАС одобрила  покупку 100% акций интегратора «Степ Лоджик» группой компаний «Систематика» (входит в холдинг НКК). В начале 2013 г. стали известны подробности сделки: владельцы «Систематики» и «Степ Лоджик» обменялась акциями, и представители последней вошли в совет директоров НКК, в то же время «Альфа-групп» продала свою долю и вышла из капитала холдинга. </w:t>
      </w:r>
    </w:p>
    <w:p w:rsidR="006716FC" w:rsidRDefault="006716FC" w:rsidP="006716FC">
      <w:r>
        <w:t xml:space="preserve">Перечисленные сделки уступают по масштабам слияниям «Ситроникса» с «Энвижн», однако свидетельствуют о том же тренде на консолидацию активов по различным направлениям (интеграция, дистрибуторский бизнес, аутсорсинг, разработка ПО). </w:t>
      </w:r>
    </w:p>
    <w:p w:rsidR="006716FC" w:rsidRDefault="006716FC" w:rsidP="006716FC">
      <w:r>
        <w:t xml:space="preserve">Активность, связанная с приобретением зарубежных активов, была низкой. В этой области можно отметить компанию Acronis, которая совершила первое приобретение за 12-летнюю историю своего существования, поглотив американскую фирму GroupLogic. Штат компании насчитывает 40 человек, которые занимаются разработкой защищенного сервиса для совместной работы с корпоративными данными на различных типах устройств. Финансовые условия соглашения неизвестны. </w:t>
      </w:r>
    </w:p>
    <w:p w:rsidR="009333D8" w:rsidRPr="00EA5F29" w:rsidRDefault="006716FC" w:rsidP="00D651F9">
      <w:pPr>
        <w:pStyle w:val="afe"/>
      </w:pPr>
      <w:bookmarkStart w:id="219" w:name="_Toc390820479"/>
      <w:bookmarkStart w:id="220" w:name="_Toc390821916"/>
      <w:bookmarkStart w:id="221" w:name="_Toc390823901"/>
      <w:r>
        <w:t xml:space="preserve">Таблица </w:t>
      </w:r>
      <w:r>
        <w:fldChar w:fldCharType="begin"/>
      </w:r>
      <w:r>
        <w:instrText xml:space="preserve"> SEQ Таблица \* ARABIC </w:instrText>
      </w:r>
      <w:r>
        <w:fldChar w:fldCharType="separate"/>
      </w:r>
      <w:r w:rsidR="000463F4">
        <w:rPr>
          <w:noProof/>
        </w:rPr>
        <w:t>24</w:t>
      </w:r>
      <w:r>
        <w:fldChar w:fldCharType="end"/>
      </w:r>
      <w:r>
        <w:t xml:space="preserve">. </w:t>
      </w:r>
      <w:r w:rsidRPr="00EA5F29">
        <w:t>Сделки слияния и поглощения на рынке ИТ в 2012 году</w:t>
      </w:r>
      <w:bookmarkEnd w:id="219"/>
      <w:bookmarkEnd w:id="220"/>
      <w:bookmarkEnd w:id="221"/>
    </w:p>
    <w:tbl>
      <w:tblPr>
        <w:tblW w:w="9287" w:type="dxa"/>
        <w:tblInd w:w="-28" w:type="dxa"/>
        <w:tblLook w:val="04A0" w:firstRow="1" w:lastRow="0" w:firstColumn="1" w:lastColumn="0" w:noHBand="0" w:noVBand="1"/>
      </w:tblPr>
      <w:tblGrid>
        <w:gridCol w:w="2068"/>
        <w:gridCol w:w="1450"/>
        <w:gridCol w:w="5769"/>
      </w:tblGrid>
      <w:tr w:rsidR="006716FC" w:rsidRPr="00EA5F29" w:rsidTr="009333D8">
        <w:trPr>
          <w:trHeight w:val="630"/>
        </w:trPr>
        <w:tc>
          <w:tcPr>
            <w:tcW w:w="206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716FC" w:rsidRPr="00EA5F29" w:rsidRDefault="006716FC" w:rsidP="006716FC">
            <w:pPr>
              <w:spacing w:line="240" w:lineRule="auto"/>
              <w:ind w:firstLine="0"/>
              <w:jc w:val="center"/>
              <w:rPr>
                <w:rFonts w:eastAsia="Times New Roman"/>
                <w:b/>
                <w:color w:val="000000"/>
                <w:sz w:val="20"/>
                <w:szCs w:val="24"/>
                <w:lang w:eastAsia="ru-RU"/>
              </w:rPr>
            </w:pPr>
            <w:r w:rsidRPr="00EA5F29">
              <w:rPr>
                <w:rFonts w:eastAsia="Times New Roman"/>
                <w:b/>
                <w:color w:val="000000"/>
                <w:sz w:val="20"/>
                <w:szCs w:val="24"/>
                <w:lang w:eastAsia="ru-RU"/>
              </w:rPr>
              <w:t>Сделка</w:t>
            </w:r>
          </w:p>
        </w:tc>
        <w:tc>
          <w:tcPr>
            <w:tcW w:w="1450" w:type="dxa"/>
            <w:tcBorders>
              <w:top w:val="single" w:sz="4" w:space="0" w:color="auto"/>
              <w:left w:val="nil"/>
              <w:bottom w:val="single" w:sz="4" w:space="0" w:color="auto"/>
              <w:right w:val="single" w:sz="4" w:space="0" w:color="auto"/>
            </w:tcBorders>
            <w:shd w:val="clear" w:color="auto" w:fill="BFBFBF"/>
            <w:vAlign w:val="center"/>
            <w:hideMark/>
          </w:tcPr>
          <w:p w:rsidR="006716FC" w:rsidRPr="00EA5F29" w:rsidRDefault="006716FC" w:rsidP="006716FC">
            <w:pPr>
              <w:spacing w:line="240" w:lineRule="auto"/>
              <w:ind w:firstLine="0"/>
              <w:jc w:val="center"/>
              <w:rPr>
                <w:rFonts w:eastAsia="Times New Roman"/>
                <w:b/>
                <w:color w:val="000000"/>
                <w:sz w:val="20"/>
                <w:szCs w:val="24"/>
                <w:lang w:eastAsia="ru-RU"/>
              </w:rPr>
            </w:pPr>
            <w:r w:rsidRPr="00EA5F29">
              <w:rPr>
                <w:rFonts w:eastAsia="Times New Roman"/>
                <w:b/>
                <w:color w:val="000000"/>
                <w:sz w:val="20"/>
                <w:szCs w:val="24"/>
                <w:lang w:eastAsia="ru-RU"/>
              </w:rPr>
              <w:t>Условия</w:t>
            </w:r>
          </w:p>
        </w:tc>
        <w:tc>
          <w:tcPr>
            <w:tcW w:w="5769" w:type="dxa"/>
            <w:tcBorders>
              <w:top w:val="single" w:sz="4" w:space="0" w:color="auto"/>
              <w:left w:val="nil"/>
              <w:bottom w:val="single" w:sz="4" w:space="0" w:color="auto"/>
              <w:right w:val="single" w:sz="4" w:space="0" w:color="auto"/>
            </w:tcBorders>
            <w:shd w:val="clear" w:color="auto" w:fill="BFBFBF"/>
            <w:vAlign w:val="center"/>
            <w:hideMark/>
          </w:tcPr>
          <w:p w:rsidR="006716FC" w:rsidRPr="00EA5F29" w:rsidRDefault="006716FC" w:rsidP="006716FC">
            <w:pPr>
              <w:spacing w:line="240" w:lineRule="auto"/>
              <w:ind w:firstLine="0"/>
              <w:jc w:val="center"/>
              <w:rPr>
                <w:rFonts w:eastAsia="Times New Roman"/>
                <w:b/>
                <w:color w:val="000000"/>
                <w:sz w:val="20"/>
                <w:szCs w:val="24"/>
                <w:lang w:eastAsia="ru-RU"/>
              </w:rPr>
            </w:pPr>
            <w:r w:rsidRPr="00EA5F29">
              <w:rPr>
                <w:rFonts w:eastAsia="Times New Roman"/>
                <w:b/>
                <w:color w:val="000000"/>
                <w:sz w:val="20"/>
                <w:szCs w:val="24"/>
                <w:lang w:eastAsia="ru-RU"/>
              </w:rPr>
              <w:t>Описание</w:t>
            </w:r>
          </w:p>
        </w:tc>
      </w:tr>
      <w:tr w:rsidR="006716FC" w:rsidRPr="00EA5F29" w:rsidTr="009333D8">
        <w:trPr>
          <w:trHeight w:val="4081"/>
        </w:trPr>
        <w:tc>
          <w:tcPr>
            <w:tcW w:w="2068" w:type="dxa"/>
            <w:tcBorders>
              <w:top w:val="nil"/>
              <w:left w:val="single" w:sz="4" w:space="0" w:color="auto"/>
              <w:bottom w:val="single" w:sz="4" w:space="0" w:color="auto"/>
              <w:right w:val="single" w:sz="4" w:space="0" w:color="auto"/>
            </w:tcBorders>
            <w:shd w:val="clear" w:color="auto" w:fill="auto"/>
            <w:vAlign w:val="center"/>
            <w:hideMark/>
          </w:tcPr>
          <w:p w:rsidR="006716FC" w:rsidRPr="00EA5F29" w:rsidRDefault="006716FC" w:rsidP="006716FC">
            <w:pPr>
              <w:spacing w:line="240" w:lineRule="auto"/>
              <w:ind w:firstLine="0"/>
              <w:jc w:val="center"/>
              <w:rPr>
                <w:rFonts w:eastAsia="Times New Roman"/>
                <w:color w:val="000000"/>
                <w:sz w:val="20"/>
                <w:szCs w:val="24"/>
                <w:lang w:eastAsia="ru-RU"/>
              </w:rPr>
            </w:pPr>
            <w:r w:rsidRPr="00EA5F29">
              <w:rPr>
                <w:rFonts w:eastAsia="Times New Roman"/>
                <w:color w:val="000000"/>
                <w:sz w:val="20"/>
                <w:szCs w:val="24"/>
                <w:lang w:eastAsia="ru-RU"/>
              </w:rPr>
              <w:t>Поглощение «Энвижн Груп»</w:t>
            </w:r>
          </w:p>
        </w:tc>
        <w:tc>
          <w:tcPr>
            <w:tcW w:w="1450" w:type="dxa"/>
            <w:tcBorders>
              <w:top w:val="nil"/>
              <w:left w:val="nil"/>
              <w:bottom w:val="single" w:sz="4" w:space="0" w:color="auto"/>
              <w:right w:val="single" w:sz="4" w:space="0" w:color="auto"/>
            </w:tcBorders>
            <w:shd w:val="clear" w:color="auto" w:fill="auto"/>
            <w:vAlign w:val="center"/>
            <w:hideMark/>
          </w:tcPr>
          <w:p w:rsidR="006716FC" w:rsidRPr="00EA5F29" w:rsidRDefault="006716FC" w:rsidP="006716FC">
            <w:pPr>
              <w:spacing w:line="240" w:lineRule="auto"/>
              <w:ind w:firstLine="0"/>
              <w:jc w:val="center"/>
              <w:rPr>
                <w:rFonts w:eastAsia="Times New Roman"/>
                <w:color w:val="000000"/>
                <w:sz w:val="20"/>
                <w:szCs w:val="24"/>
                <w:lang w:eastAsia="ru-RU"/>
              </w:rPr>
            </w:pPr>
            <w:r w:rsidRPr="00EA5F29">
              <w:rPr>
                <w:rFonts w:eastAsia="Times New Roman"/>
                <w:color w:val="000000"/>
                <w:sz w:val="20"/>
                <w:szCs w:val="24"/>
                <w:lang w:eastAsia="ru-RU"/>
              </w:rPr>
              <w:t>РТИ приобрела 50%+0,5 акции «Энвижн Груп»</w:t>
            </w:r>
          </w:p>
        </w:tc>
        <w:tc>
          <w:tcPr>
            <w:tcW w:w="5769" w:type="dxa"/>
            <w:tcBorders>
              <w:top w:val="nil"/>
              <w:left w:val="nil"/>
              <w:bottom w:val="single" w:sz="4" w:space="0" w:color="auto"/>
              <w:right w:val="single" w:sz="4" w:space="0" w:color="auto"/>
            </w:tcBorders>
            <w:shd w:val="clear" w:color="auto" w:fill="auto"/>
            <w:vAlign w:val="center"/>
            <w:hideMark/>
          </w:tcPr>
          <w:p w:rsidR="006716FC" w:rsidRPr="00EA5F29" w:rsidRDefault="006716FC" w:rsidP="006716FC">
            <w:pPr>
              <w:spacing w:line="240" w:lineRule="auto"/>
              <w:ind w:firstLine="0"/>
              <w:rPr>
                <w:rFonts w:eastAsia="Times New Roman"/>
                <w:color w:val="000000"/>
                <w:sz w:val="20"/>
                <w:szCs w:val="24"/>
                <w:lang w:eastAsia="ru-RU"/>
              </w:rPr>
            </w:pPr>
            <w:r w:rsidRPr="00EA5F29">
              <w:rPr>
                <w:rFonts w:eastAsia="Times New Roman"/>
                <w:color w:val="000000"/>
                <w:sz w:val="20"/>
                <w:szCs w:val="24"/>
                <w:lang w:eastAsia="ru-RU"/>
              </w:rPr>
              <w:t>В июле 2012 г. АФК «Система» и «Энвижн Груп» сообщили о подписании документов, согласно которым более половины акций «Энвижн Груп» перешло во владение принадлежащей «Системе» группе РТИ. В счет оплаты сделки акционеры «Энвижн Груп» помимо денег получили активы, входящие в группу «Ситроникс». В соответствии с подписанными документами, по завершении сделки группа РТИ (объединенная компания, включающая в себя активы «Ситроникс») приобрела 50%+0,5 акции «Энвижн Груп». А 12 сентября 2012 г. «Энвижн Груп» и «Ситроникс» объявили о завершении сделки по стратегической интеграции принадлежащих им ИТ-активов, в результате которой к «Энвижн Груп» перешло 2 актива – «Ситроникс Информационные Технологии» и «Ситроникс Телеком Солюшнс». Согласно рейтингу «CNews100: Крупнейшие ИТ-компании России 2011», выручка «Энвижн Груп» в 2011 г., предшествующем слиянию, составила 20,9 млрд руб., то есть выросла на 13,3% по сравнению с 2010 г.</w:t>
            </w:r>
          </w:p>
        </w:tc>
      </w:tr>
      <w:tr w:rsidR="006716FC" w:rsidRPr="00EA5F29" w:rsidTr="009333D8">
        <w:trPr>
          <w:trHeight w:val="4463"/>
        </w:trPr>
        <w:tc>
          <w:tcPr>
            <w:tcW w:w="2068" w:type="dxa"/>
            <w:tcBorders>
              <w:top w:val="nil"/>
              <w:left w:val="single" w:sz="4" w:space="0" w:color="auto"/>
              <w:bottom w:val="single" w:sz="4" w:space="0" w:color="auto"/>
              <w:right w:val="single" w:sz="4" w:space="0" w:color="auto"/>
            </w:tcBorders>
            <w:shd w:val="clear" w:color="auto" w:fill="auto"/>
            <w:vAlign w:val="center"/>
            <w:hideMark/>
          </w:tcPr>
          <w:p w:rsidR="006716FC" w:rsidRPr="00EA5F29" w:rsidRDefault="006716FC" w:rsidP="006716FC">
            <w:pPr>
              <w:spacing w:line="240" w:lineRule="auto"/>
              <w:ind w:firstLine="0"/>
              <w:jc w:val="center"/>
              <w:rPr>
                <w:rFonts w:eastAsia="Times New Roman"/>
                <w:color w:val="000000"/>
                <w:sz w:val="20"/>
                <w:szCs w:val="24"/>
                <w:lang w:eastAsia="ru-RU"/>
              </w:rPr>
            </w:pPr>
            <w:r w:rsidRPr="00EA5F29">
              <w:rPr>
                <w:rFonts w:eastAsia="Times New Roman"/>
                <w:color w:val="000000"/>
                <w:sz w:val="20"/>
                <w:szCs w:val="24"/>
                <w:lang w:eastAsia="ru-RU"/>
              </w:rPr>
              <w:lastRenderedPageBreak/>
              <w:t>Сбербанк приобрел 90% акций «Коруса»</w:t>
            </w:r>
          </w:p>
        </w:tc>
        <w:tc>
          <w:tcPr>
            <w:tcW w:w="1450" w:type="dxa"/>
            <w:tcBorders>
              <w:top w:val="nil"/>
              <w:left w:val="nil"/>
              <w:bottom w:val="single" w:sz="4" w:space="0" w:color="auto"/>
              <w:right w:val="single" w:sz="4" w:space="0" w:color="auto"/>
            </w:tcBorders>
            <w:shd w:val="clear" w:color="auto" w:fill="auto"/>
            <w:vAlign w:val="center"/>
            <w:hideMark/>
          </w:tcPr>
          <w:p w:rsidR="006716FC" w:rsidRPr="00EA5F29" w:rsidRDefault="006716FC" w:rsidP="006716FC">
            <w:pPr>
              <w:spacing w:line="240" w:lineRule="auto"/>
              <w:ind w:firstLine="0"/>
              <w:jc w:val="center"/>
              <w:rPr>
                <w:rFonts w:eastAsia="Times New Roman"/>
                <w:color w:val="000000"/>
                <w:sz w:val="20"/>
                <w:szCs w:val="24"/>
                <w:lang w:eastAsia="ru-RU"/>
              </w:rPr>
            </w:pPr>
            <w:r w:rsidRPr="00EA5F29">
              <w:rPr>
                <w:rFonts w:eastAsia="Times New Roman"/>
                <w:color w:val="000000"/>
                <w:sz w:val="20"/>
                <w:szCs w:val="24"/>
                <w:lang w:eastAsia="ru-RU"/>
              </w:rPr>
              <w:t>Н/д</w:t>
            </w:r>
          </w:p>
        </w:tc>
        <w:tc>
          <w:tcPr>
            <w:tcW w:w="5769" w:type="dxa"/>
            <w:tcBorders>
              <w:top w:val="nil"/>
              <w:left w:val="nil"/>
              <w:bottom w:val="single" w:sz="4" w:space="0" w:color="auto"/>
              <w:right w:val="single" w:sz="4" w:space="0" w:color="auto"/>
            </w:tcBorders>
            <w:shd w:val="clear" w:color="auto" w:fill="auto"/>
            <w:vAlign w:val="center"/>
            <w:hideMark/>
          </w:tcPr>
          <w:p w:rsidR="006716FC" w:rsidRPr="00EA5F29" w:rsidRDefault="006716FC" w:rsidP="006716FC">
            <w:pPr>
              <w:spacing w:line="240" w:lineRule="auto"/>
              <w:ind w:firstLine="0"/>
              <w:rPr>
                <w:rFonts w:eastAsia="Times New Roman"/>
                <w:color w:val="000000"/>
                <w:sz w:val="20"/>
                <w:szCs w:val="24"/>
                <w:lang w:eastAsia="ru-RU"/>
              </w:rPr>
            </w:pPr>
            <w:r w:rsidRPr="00EA5F29">
              <w:rPr>
                <w:rFonts w:eastAsia="Times New Roman"/>
                <w:color w:val="000000"/>
                <w:sz w:val="20"/>
                <w:szCs w:val="24"/>
                <w:lang w:eastAsia="ru-RU"/>
              </w:rPr>
              <w:t>В мае 2012 г. Сбербанк объявил о закрытии сделки по приобретению компании «Корус Консалтинг СНГ», поставщика услуг EDI (электронного обмена внешними документами между контрагентами, в основном между торговыми сетями и их поставщиками). Как было сказано в информационном сообщении банка, приобретение «Корус Консалтинг СНГ» явилось отправной точкой в выходе Сбербанка на зарождающийся рынок межкорпоративного электронного документооборота. «Сбербанк видит в этом не только бизнес-проект, но и возможность способствовать развитию в России информационных услуг, снижению издержек клиентов банка на документооборот, ускорению и повышению прозрачности взаимодействия между предприятиями», — прокомментировал сделку заместитель председателя правления Сбербанка России Андрей Донских. Планировалось, что расширение сервисов дистанционного банковского обслуживания для юридических лиц за счет ИТ-решений «Корус Консалтинг СНГ» позволит банку в кратчайшие сроки создать уникальный для российского банковского рынка набор услуг.</w:t>
            </w:r>
          </w:p>
        </w:tc>
      </w:tr>
      <w:tr w:rsidR="006716FC" w:rsidRPr="00EA5F29" w:rsidTr="009333D8">
        <w:trPr>
          <w:trHeight w:val="2116"/>
        </w:trPr>
        <w:tc>
          <w:tcPr>
            <w:tcW w:w="2068" w:type="dxa"/>
            <w:tcBorders>
              <w:top w:val="nil"/>
              <w:left w:val="single" w:sz="4" w:space="0" w:color="auto"/>
              <w:bottom w:val="single" w:sz="4" w:space="0" w:color="auto"/>
              <w:right w:val="single" w:sz="4" w:space="0" w:color="auto"/>
            </w:tcBorders>
            <w:shd w:val="clear" w:color="auto" w:fill="auto"/>
            <w:vAlign w:val="center"/>
            <w:hideMark/>
          </w:tcPr>
          <w:p w:rsidR="006716FC" w:rsidRPr="00EA5F29" w:rsidRDefault="006716FC" w:rsidP="006716FC">
            <w:pPr>
              <w:spacing w:line="240" w:lineRule="auto"/>
              <w:ind w:firstLine="0"/>
              <w:jc w:val="center"/>
              <w:rPr>
                <w:rFonts w:eastAsia="Times New Roman"/>
                <w:color w:val="000000"/>
                <w:sz w:val="20"/>
                <w:szCs w:val="24"/>
                <w:lang w:eastAsia="ru-RU"/>
              </w:rPr>
            </w:pPr>
            <w:r w:rsidRPr="00EA5F29">
              <w:rPr>
                <w:rFonts w:eastAsia="Times New Roman"/>
                <w:color w:val="000000"/>
                <w:sz w:val="20"/>
                <w:szCs w:val="24"/>
                <w:lang w:eastAsia="ru-RU"/>
              </w:rPr>
              <w:t>Совладельцем «Компьюлинка» стал Внешэкономбанк</w:t>
            </w:r>
          </w:p>
        </w:tc>
        <w:tc>
          <w:tcPr>
            <w:tcW w:w="1450" w:type="dxa"/>
            <w:tcBorders>
              <w:top w:val="nil"/>
              <w:left w:val="nil"/>
              <w:bottom w:val="single" w:sz="4" w:space="0" w:color="auto"/>
              <w:right w:val="single" w:sz="4" w:space="0" w:color="auto"/>
            </w:tcBorders>
            <w:shd w:val="clear" w:color="auto" w:fill="auto"/>
            <w:vAlign w:val="center"/>
            <w:hideMark/>
          </w:tcPr>
          <w:p w:rsidR="006716FC" w:rsidRPr="00EA5F29" w:rsidRDefault="006716FC" w:rsidP="006716FC">
            <w:pPr>
              <w:spacing w:line="240" w:lineRule="auto"/>
              <w:ind w:firstLine="0"/>
              <w:jc w:val="center"/>
              <w:rPr>
                <w:rFonts w:eastAsia="Times New Roman"/>
                <w:color w:val="000000"/>
                <w:sz w:val="20"/>
                <w:szCs w:val="24"/>
                <w:lang w:val="en-US" w:eastAsia="ru-RU"/>
              </w:rPr>
            </w:pPr>
            <w:r w:rsidRPr="00EA5F29">
              <w:rPr>
                <w:rFonts w:eastAsia="Times New Roman"/>
                <w:color w:val="000000"/>
                <w:sz w:val="20"/>
                <w:szCs w:val="24"/>
                <w:lang w:eastAsia="ru-RU"/>
              </w:rPr>
              <w:t>ВЭБ</w:t>
            </w:r>
            <w:r w:rsidRPr="00EA5F29">
              <w:rPr>
                <w:rFonts w:eastAsia="Times New Roman"/>
                <w:color w:val="000000"/>
                <w:sz w:val="20"/>
                <w:szCs w:val="24"/>
                <w:lang w:val="en-US" w:eastAsia="ru-RU"/>
              </w:rPr>
              <w:t xml:space="preserve"> </w:t>
            </w:r>
            <w:r w:rsidRPr="00EA5F29">
              <w:rPr>
                <w:rFonts w:eastAsia="Times New Roman"/>
                <w:color w:val="000000"/>
                <w:sz w:val="20"/>
                <w:szCs w:val="24"/>
                <w:lang w:eastAsia="ru-RU"/>
              </w:rPr>
              <w:t>стал</w:t>
            </w:r>
            <w:r w:rsidRPr="00EA5F29">
              <w:rPr>
                <w:rFonts w:eastAsia="Times New Roman"/>
                <w:color w:val="000000"/>
                <w:sz w:val="20"/>
                <w:szCs w:val="24"/>
                <w:lang w:val="en-US" w:eastAsia="ru-RU"/>
              </w:rPr>
              <w:t xml:space="preserve"> </w:t>
            </w:r>
            <w:r w:rsidRPr="00EA5F29">
              <w:rPr>
                <w:rFonts w:eastAsia="Times New Roman"/>
                <w:color w:val="000000"/>
                <w:sz w:val="20"/>
                <w:szCs w:val="24"/>
                <w:lang w:eastAsia="ru-RU"/>
              </w:rPr>
              <w:t>владельцем</w:t>
            </w:r>
            <w:r w:rsidRPr="00EA5F29">
              <w:rPr>
                <w:rFonts w:eastAsia="Times New Roman"/>
                <w:color w:val="000000"/>
                <w:sz w:val="20"/>
                <w:szCs w:val="24"/>
                <w:lang w:val="en-US" w:eastAsia="ru-RU"/>
              </w:rPr>
              <w:t xml:space="preserve"> 10,7% </w:t>
            </w:r>
            <w:r w:rsidRPr="00EA5F29">
              <w:rPr>
                <w:rFonts w:eastAsia="Times New Roman"/>
                <w:color w:val="000000"/>
                <w:sz w:val="20"/>
                <w:szCs w:val="24"/>
                <w:lang w:eastAsia="ru-RU"/>
              </w:rPr>
              <w:t>акций</w:t>
            </w:r>
            <w:r w:rsidRPr="00EA5F29">
              <w:rPr>
                <w:rFonts w:eastAsia="Times New Roman"/>
                <w:color w:val="000000"/>
                <w:sz w:val="20"/>
                <w:szCs w:val="24"/>
                <w:lang w:val="en-US" w:eastAsia="ru-RU"/>
              </w:rPr>
              <w:t xml:space="preserve"> Devenny Holdings Limited</w:t>
            </w:r>
          </w:p>
        </w:tc>
        <w:tc>
          <w:tcPr>
            <w:tcW w:w="5769" w:type="dxa"/>
            <w:tcBorders>
              <w:top w:val="nil"/>
              <w:left w:val="nil"/>
              <w:bottom w:val="single" w:sz="4" w:space="0" w:color="auto"/>
              <w:right w:val="single" w:sz="4" w:space="0" w:color="auto"/>
            </w:tcBorders>
            <w:shd w:val="clear" w:color="auto" w:fill="auto"/>
            <w:vAlign w:val="center"/>
            <w:hideMark/>
          </w:tcPr>
          <w:p w:rsidR="006716FC" w:rsidRPr="00EA5F29" w:rsidRDefault="006716FC" w:rsidP="006716FC">
            <w:pPr>
              <w:spacing w:line="240" w:lineRule="auto"/>
              <w:ind w:firstLine="0"/>
              <w:rPr>
                <w:rFonts w:eastAsia="Times New Roman"/>
                <w:color w:val="000000"/>
                <w:sz w:val="20"/>
                <w:szCs w:val="24"/>
                <w:lang w:eastAsia="ru-RU"/>
              </w:rPr>
            </w:pPr>
            <w:r w:rsidRPr="00EA5F29">
              <w:rPr>
                <w:rFonts w:eastAsia="Times New Roman"/>
                <w:color w:val="000000"/>
                <w:sz w:val="20"/>
                <w:szCs w:val="24"/>
                <w:lang w:eastAsia="ru-RU"/>
              </w:rPr>
              <w:t>В конце 2011 г. Внешэкономбанк (ВЭБ) стал владельцем 10,7% акций зарегистрированной на Кипре компании Devenny Holdings Limited. В уставном капитале оффшора доля ВЭБа составила 13,1%. Devenny, в свою очередь, является владельцем 99,9% в холдинге «Компьюлинк Групп», в который входят «Компьюлинк Инфраструктура», «Компьюлинк Интеграция», «Евразтелеком», Redlab/Redcenter, Perimetrix, «Кворум» и др. Президент группы «Компьюлинк» Михаил Лящ сообщил, что для его компании «этот шаг станет новым этапом формирования бизнеса».</w:t>
            </w:r>
          </w:p>
        </w:tc>
      </w:tr>
      <w:tr w:rsidR="006716FC" w:rsidRPr="00EA5F29" w:rsidTr="009333D8">
        <w:trPr>
          <w:trHeight w:val="3755"/>
        </w:trPr>
        <w:tc>
          <w:tcPr>
            <w:tcW w:w="2068" w:type="dxa"/>
            <w:tcBorders>
              <w:top w:val="nil"/>
              <w:left w:val="single" w:sz="4" w:space="0" w:color="auto"/>
              <w:bottom w:val="single" w:sz="4" w:space="0" w:color="auto"/>
              <w:right w:val="single" w:sz="4" w:space="0" w:color="auto"/>
            </w:tcBorders>
            <w:shd w:val="clear" w:color="auto" w:fill="auto"/>
            <w:vAlign w:val="center"/>
            <w:hideMark/>
          </w:tcPr>
          <w:p w:rsidR="006716FC" w:rsidRPr="00EA5F29" w:rsidRDefault="006716FC" w:rsidP="006716FC">
            <w:pPr>
              <w:spacing w:line="240" w:lineRule="auto"/>
              <w:ind w:firstLine="0"/>
              <w:jc w:val="center"/>
              <w:rPr>
                <w:rFonts w:eastAsia="Times New Roman"/>
                <w:color w:val="000000"/>
                <w:sz w:val="20"/>
                <w:szCs w:val="24"/>
                <w:lang w:eastAsia="ru-RU"/>
              </w:rPr>
            </w:pPr>
            <w:r w:rsidRPr="00EA5F29">
              <w:rPr>
                <w:rFonts w:eastAsia="Times New Roman"/>
                <w:color w:val="000000"/>
                <w:sz w:val="20"/>
                <w:szCs w:val="24"/>
                <w:lang w:eastAsia="ru-RU"/>
              </w:rPr>
              <w:t>«Ланит» продал дочернюю «ДПИ-проекты» и приобрел «Носимо»</w:t>
            </w:r>
          </w:p>
        </w:tc>
        <w:tc>
          <w:tcPr>
            <w:tcW w:w="1450" w:type="dxa"/>
            <w:tcBorders>
              <w:top w:val="nil"/>
              <w:left w:val="nil"/>
              <w:bottom w:val="single" w:sz="4" w:space="0" w:color="auto"/>
              <w:right w:val="single" w:sz="4" w:space="0" w:color="auto"/>
            </w:tcBorders>
            <w:shd w:val="clear" w:color="auto" w:fill="auto"/>
            <w:vAlign w:val="center"/>
            <w:hideMark/>
          </w:tcPr>
          <w:p w:rsidR="006716FC" w:rsidRPr="00EA5F29" w:rsidRDefault="006716FC" w:rsidP="006716FC">
            <w:pPr>
              <w:spacing w:line="240" w:lineRule="auto"/>
              <w:ind w:firstLine="0"/>
              <w:jc w:val="center"/>
              <w:rPr>
                <w:rFonts w:eastAsia="Times New Roman"/>
                <w:color w:val="000000"/>
                <w:sz w:val="20"/>
                <w:szCs w:val="24"/>
                <w:lang w:eastAsia="ru-RU"/>
              </w:rPr>
            </w:pPr>
            <w:r w:rsidRPr="00EA5F29">
              <w:rPr>
                <w:rFonts w:eastAsia="Times New Roman"/>
                <w:color w:val="000000"/>
                <w:sz w:val="20"/>
                <w:szCs w:val="24"/>
                <w:lang w:eastAsia="ru-RU"/>
              </w:rPr>
              <w:t>«Ланит» приобрел «Носимо» за млн</w:t>
            </w:r>
          </w:p>
        </w:tc>
        <w:tc>
          <w:tcPr>
            <w:tcW w:w="5769" w:type="dxa"/>
            <w:tcBorders>
              <w:top w:val="nil"/>
              <w:left w:val="nil"/>
              <w:bottom w:val="single" w:sz="4" w:space="0" w:color="auto"/>
              <w:right w:val="single" w:sz="4" w:space="0" w:color="auto"/>
            </w:tcBorders>
            <w:shd w:val="clear" w:color="auto" w:fill="auto"/>
            <w:vAlign w:val="center"/>
            <w:hideMark/>
          </w:tcPr>
          <w:p w:rsidR="006716FC" w:rsidRPr="00EA5F29" w:rsidRDefault="006716FC" w:rsidP="006716FC">
            <w:pPr>
              <w:spacing w:line="240" w:lineRule="auto"/>
              <w:ind w:firstLine="0"/>
              <w:rPr>
                <w:rFonts w:eastAsia="Times New Roman"/>
                <w:color w:val="000000"/>
                <w:sz w:val="20"/>
                <w:szCs w:val="24"/>
                <w:lang w:eastAsia="ru-RU"/>
              </w:rPr>
            </w:pPr>
            <w:r w:rsidRPr="00EA5F29">
              <w:rPr>
                <w:rFonts w:eastAsia="Times New Roman"/>
                <w:color w:val="000000"/>
                <w:sz w:val="20"/>
                <w:szCs w:val="24"/>
                <w:lang w:eastAsia="ru-RU"/>
              </w:rPr>
              <w:t>2 февраля 2012 г. группы компаний «Ланит» и «Пирит» объявили о том, что подписали протокол о намерениях, в соответствии с которым дистрибьюторский бизнес «Пирит» войдет в группу «Ланит» с дальнейшей поэтапной интеграцей дистрибуции «Пирит» с дистрибьюторским бизнесом «Ланит», работающим под торговой маркой Treolan. В мае 2012 г. «Ланит» объявил о продаже 100% пакета акций «ДПИ-проекты» (торговая марка DPI) группе инвесторов, которую представляли Сергей Будкин и Алексей Картавцев. Генеральным директором «ДПИ-проекты» с 16 мая 2012 г. стал Алексей Картавцев, а президент группы компаний «Ланит» Георгий Генс вошел в совет директоров «ДПИ-проекты». В октябре 2012 г. «Ланит» сообщил о приобретении примерно за млн компании «Носимо», управляющей сетью из 40 монобрендовых магазинов Samsung. Этой сделкой «Ланит» устранил конкурента своей «дочки» – re:Store Retail Group, которая также развивала фирменную розницу Samsung.</w:t>
            </w:r>
          </w:p>
        </w:tc>
      </w:tr>
      <w:tr w:rsidR="006716FC" w:rsidRPr="00EA5F29" w:rsidTr="009333D8">
        <w:trPr>
          <w:trHeight w:val="1697"/>
        </w:trPr>
        <w:tc>
          <w:tcPr>
            <w:tcW w:w="2068" w:type="dxa"/>
            <w:tcBorders>
              <w:top w:val="nil"/>
              <w:left w:val="single" w:sz="4" w:space="0" w:color="auto"/>
              <w:bottom w:val="single" w:sz="4" w:space="0" w:color="auto"/>
              <w:right w:val="single" w:sz="4" w:space="0" w:color="auto"/>
            </w:tcBorders>
            <w:shd w:val="clear" w:color="auto" w:fill="auto"/>
            <w:vAlign w:val="center"/>
            <w:hideMark/>
          </w:tcPr>
          <w:p w:rsidR="006716FC" w:rsidRPr="00EA5F29" w:rsidRDefault="006716FC" w:rsidP="006716FC">
            <w:pPr>
              <w:spacing w:line="240" w:lineRule="auto"/>
              <w:ind w:firstLine="0"/>
              <w:jc w:val="center"/>
              <w:rPr>
                <w:rFonts w:eastAsia="Times New Roman"/>
                <w:color w:val="000000"/>
                <w:sz w:val="20"/>
                <w:szCs w:val="24"/>
                <w:lang w:eastAsia="ru-RU"/>
              </w:rPr>
            </w:pPr>
            <w:r w:rsidRPr="00EA5F29">
              <w:rPr>
                <w:rFonts w:eastAsia="Times New Roman"/>
                <w:color w:val="000000"/>
                <w:sz w:val="20"/>
                <w:szCs w:val="24"/>
                <w:lang w:eastAsia="ru-RU"/>
              </w:rPr>
              <w:t>ABBYY приобрел Digital Documents</w:t>
            </w:r>
          </w:p>
        </w:tc>
        <w:tc>
          <w:tcPr>
            <w:tcW w:w="1450" w:type="dxa"/>
            <w:tcBorders>
              <w:top w:val="nil"/>
              <w:left w:val="nil"/>
              <w:bottom w:val="single" w:sz="4" w:space="0" w:color="auto"/>
              <w:right w:val="single" w:sz="4" w:space="0" w:color="auto"/>
            </w:tcBorders>
            <w:shd w:val="clear" w:color="auto" w:fill="auto"/>
            <w:vAlign w:val="center"/>
            <w:hideMark/>
          </w:tcPr>
          <w:p w:rsidR="006716FC" w:rsidRPr="00EA5F29" w:rsidRDefault="006716FC" w:rsidP="006716FC">
            <w:pPr>
              <w:spacing w:line="240" w:lineRule="auto"/>
              <w:ind w:firstLine="0"/>
              <w:jc w:val="center"/>
              <w:rPr>
                <w:rFonts w:eastAsia="Times New Roman"/>
                <w:color w:val="000000"/>
                <w:sz w:val="20"/>
                <w:szCs w:val="24"/>
                <w:lang w:eastAsia="ru-RU"/>
              </w:rPr>
            </w:pPr>
            <w:r w:rsidRPr="00EA5F29">
              <w:rPr>
                <w:rFonts w:eastAsia="Times New Roman"/>
                <w:color w:val="000000"/>
                <w:sz w:val="20"/>
                <w:szCs w:val="24"/>
                <w:lang w:eastAsia="ru-RU"/>
              </w:rPr>
              <w:t>Н/д</w:t>
            </w:r>
          </w:p>
        </w:tc>
        <w:tc>
          <w:tcPr>
            <w:tcW w:w="5769" w:type="dxa"/>
            <w:tcBorders>
              <w:top w:val="nil"/>
              <w:left w:val="nil"/>
              <w:bottom w:val="single" w:sz="4" w:space="0" w:color="auto"/>
              <w:right w:val="single" w:sz="4" w:space="0" w:color="auto"/>
            </w:tcBorders>
            <w:shd w:val="clear" w:color="auto" w:fill="auto"/>
            <w:vAlign w:val="center"/>
            <w:hideMark/>
          </w:tcPr>
          <w:p w:rsidR="006716FC" w:rsidRPr="00EA5F29" w:rsidRDefault="006716FC" w:rsidP="006716FC">
            <w:pPr>
              <w:spacing w:line="240" w:lineRule="auto"/>
              <w:ind w:firstLine="0"/>
              <w:rPr>
                <w:rFonts w:eastAsia="Times New Roman"/>
                <w:color w:val="000000"/>
                <w:sz w:val="20"/>
                <w:szCs w:val="24"/>
                <w:lang w:eastAsia="ru-RU"/>
              </w:rPr>
            </w:pPr>
            <w:r w:rsidRPr="00EA5F29">
              <w:rPr>
                <w:rFonts w:eastAsia="Times New Roman"/>
                <w:color w:val="000000"/>
                <w:sz w:val="20"/>
                <w:szCs w:val="24"/>
                <w:lang w:eastAsia="ru-RU"/>
              </w:rPr>
              <w:t>19 сентября 2012 г. компания ABBYY сообщила о приобретении американского системного интегратора технологий Digital Documents, специализировавшегося на автоматизации распознавания документов и ввода данных. Компания Digital Documents была основана 18 лет назад и имела обширную клиентскую сеть в правительственном, медицинском, научном и учебно-культурном секторах США.</w:t>
            </w:r>
          </w:p>
        </w:tc>
      </w:tr>
      <w:tr w:rsidR="006716FC" w:rsidRPr="00EA5F29" w:rsidTr="009333D8">
        <w:trPr>
          <w:trHeight w:val="3109"/>
        </w:trPr>
        <w:tc>
          <w:tcPr>
            <w:tcW w:w="2068" w:type="dxa"/>
            <w:tcBorders>
              <w:top w:val="nil"/>
              <w:left w:val="single" w:sz="4" w:space="0" w:color="auto"/>
              <w:bottom w:val="single" w:sz="4" w:space="0" w:color="auto"/>
              <w:right w:val="single" w:sz="4" w:space="0" w:color="auto"/>
            </w:tcBorders>
            <w:shd w:val="clear" w:color="auto" w:fill="auto"/>
            <w:vAlign w:val="center"/>
            <w:hideMark/>
          </w:tcPr>
          <w:p w:rsidR="006716FC" w:rsidRPr="00EA5F29" w:rsidRDefault="006716FC" w:rsidP="006716FC">
            <w:pPr>
              <w:spacing w:line="240" w:lineRule="auto"/>
              <w:ind w:firstLine="0"/>
              <w:jc w:val="center"/>
              <w:rPr>
                <w:rFonts w:eastAsia="Times New Roman"/>
                <w:color w:val="000000"/>
                <w:sz w:val="20"/>
                <w:szCs w:val="24"/>
                <w:lang w:eastAsia="ru-RU"/>
              </w:rPr>
            </w:pPr>
            <w:r w:rsidRPr="00EA5F29">
              <w:rPr>
                <w:rFonts w:eastAsia="Times New Roman"/>
                <w:color w:val="000000"/>
                <w:sz w:val="20"/>
                <w:szCs w:val="24"/>
                <w:lang w:eastAsia="ru-RU"/>
              </w:rPr>
              <w:lastRenderedPageBreak/>
              <w:t>Maykor намерен приобрести «Россервис»</w:t>
            </w:r>
          </w:p>
        </w:tc>
        <w:tc>
          <w:tcPr>
            <w:tcW w:w="1450" w:type="dxa"/>
            <w:tcBorders>
              <w:top w:val="nil"/>
              <w:left w:val="nil"/>
              <w:bottom w:val="single" w:sz="4" w:space="0" w:color="auto"/>
              <w:right w:val="single" w:sz="4" w:space="0" w:color="auto"/>
            </w:tcBorders>
            <w:shd w:val="clear" w:color="auto" w:fill="auto"/>
            <w:vAlign w:val="center"/>
            <w:hideMark/>
          </w:tcPr>
          <w:p w:rsidR="006716FC" w:rsidRPr="00EA5F29" w:rsidRDefault="006716FC" w:rsidP="006716FC">
            <w:pPr>
              <w:spacing w:line="240" w:lineRule="auto"/>
              <w:ind w:firstLine="0"/>
              <w:jc w:val="center"/>
              <w:rPr>
                <w:rFonts w:eastAsia="Times New Roman"/>
                <w:color w:val="000000"/>
                <w:sz w:val="20"/>
                <w:szCs w:val="24"/>
                <w:lang w:eastAsia="ru-RU"/>
              </w:rPr>
            </w:pPr>
            <w:r w:rsidRPr="00EA5F29">
              <w:rPr>
                <w:rFonts w:eastAsia="Times New Roman"/>
                <w:color w:val="000000"/>
                <w:sz w:val="20"/>
                <w:szCs w:val="24"/>
                <w:lang w:eastAsia="ru-RU"/>
              </w:rPr>
              <w:t>Н/д</w:t>
            </w:r>
          </w:p>
        </w:tc>
        <w:tc>
          <w:tcPr>
            <w:tcW w:w="5769" w:type="dxa"/>
            <w:tcBorders>
              <w:top w:val="nil"/>
              <w:left w:val="nil"/>
              <w:bottom w:val="single" w:sz="4" w:space="0" w:color="auto"/>
              <w:right w:val="single" w:sz="4" w:space="0" w:color="auto"/>
            </w:tcBorders>
            <w:shd w:val="clear" w:color="auto" w:fill="auto"/>
            <w:vAlign w:val="center"/>
            <w:hideMark/>
          </w:tcPr>
          <w:p w:rsidR="006716FC" w:rsidRPr="00EA5F29" w:rsidRDefault="006716FC" w:rsidP="006716FC">
            <w:pPr>
              <w:spacing w:line="240" w:lineRule="auto"/>
              <w:ind w:firstLine="0"/>
              <w:rPr>
                <w:rFonts w:eastAsia="Times New Roman"/>
                <w:color w:val="000000"/>
                <w:sz w:val="20"/>
                <w:szCs w:val="24"/>
                <w:lang w:eastAsia="ru-RU"/>
              </w:rPr>
            </w:pPr>
            <w:r w:rsidRPr="00EA5F29">
              <w:rPr>
                <w:rFonts w:eastAsia="Times New Roman"/>
                <w:color w:val="000000"/>
                <w:sz w:val="20"/>
                <w:szCs w:val="24"/>
                <w:lang w:eastAsia="ru-RU"/>
              </w:rPr>
              <w:t>В июле 2012 г. «Сервисная холдинговая компания» (торговая марка Maykor), возглавляемая Сергеем Сульгиным, объявила о покупке компании «Россервис», которая была выставлена на продажу осенью 2011 г. «Россервис» приобрел известность и вес на рынке благодаря своим контрактам на обслуживание структур ФНС и Минобороны. В 2010 г. оборот компании превысил 2 млрд руб., а EBITDA - 103 млн руб. Участники сделки рассчитывали расширить набор услуг, продаваемых текущим клиентам. «Взаимодействие с Maykor поможет «Россервису» оптимизировать выполнение существующих контрактов, — сказал гендиректор «Россервиса» Владимир Клименко. — Мы будем расширять сотрудничество с клиентами за счет предложения комплекса сервисных услуг Maykor».</w:t>
            </w:r>
          </w:p>
        </w:tc>
      </w:tr>
    </w:tbl>
    <w:p w:rsidR="006716FC" w:rsidRPr="00EA5F29" w:rsidRDefault="006716FC" w:rsidP="006716FC">
      <w:pPr>
        <w:pStyle w:val="source"/>
        <w:jc w:val="right"/>
        <w:rPr>
          <w:b/>
          <w:sz w:val="20"/>
        </w:rPr>
      </w:pPr>
      <w:r w:rsidRPr="00EA5F29">
        <w:rPr>
          <w:b/>
          <w:sz w:val="20"/>
        </w:rPr>
        <w:t>Источник: CNews Analytics, 2013</w:t>
      </w:r>
    </w:p>
    <w:p w:rsidR="006716FC" w:rsidRDefault="006716FC" w:rsidP="006716FC">
      <w:r>
        <w:t xml:space="preserve">Тенденция на укрупнение бизнеса и консолидацию рынка сохранится. Среди наиболее вероятных кандидатов на продажу среди крупных игроков можно назвать «Астерос», «АйТи» (представители компании говорили о готовности привлечь внешних инвесторов), а также группу компаний IBS, которая последнее время испытывала трудности (неудавшаяся интеграция с «Борласом», невыполнение планов по росту выручки). В декабре председатель правления IBS </w:t>
      </w:r>
      <w:r w:rsidRPr="005B411F">
        <w:rPr>
          <w:bCs/>
        </w:rPr>
        <w:t>Сергей Мацоцкий</w:t>
      </w:r>
      <w:r>
        <w:t xml:space="preserve"> заявил, что интегратор готов продаться по цене в 7-10 показателей EBITDA. Среди заинтересованных покупателей могут оказаться не только отечественные, но и западные игроки. </w:t>
      </w:r>
    </w:p>
    <w:p w:rsidR="006716FC" w:rsidRDefault="006716FC" w:rsidP="006716FC">
      <w:r>
        <w:t xml:space="preserve">К российским активам присматривается ирландская  компания Accenture, которая уже провела переговоры с рядом крупных игроков.  Бизнес-модель компании заключается в консультировании по вопросам эффективности управления, оптимизации бизнес-процессов и т.п. По итогам экспертизы Accenture рекомендует внедрение ПО того или иного производителя (Oracle, SAP, Microsoft и т.п.), а также осуществляет внедрение систем и их обслуживание. При этом закупка лицензий ложится на плечи заказчика. Оборот компании в 2012-ом финансовом году составил $32,2 млрд. </w:t>
      </w:r>
    </w:p>
    <w:p w:rsidR="006716FC" w:rsidRDefault="006716FC" w:rsidP="006716FC">
      <w:r>
        <w:t>Пока проекты с участием иностранных компаний носят локальный характер. Например, в ноябре 2012 г. финский интегратор Digia заявил об интеграции офисов с питерской компанией Mindcore без полного поглощения последней. Альянс понадобился финнам для выхода на российский рынок ERP-решений Microsoft Dynamics NAV. Выручка Digiaпо итогам 2012 г. составила 100,4 млн евро, численность штата в российском офисе – 50 человек.</w:t>
      </w:r>
    </w:p>
    <w:p w:rsidR="006716FC" w:rsidRDefault="006716FC" w:rsidP="006716FC"/>
    <w:p w:rsidR="006716FC" w:rsidRPr="00653CD7" w:rsidRDefault="006716FC" w:rsidP="006716FC">
      <w:pPr>
        <w:pStyle w:val="3"/>
        <w:spacing w:before="0"/>
        <w:rPr>
          <w:rFonts w:ascii="Times New Roman" w:hAnsi="Times New Roman"/>
          <w:i w:val="0"/>
        </w:rPr>
      </w:pPr>
      <w:bookmarkStart w:id="222" w:name="_Toc390820342"/>
      <w:bookmarkStart w:id="223" w:name="_Toc390868035"/>
      <w:r w:rsidRPr="00C67093">
        <w:rPr>
          <w:rFonts w:ascii="Times New Roman" w:hAnsi="Times New Roman"/>
          <w:i w:val="0"/>
        </w:rPr>
        <w:lastRenderedPageBreak/>
        <w:t>§</w:t>
      </w:r>
      <w:r>
        <w:rPr>
          <w:rFonts w:ascii="Times New Roman" w:hAnsi="Times New Roman"/>
          <w:i w:val="0"/>
        </w:rPr>
        <w:t>6.</w:t>
      </w:r>
      <w:r w:rsidR="0038216E">
        <w:rPr>
          <w:rFonts w:ascii="Times New Roman" w:hAnsi="Times New Roman"/>
          <w:i w:val="0"/>
        </w:rPr>
        <w:t>3</w:t>
      </w:r>
      <w:r>
        <w:rPr>
          <w:rFonts w:ascii="Times New Roman" w:hAnsi="Times New Roman"/>
          <w:i w:val="0"/>
        </w:rPr>
        <w:t xml:space="preserve">. </w:t>
      </w:r>
      <w:r w:rsidRPr="00653CD7">
        <w:rPr>
          <w:rFonts w:ascii="Times New Roman" w:hAnsi="Times New Roman"/>
          <w:i w:val="0"/>
        </w:rPr>
        <w:t>Консолидация в 201</w:t>
      </w:r>
      <w:r>
        <w:rPr>
          <w:rFonts w:ascii="Times New Roman" w:hAnsi="Times New Roman"/>
          <w:i w:val="0"/>
        </w:rPr>
        <w:t>3</w:t>
      </w:r>
      <w:r w:rsidRPr="00653CD7">
        <w:rPr>
          <w:rFonts w:ascii="Times New Roman" w:hAnsi="Times New Roman"/>
          <w:i w:val="0"/>
        </w:rPr>
        <w:t xml:space="preserve"> году</w:t>
      </w:r>
      <w:bookmarkEnd w:id="222"/>
      <w:bookmarkEnd w:id="223"/>
      <w:r w:rsidRPr="00653CD7">
        <w:rPr>
          <w:rFonts w:ascii="Times New Roman" w:hAnsi="Times New Roman"/>
          <w:i w:val="0"/>
        </w:rPr>
        <w:t xml:space="preserve"> </w:t>
      </w:r>
    </w:p>
    <w:p w:rsidR="006716FC" w:rsidRDefault="006716FC" w:rsidP="006716FC"/>
    <w:p w:rsidR="006716FC" w:rsidRDefault="00C37F3D" w:rsidP="006716FC">
      <w:r>
        <w:t>…</w:t>
      </w:r>
    </w:p>
    <w:p w:rsidR="006716FC" w:rsidRDefault="006716FC" w:rsidP="006716FC">
      <w:r>
        <w:br w:type="page"/>
      </w:r>
    </w:p>
    <w:p w:rsidR="006716FC" w:rsidRDefault="006716FC" w:rsidP="006716FC">
      <w:pPr>
        <w:pStyle w:val="1"/>
      </w:pPr>
      <w:bookmarkStart w:id="224" w:name="_Toc390820343"/>
      <w:bookmarkStart w:id="225" w:name="_Toc390868036"/>
      <w:r>
        <w:lastRenderedPageBreak/>
        <w:t>Российский рынок программного обеспечения (ПО)</w:t>
      </w:r>
      <w:bookmarkEnd w:id="216"/>
      <w:bookmarkEnd w:id="224"/>
      <w:bookmarkEnd w:id="225"/>
    </w:p>
    <w:p w:rsidR="006716FC" w:rsidRPr="00227570" w:rsidRDefault="006716FC" w:rsidP="006716FC">
      <w:pPr>
        <w:pStyle w:val="aff8"/>
        <w:shd w:val="clear" w:color="auto" w:fill="FFFFFF"/>
        <w:spacing w:before="0" w:beforeAutospacing="0" w:after="0" w:afterAutospacing="0"/>
        <w:ind w:firstLine="709"/>
        <w:jc w:val="both"/>
        <w:rPr>
          <w:color w:val="1B1F2B"/>
        </w:rPr>
      </w:pPr>
    </w:p>
    <w:p w:rsidR="006716FC" w:rsidRPr="00EB5631" w:rsidRDefault="006716FC" w:rsidP="006716FC">
      <w:pPr>
        <w:pStyle w:val="aff8"/>
        <w:shd w:val="clear" w:color="auto" w:fill="FFFFFF"/>
        <w:spacing w:before="0" w:beforeAutospacing="0" w:after="0" w:afterAutospacing="0"/>
        <w:ind w:firstLine="709"/>
        <w:jc w:val="both"/>
        <w:rPr>
          <w:color w:val="1B1F2B"/>
        </w:rPr>
      </w:pPr>
      <w:r w:rsidRPr="00EB5631">
        <w:rPr>
          <w:color w:val="1B1F2B"/>
        </w:rPr>
        <w:t>Программное</w:t>
      </w:r>
      <w:r>
        <w:rPr>
          <w:color w:val="1B1F2B"/>
        </w:rPr>
        <w:t xml:space="preserve"> </w:t>
      </w:r>
      <w:r w:rsidRPr="00EB5631">
        <w:rPr>
          <w:color w:val="1B1F2B"/>
        </w:rPr>
        <w:t>Обеспечение</w:t>
      </w:r>
      <w:r>
        <w:rPr>
          <w:color w:val="1B1F2B"/>
        </w:rPr>
        <w:t xml:space="preserve"> (ПО) - </w:t>
      </w:r>
      <w:r w:rsidRPr="00EB5631">
        <w:rPr>
          <w:color w:val="1B1F2B"/>
        </w:rPr>
        <w:t>совокупность программ </w:t>
      </w:r>
      <w:hyperlink r:id="rId75" w:tooltip="Система обработки данных (страница отсутствует)" w:history="1">
        <w:r w:rsidRPr="00EB5631">
          <w:rPr>
            <w:color w:val="1B1F2B"/>
          </w:rPr>
          <w:t>системы обработки информации</w:t>
        </w:r>
      </w:hyperlink>
      <w:r>
        <w:rPr>
          <w:color w:val="1B1F2B"/>
        </w:rPr>
        <w:t xml:space="preserve"> и </w:t>
      </w:r>
      <w:r w:rsidRPr="00EB5631">
        <w:rPr>
          <w:color w:val="1B1F2B"/>
        </w:rPr>
        <w:t>программных документов, необходимых для </w:t>
      </w:r>
      <w:hyperlink r:id="rId76" w:tooltip="Эксплуатация" w:history="1">
        <w:r w:rsidRPr="00EB5631">
          <w:rPr>
            <w:color w:val="1B1F2B"/>
          </w:rPr>
          <w:t>эксплуатации</w:t>
        </w:r>
      </w:hyperlink>
      <w:r w:rsidRPr="00EB5631">
        <w:rPr>
          <w:color w:val="1B1F2B"/>
        </w:rPr>
        <w:t> этих программ (</w:t>
      </w:r>
      <w:hyperlink r:id="rId77" w:tooltip="ГОСТ" w:history="1">
        <w:r w:rsidRPr="00EB5631">
          <w:rPr>
            <w:color w:val="1B1F2B"/>
          </w:rPr>
          <w:t>ГОСТ</w:t>
        </w:r>
      </w:hyperlink>
      <w:r>
        <w:rPr>
          <w:color w:val="1B1F2B"/>
        </w:rPr>
        <w:t xml:space="preserve"> 19781-90); </w:t>
      </w:r>
      <w:r w:rsidRPr="00EB5631">
        <w:rPr>
          <w:color w:val="1B1F2B"/>
        </w:rPr>
        <w:t>совокупность программ, </w:t>
      </w:r>
      <w:hyperlink r:id="rId78" w:tooltip="Процедура" w:history="1">
        <w:r w:rsidRPr="00EB5631">
          <w:rPr>
            <w:color w:val="1B1F2B"/>
          </w:rPr>
          <w:t>процедур</w:t>
        </w:r>
      </w:hyperlink>
      <w:r w:rsidRPr="00EB5631">
        <w:rPr>
          <w:color w:val="1B1F2B"/>
        </w:rPr>
        <w:t> и </w:t>
      </w:r>
      <w:hyperlink r:id="rId79" w:tooltip="Правило" w:history="1">
        <w:r w:rsidRPr="00EB5631">
          <w:rPr>
            <w:color w:val="1B1F2B"/>
          </w:rPr>
          <w:t>правил</w:t>
        </w:r>
      </w:hyperlink>
      <w:r w:rsidRPr="00EB5631">
        <w:rPr>
          <w:color w:val="1B1F2B"/>
        </w:rPr>
        <w:t>, а также документации, относящихся к функционированию </w:t>
      </w:r>
      <w:hyperlink r:id="rId80" w:tooltip="Система обработки данных (страница отсутствует)" w:history="1">
        <w:r w:rsidRPr="00EB5631">
          <w:rPr>
            <w:color w:val="1B1F2B"/>
          </w:rPr>
          <w:t>системы обработки данных</w:t>
        </w:r>
      </w:hyperlink>
      <w:r w:rsidRPr="00EB5631">
        <w:rPr>
          <w:color w:val="1B1F2B"/>
        </w:rPr>
        <w:t> (СТ ИСО 2382/1-84).</w:t>
      </w:r>
    </w:p>
    <w:p w:rsidR="006716FC" w:rsidRDefault="006716FC" w:rsidP="006716FC">
      <w:pPr>
        <w:pStyle w:val="aff8"/>
        <w:shd w:val="clear" w:color="auto" w:fill="FFFFFF"/>
        <w:spacing w:before="0" w:beforeAutospacing="0" w:after="0" w:afterAutospacing="0"/>
        <w:ind w:firstLine="709"/>
        <w:jc w:val="both"/>
        <w:rPr>
          <w:color w:val="1B1F2B"/>
        </w:rPr>
      </w:pPr>
      <w:r w:rsidRPr="00EB5631">
        <w:rPr>
          <w:color w:val="1B1F2B"/>
        </w:rPr>
        <w:t>Программное обеспечение является одним из видов обеспечения </w:t>
      </w:r>
      <w:hyperlink r:id="rId81" w:tooltip="Компьютер" w:history="1">
        <w:r w:rsidRPr="00EB5631">
          <w:rPr>
            <w:color w:val="1B1F2B"/>
          </w:rPr>
          <w:t>вычислительной системы</w:t>
        </w:r>
      </w:hyperlink>
      <w:r w:rsidRPr="00EB5631">
        <w:rPr>
          <w:color w:val="1B1F2B"/>
        </w:rPr>
        <w:t>, наряду с техническим (аппаратным), математическим, информационным, лингвистическим, организационным и методическим обеспечением.</w:t>
      </w:r>
      <w:r>
        <w:rPr>
          <w:color w:val="1B1F2B"/>
        </w:rPr>
        <w:t xml:space="preserve"> </w:t>
      </w:r>
      <w:r w:rsidRPr="00EB5631">
        <w:rPr>
          <w:color w:val="1B1F2B"/>
        </w:rPr>
        <w:t xml:space="preserve">В компьютерном </w:t>
      </w:r>
      <w:r>
        <w:rPr>
          <w:color w:val="1B1F2B"/>
        </w:rPr>
        <w:t>языке</w:t>
      </w:r>
      <w:r w:rsidRPr="00EB5631">
        <w:rPr>
          <w:color w:val="1B1F2B"/>
        </w:rPr>
        <w:t> часто используется слово</w:t>
      </w:r>
      <w:r>
        <w:rPr>
          <w:color w:val="1B1F2B"/>
        </w:rPr>
        <w:t xml:space="preserve"> софт. </w:t>
      </w:r>
    </w:p>
    <w:p w:rsidR="006716FC" w:rsidRDefault="006716FC" w:rsidP="006716FC">
      <w:pPr>
        <w:pStyle w:val="aff8"/>
        <w:shd w:val="clear" w:color="auto" w:fill="FFFFFF"/>
        <w:spacing w:before="0" w:beforeAutospacing="0" w:after="0" w:afterAutospacing="0"/>
        <w:ind w:firstLine="709"/>
        <w:jc w:val="both"/>
        <w:rPr>
          <w:color w:val="1B1F2B"/>
        </w:rPr>
      </w:pPr>
      <w:r w:rsidRPr="00EB5631">
        <w:rPr>
          <w:color w:val="1B1F2B"/>
        </w:rPr>
        <w:t>Программное обеспечение приня</w:t>
      </w:r>
      <w:r>
        <w:rPr>
          <w:color w:val="1B1F2B"/>
        </w:rPr>
        <w:t>то по назначению подразделять на следующие категории:</w:t>
      </w:r>
    </w:p>
    <w:p w:rsidR="006716FC" w:rsidRDefault="006716FC" w:rsidP="00EF66C5">
      <w:pPr>
        <w:pStyle w:val="aff8"/>
        <w:numPr>
          <w:ilvl w:val="0"/>
          <w:numId w:val="15"/>
        </w:numPr>
        <w:shd w:val="clear" w:color="auto" w:fill="FFFFFF"/>
        <w:spacing w:before="0" w:beforeAutospacing="0" w:after="0" w:afterAutospacing="0"/>
        <w:jc w:val="both"/>
        <w:rPr>
          <w:color w:val="1B1F2B"/>
        </w:rPr>
      </w:pPr>
      <w:hyperlink r:id="rId82" w:tooltip="Системное программное обеспечение" w:history="1">
        <w:r w:rsidRPr="00EB5631">
          <w:rPr>
            <w:color w:val="1B1F2B"/>
          </w:rPr>
          <w:t>системное</w:t>
        </w:r>
      </w:hyperlink>
      <w:r>
        <w:rPr>
          <w:color w:val="1B1F2B"/>
        </w:rPr>
        <w:t>;</w:t>
      </w:r>
    </w:p>
    <w:p w:rsidR="006716FC" w:rsidRDefault="006716FC" w:rsidP="00EF66C5">
      <w:pPr>
        <w:pStyle w:val="aff8"/>
        <w:numPr>
          <w:ilvl w:val="0"/>
          <w:numId w:val="15"/>
        </w:numPr>
        <w:shd w:val="clear" w:color="auto" w:fill="FFFFFF"/>
        <w:spacing w:before="0" w:beforeAutospacing="0" w:after="0" w:afterAutospacing="0"/>
        <w:jc w:val="both"/>
        <w:rPr>
          <w:color w:val="1B1F2B"/>
        </w:rPr>
      </w:pPr>
      <w:hyperlink r:id="rId83" w:tooltip="Прикладное программное обеспечение" w:history="1">
        <w:r w:rsidRPr="00EB5631">
          <w:rPr>
            <w:color w:val="1B1F2B"/>
          </w:rPr>
          <w:t>прикладное</w:t>
        </w:r>
      </w:hyperlink>
      <w:r>
        <w:rPr>
          <w:color w:val="1B1F2B"/>
        </w:rPr>
        <w:t>;</w:t>
      </w:r>
    </w:p>
    <w:p w:rsidR="006716FC" w:rsidRPr="001940F9" w:rsidRDefault="006716FC" w:rsidP="00EF66C5">
      <w:pPr>
        <w:pStyle w:val="aff8"/>
        <w:numPr>
          <w:ilvl w:val="0"/>
          <w:numId w:val="15"/>
        </w:numPr>
        <w:shd w:val="clear" w:color="auto" w:fill="FFFFFF"/>
        <w:spacing w:before="0" w:beforeAutospacing="0" w:after="0" w:afterAutospacing="0"/>
        <w:jc w:val="both"/>
        <w:rPr>
          <w:color w:val="1B1F2B"/>
        </w:rPr>
      </w:pPr>
      <w:hyperlink r:id="rId84" w:tooltip="Инструментальное программное обеспечение" w:history="1">
        <w:r w:rsidRPr="00EB5631">
          <w:rPr>
            <w:color w:val="1B1F2B"/>
          </w:rPr>
          <w:t>инструментальное</w:t>
        </w:r>
      </w:hyperlink>
    </w:p>
    <w:p w:rsidR="006716FC" w:rsidRDefault="006716FC" w:rsidP="006716FC">
      <w:pPr>
        <w:pStyle w:val="aff8"/>
        <w:shd w:val="clear" w:color="auto" w:fill="FFFFFF"/>
        <w:spacing w:before="0" w:beforeAutospacing="0" w:after="0" w:afterAutospacing="0"/>
        <w:ind w:firstLine="708"/>
        <w:jc w:val="both"/>
        <w:rPr>
          <w:color w:val="1B1F2B"/>
        </w:rPr>
      </w:pPr>
      <w:r>
        <w:rPr>
          <w:color w:val="1B1F2B"/>
        </w:rPr>
        <w:t xml:space="preserve">По </w:t>
      </w:r>
      <w:r w:rsidRPr="00EB5631">
        <w:rPr>
          <w:color w:val="1B1F2B"/>
        </w:rPr>
        <w:t>способу распространения и использования на</w:t>
      </w:r>
    </w:p>
    <w:p w:rsidR="006716FC" w:rsidRDefault="006716FC" w:rsidP="00EF66C5">
      <w:pPr>
        <w:pStyle w:val="aff8"/>
        <w:numPr>
          <w:ilvl w:val="0"/>
          <w:numId w:val="16"/>
        </w:numPr>
        <w:shd w:val="clear" w:color="auto" w:fill="FFFFFF"/>
        <w:spacing w:before="0" w:beforeAutospacing="0" w:after="0" w:afterAutospacing="0"/>
        <w:jc w:val="both"/>
        <w:rPr>
          <w:color w:val="1B1F2B"/>
        </w:rPr>
      </w:pPr>
      <w:hyperlink r:id="rId85" w:tooltip="Проприетарное программное обеспечение" w:history="1">
        <w:r w:rsidRPr="00EB5631">
          <w:rPr>
            <w:color w:val="1B1F2B"/>
          </w:rPr>
          <w:t>несвободное/закрытое</w:t>
        </w:r>
      </w:hyperlink>
      <w:r>
        <w:rPr>
          <w:color w:val="1B1F2B"/>
        </w:rPr>
        <w:t>;</w:t>
      </w:r>
    </w:p>
    <w:p w:rsidR="006716FC" w:rsidRDefault="006716FC" w:rsidP="00EF66C5">
      <w:pPr>
        <w:pStyle w:val="aff8"/>
        <w:numPr>
          <w:ilvl w:val="0"/>
          <w:numId w:val="16"/>
        </w:numPr>
        <w:shd w:val="clear" w:color="auto" w:fill="FFFFFF"/>
        <w:spacing w:before="0" w:beforeAutospacing="0" w:after="0" w:afterAutospacing="0"/>
        <w:jc w:val="both"/>
        <w:rPr>
          <w:color w:val="1B1F2B"/>
        </w:rPr>
      </w:pPr>
      <w:hyperlink r:id="rId86" w:tooltip="Открытое ПО" w:history="1">
        <w:r w:rsidRPr="00EB5631">
          <w:rPr>
            <w:color w:val="1B1F2B"/>
          </w:rPr>
          <w:t>открытое</w:t>
        </w:r>
      </w:hyperlink>
      <w:r>
        <w:rPr>
          <w:color w:val="1B1F2B"/>
        </w:rPr>
        <w:t>;</w:t>
      </w:r>
    </w:p>
    <w:p w:rsidR="006716FC" w:rsidRPr="001940F9" w:rsidRDefault="006716FC" w:rsidP="00EF66C5">
      <w:pPr>
        <w:pStyle w:val="aff8"/>
        <w:numPr>
          <w:ilvl w:val="0"/>
          <w:numId w:val="16"/>
        </w:numPr>
        <w:shd w:val="clear" w:color="auto" w:fill="FFFFFF"/>
        <w:spacing w:before="0" w:beforeAutospacing="0" w:after="0" w:afterAutospacing="0"/>
        <w:jc w:val="both"/>
        <w:rPr>
          <w:color w:val="1B1F2B"/>
        </w:rPr>
      </w:pPr>
      <w:hyperlink r:id="rId87" w:tooltip="Свободное ПО" w:history="1">
        <w:r w:rsidRPr="00EB5631">
          <w:rPr>
            <w:color w:val="1B1F2B"/>
          </w:rPr>
          <w:t>свободное</w:t>
        </w:r>
      </w:hyperlink>
      <w:r>
        <w:rPr>
          <w:color w:val="1B1F2B"/>
        </w:rPr>
        <w:t>.</w:t>
      </w:r>
    </w:p>
    <w:p w:rsidR="006716FC" w:rsidRPr="001940F9" w:rsidRDefault="006716FC" w:rsidP="006716FC">
      <w:pPr>
        <w:pStyle w:val="aff8"/>
        <w:shd w:val="clear" w:color="auto" w:fill="FFFFFF"/>
        <w:spacing w:before="0" w:beforeAutospacing="0" w:after="0" w:afterAutospacing="0"/>
        <w:ind w:firstLine="708"/>
        <w:jc w:val="both"/>
        <w:rPr>
          <w:rStyle w:val="mw-headline"/>
          <w:color w:val="1B1F2B"/>
        </w:rPr>
      </w:pPr>
      <w:r w:rsidRPr="00EB5631">
        <w:rPr>
          <w:color w:val="1B1F2B"/>
        </w:rPr>
        <w:t>Свободное программное обеспечение может распространяться, устанавливаться и использоваться на любых компьютерах дома, в офисах, школах, вузах, а также коммерческих и государственных учреждениях без ограничений.</w:t>
      </w:r>
    </w:p>
    <w:p w:rsidR="006716FC" w:rsidRPr="00306585" w:rsidRDefault="006716FC" w:rsidP="006716FC">
      <w:pPr>
        <w:ind w:firstLine="708"/>
        <w:rPr>
          <w:szCs w:val="24"/>
        </w:rPr>
      </w:pPr>
      <w:r w:rsidRPr="00306585">
        <w:rPr>
          <w:szCs w:val="24"/>
        </w:rPr>
        <w:t>Системное ПО:</w:t>
      </w:r>
    </w:p>
    <w:p w:rsidR="006716FC" w:rsidRPr="00085C37" w:rsidRDefault="006716FC" w:rsidP="00EF66C5">
      <w:pPr>
        <w:pStyle w:val="aff8"/>
        <w:numPr>
          <w:ilvl w:val="0"/>
          <w:numId w:val="17"/>
        </w:numPr>
        <w:shd w:val="clear" w:color="auto" w:fill="FFFFFF"/>
        <w:spacing w:before="0" w:beforeAutospacing="0" w:after="0" w:afterAutospacing="0"/>
        <w:jc w:val="both"/>
        <w:rPr>
          <w:color w:val="1B1F2B"/>
        </w:rPr>
      </w:pPr>
      <w:hyperlink r:id="rId88" w:tooltip="BIOS" w:history="1">
        <w:r w:rsidRPr="00085C37">
          <w:rPr>
            <w:color w:val="1B1F2B"/>
          </w:rPr>
          <w:t>BIOS</w:t>
        </w:r>
      </w:hyperlink>
    </w:p>
    <w:p w:rsidR="006716FC" w:rsidRPr="00085C37" w:rsidRDefault="006716FC" w:rsidP="00EF66C5">
      <w:pPr>
        <w:pStyle w:val="aff8"/>
        <w:numPr>
          <w:ilvl w:val="0"/>
          <w:numId w:val="17"/>
        </w:numPr>
        <w:shd w:val="clear" w:color="auto" w:fill="FFFFFF"/>
        <w:spacing w:before="0" w:beforeAutospacing="0" w:after="0" w:afterAutospacing="0"/>
        <w:jc w:val="both"/>
        <w:rPr>
          <w:color w:val="1B1F2B"/>
        </w:rPr>
      </w:pPr>
      <w:hyperlink r:id="rId89" w:tooltip="Операционная система" w:history="1">
        <w:r w:rsidRPr="00085C37">
          <w:rPr>
            <w:color w:val="1B1F2B"/>
          </w:rPr>
          <w:t>Операционная система</w:t>
        </w:r>
      </w:hyperlink>
    </w:p>
    <w:p w:rsidR="006716FC" w:rsidRPr="00085C37" w:rsidRDefault="006716FC" w:rsidP="00EF66C5">
      <w:pPr>
        <w:pStyle w:val="aff8"/>
        <w:numPr>
          <w:ilvl w:val="0"/>
          <w:numId w:val="17"/>
        </w:numPr>
        <w:shd w:val="clear" w:color="auto" w:fill="FFFFFF"/>
        <w:spacing w:before="0" w:beforeAutospacing="0" w:after="0" w:afterAutospacing="0"/>
        <w:jc w:val="both"/>
        <w:rPr>
          <w:color w:val="1B1F2B"/>
        </w:rPr>
      </w:pPr>
      <w:hyperlink r:id="rId90" w:tooltip="Операционная система общего назначения (страница отсутствует)" w:history="1">
        <w:r w:rsidRPr="00085C37">
          <w:rPr>
            <w:color w:val="1B1F2B"/>
          </w:rPr>
          <w:t>Общего назначения</w:t>
        </w:r>
      </w:hyperlink>
    </w:p>
    <w:p w:rsidR="006716FC" w:rsidRPr="00085C37" w:rsidRDefault="006716FC" w:rsidP="00EF66C5">
      <w:pPr>
        <w:pStyle w:val="aff8"/>
        <w:numPr>
          <w:ilvl w:val="0"/>
          <w:numId w:val="17"/>
        </w:numPr>
        <w:shd w:val="clear" w:color="auto" w:fill="FFFFFF"/>
        <w:spacing w:before="0" w:beforeAutospacing="0" w:after="0" w:afterAutospacing="0"/>
        <w:jc w:val="both"/>
        <w:rPr>
          <w:color w:val="1B1F2B"/>
        </w:rPr>
      </w:pPr>
      <w:hyperlink r:id="rId91" w:tooltip="Операционная система реального времени" w:history="1">
        <w:r w:rsidRPr="00085C37">
          <w:rPr>
            <w:color w:val="1B1F2B"/>
          </w:rPr>
          <w:t>Реального времени</w:t>
        </w:r>
      </w:hyperlink>
    </w:p>
    <w:p w:rsidR="006716FC" w:rsidRPr="00085C37" w:rsidRDefault="006716FC" w:rsidP="00EF66C5">
      <w:pPr>
        <w:pStyle w:val="aff8"/>
        <w:numPr>
          <w:ilvl w:val="0"/>
          <w:numId w:val="17"/>
        </w:numPr>
        <w:shd w:val="clear" w:color="auto" w:fill="FFFFFF"/>
        <w:spacing w:before="0" w:beforeAutospacing="0" w:after="0" w:afterAutospacing="0"/>
        <w:jc w:val="both"/>
        <w:rPr>
          <w:color w:val="1B1F2B"/>
        </w:rPr>
      </w:pPr>
      <w:hyperlink r:id="rId92" w:tooltip="Сетевая операционная система" w:history="1">
        <w:r w:rsidRPr="00085C37">
          <w:rPr>
            <w:color w:val="1B1F2B"/>
          </w:rPr>
          <w:t>Сетевая</w:t>
        </w:r>
      </w:hyperlink>
    </w:p>
    <w:p w:rsidR="006716FC" w:rsidRPr="00085C37" w:rsidRDefault="006716FC" w:rsidP="00EF66C5">
      <w:pPr>
        <w:pStyle w:val="aff8"/>
        <w:numPr>
          <w:ilvl w:val="0"/>
          <w:numId w:val="17"/>
        </w:numPr>
        <w:shd w:val="clear" w:color="auto" w:fill="FFFFFF"/>
        <w:spacing w:before="0" w:beforeAutospacing="0" w:after="0" w:afterAutospacing="0"/>
        <w:jc w:val="both"/>
        <w:rPr>
          <w:color w:val="1B1F2B"/>
        </w:rPr>
      </w:pPr>
      <w:hyperlink r:id="rId93" w:tooltip="Встраиваемая операционная система" w:history="1">
        <w:r w:rsidRPr="00085C37">
          <w:rPr>
            <w:color w:val="1B1F2B"/>
          </w:rPr>
          <w:t>Встраиваемая</w:t>
        </w:r>
      </w:hyperlink>
    </w:p>
    <w:p w:rsidR="006716FC" w:rsidRPr="00085C37" w:rsidRDefault="006716FC" w:rsidP="00EF66C5">
      <w:pPr>
        <w:pStyle w:val="aff8"/>
        <w:numPr>
          <w:ilvl w:val="0"/>
          <w:numId w:val="17"/>
        </w:numPr>
        <w:shd w:val="clear" w:color="auto" w:fill="FFFFFF"/>
        <w:spacing w:before="0" w:beforeAutospacing="0" w:after="0" w:afterAutospacing="0"/>
        <w:jc w:val="both"/>
        <w:rPr>
          <w:color w:val="1B1F2B"/>
        </w:rPr>
      </w:pPr>
      <w:hyperlink r:id="rId94" w:tooltip="Загрузчик ОС" w:history="1">
        <w:r w:rsidRPr="00085C37">
          <w:rPr>
            <w:color w:val="1B1F2B"/>
          </w:rPr>
          <w:t>Загрузчик операционной системы</w:t>
        </w:r>
      </w:hyperlink>
    </w:p>
    <w:p w:rsidR="006716FC" w:rsidRPr="001940F9" w:rsidRDefault="006716FC" w:rsidP="00EF66C5">
      <w:pPr>
        <w:pStyle w:val="aff8"/>
        <w:numPr>
          <w:ilvl w:val="0"/>
          <w:numId w:val="17"/>
        </w:numPr>
        <w:shd w:val="clear" w:color="auto" w:fill="FFFFFF"/>
        <w:spacing w:before="0" w:beforeAutospacing="0" w:after="0" w:afterAutospacing="0"/>
        <w:jc w:val="both"/>
        <w:rPr>
          <w:color w:val="1B1F2B"/>
        </w:rPr>
      </w:pPr>
      <w:hyperlink r:id="rId95" w:tooltip="Драйвер" w:history="1">
        <w:r w:rsidRPr="00085C37">
          <w:rPr>
            <w:color w:val="1B1F2B"/>
          </w:rPr>
          <w:t>Драйвер</w:t>
        </w:r>
      </w:hyperlink>
      <w:r w:rsidRPr="00085C37">
        <w:rPr>
          <w:color w:val="1B1F2B"/>
        </w:rPr>
        <w:t> устройства</w:t>
      </w:r>
    </w:p>
    <w:p w:rsidR="006716FC" w:rsidRPr="00306585" w:rsidRDefault="006716FC" w:rsidP="006716FC">
      <w:pPr>
        <w:pStyle w:val="aff8"/>
        <w:shd w:val="clear" w:color="auto" w:fill="FFFFFF"/>
        <w:spacing w:before="0" w:beforeAutospacing="0" w:after="0" w:afterAutospacing="0"/>
        <w:ind w:firstLine="709"/>
        <w:jc w:val="both"/>
        <w:rPr>
          <w:bCs/>
          <w:color w:val="000000"/>
        </w:rPr>
      </w:pPr>
      <w:r w:rsidRPr="00306585">
        <w:rPr>
          <w:rStyle w:val="mw-headline"/>
          <w:bCs/>
          <w:color w:val="000000"/>
        </w:rPr>
        <w:t>Прикладное ПО</w:t>
      </w:r>
    </w:p>
    <w:p w:rsidR="006716FC" w:rsidRPr="00085C37" w:rsidRDefault="006716FC" w:rsidP="00EF66C5">
      <w:pPr>
        <w:pStyle w:val="aff8"/>
        <w:numPr>
          <w:ilvl w:val="0"/>
          <w:numId w:val="14"/>
        </w:numPr>
        <w:shd w:val="clear" w:color="auto" w:fill="FFFFFF"/>
        <w:spacing w:before="0" w:beforeAutospacing="0" w:after="0" w:afterAutospacing="0"/>
        <w:jc w:val="both"/>
        <w:rPr>
          <w:color w:val="1B1F2B"/>
        </w:rPr>
      </w:pPr>
      <w:hyperlink r:id="rId96" w:tooltip="Офисное приложение (страница отсутствует)" w:history="1">
        <w:r w:rsidRPr="00085C37">
          <w:rPr>
            <w:color w:val="1B1F2B"/>
          </w:rPr>
          <w:t>Офисное приложение</w:t>
        </w:r>
      </w:hyperlink>
      <w:r w:rsidRPr="00085C37">
        <w:rPr>
          <w:color w:val="1B1F2B"/>
        </w:rPr>
        <w:t xml:space="preserve">: </w:t>
      </w:r>
      <w:hyperlink r:id="rId97" w:tooltip="Редактор презентаций (страница отсутствует)" w:history="1">
        <w:r w:rsidRPr="00085C37">
          <w:rPr>
            <w:color w:val="1B1F2B"/>
          </w:rPr>
          <w:t>Редактор презентаций</w:t>
        </w:r>
      </w:hyperlink>
      <w:r w:rsidRPr="00085C37">
        <w:rPr>
          <w:color w:val="1B1F2B"/>
        </w:rPr>
        <w:t xml:space="preserve">, </w:t>
      </w:r>
      <w:hyperlink r:id="rId98" w:tooltip="Табличный процессор" w:history="1">
        <w:r w:rsidRPr="00085C37">
          <w:rPr>
            <w:color w:val="1B1F2B"/>
          </w:rPr>
          <w:t>Табличный процессор</w:t>
        </w:r>
      </w:hyperlink>
      <w:r w:rsidRPr="00085C37">
        <w:rPr>
          <w:color w:val="1B1F2B"/>
        </w:rPr>
        <w:t xml:space="preserve">, </w:t>
      </w:r>
      <w:hyperlink r:id="rId99" w:tooltip="Текстовый процессор" w:history="1">
        <w:r w:rsidRPr="00085C37">
          <w:rPr>
            <w:color w:val="1B1F2B"/>
          </w:rPr>
          <w:t>Текстовый процессор</w:t>
        </w:r>
      </w:hyperlink>
      <w:r w:rsidRPr="00085C37">
        <w:rPr>
          <w:color w:val="1B1F2B"/>
        </w:rPr>
        <w:t xml:space="preserve">, </w:t>
      </w:r>
      <w:hyperlink r:id="rId100" w:tooltip="Текстовый редактор" w:history="1">
        <w:r w:rsidRPr="00085C37">
          <w:rPr>
            <w:color w:val="1B1F2B"/>
          </w:rPr>
          <w:t>Текстовый редактор</w:t>
        </w:r>
      </w:hyperlink>
    </w:p>
    <w:p w:rsidR="006716FC" w:rsidRDefault="006716FC" w:rsidP="00EF66C5">
      <w:pPr>
        <w:numPr>
          <w:ilvl w:val="0"/>
          <w:numId w:val="14"/>
        </w:numPr>
        <w:spacing w:after="0"/>
        <w:jc w:val="left"/>
        <w:rPr>
          <w:szCs w:val="24"/>
        </w:rPr>
      </w:pPr>
      <w:r w:rsidRPr="00085C37">
        <w:rPr>
          <w:szCs w:val="24"/>
        </w:rPr>
        <w:t>Корпоративная информационная система:</w:t>
      </w:r>
    </w:p>
    <w:p w:rsidR="006716FC" w:rsidRPr="00085C37" w:rsidRDefault="006716FC" w:rsidP="00EF66C5">
      <w:pPr>
        <w:numPr>
          <w:ilvl w:val="1"/>
          <w:numId w:val="14"/>
        </w:numPr>
        <w:spacing w:after="0"/>
        <w:jc w:val="left"/>
        <w:rPr>
          <w:szCs w:val="24"/>
        </w:rPr>
      </w:pPr>
      <w:r w:rsidRPr="00085C37">
        <w:rPr>
          <w:szCs w:val="24"/>
        </w:rPr>
        <w:t>Аудиторская программа</w:t>
      </w:r>
    </w:p>
    <w:p w:rsidR="006716FC" w:rsidRPr="00085C37" w:rsidRDefault="006716FC" w:rsidP="00EF66C5">
      <w:pPr>
        <w:numPr>
          <w:ilvl w:val="1"/>
          <w:numId w:val="14"/>
        </w:numPr>
        <w:spacing w:after="0"/>
        <w:jc w:val="left"/>
        <w:rPr>
          <w:szCs w:val="24"/>
        </w:rPr>
      </w:pPr>
      <w:r w:rsidRPr="00085C37">
        <w:rPr>
          <w:szCs w:val="24"/>
        </w:rPr>
        <w:t>Бухгалтерская программа</w:t>
      </w:r>
    </w:p>
    <w:p w:rsidR="006716FC" w:rsidRPr="00085C37" w:rsidRDefault="006716FC" w:rsidP="00EF66C5">
      <w:pPr>
        <w:numPr>
          <w:ilvl w:val="1"/>
          <w:numId w:val="14"/>
        </w:numPr>
        <w:spacing w:after="0"/>
        <w:jc w:val="left"/>
        <w:rPr>
          <w:szCs w:val="24"/>
        </w:rPr>
      </w:pPr>
      <w:r w:rsidRPr="00085C37">
        <w:rPr>
          <w:szCs w:val="24"/>
        </w:rPr>
        <w:t>Система MRP</w:t>
      </w:r>
    </w:p>
    <w:p w:rsidR="006716FC" w:rsidRPr="00085C37" w:rsidRDefault="006716FC" w:rsidP="00EF66C5">
      <w:pPr>
        <w:numPr>
          <w:ilvl w:val="1"/>
          <w:numId w:val="14"/>
        </w:numPr>
        <w:spacing w:after="0"/>
        <w:jc w:val="left"/>
        <w:rPr>
          <w:szCs w:val="24"/>
        </w:rPr>
      </w:pPr>
      <w:r w:rsidRPr="00085C37">
        <w:rPr>
          <w:szCs w:val="24"/>
        </w:rPr>
        <w:t>Система MRP II</w:t>
      </w:r>
    </w:p>
    <w:p w:rsidR="006716FC" w:rsidRPr="00085C37" w:rsidRDefault="006716FC" w:rsidP="00EF66C5">
      <w:pPr>
        <w:numPr>
          <w:ilvl w:val="1"/>
          <w:numId w:val="14"/>
        </w:numPr>
        <w:spacing w:after="0"/>
        <w:jc w:val="left"/>
        <w:rPr>
          <w:szCs w:val="24"/>
        </w:rPr>
      </w:pPr>
      <w:r w:rsidRPr="00085C37">
        <w:rPr>
          <w:szCs w:val="24"/>
        </w:rPr>
        <w:t>Система ERP</w:t>
      </w:r>
    </w:p>
    <w:p w:rsidR="006716FC" w:rsidRPr="00085C37" w:rsidRDefault="006716FC" w:rsidP="00EF66C5">
      <w:pPr>
        <w:numPr>
          <w:ilvl w:val="1"/>
          <w:numId w:val="14"/>
        </w:numPr>
        <w:spacing w:after="0"/>
        <w:jc w:val="left"/>
        <w:rPr>
          <w:szCs w:val="24"/>
        </w:rPr>
      </w:pPr>
      <w:r w:rsidRPr="00085C37">
        <w:rPr>
          <w:szCs w:val="24"/>
        </w:rPr>
        <w:t>Система CRM</w:t>
      </w:r>
    </w:p>
    <w:p w:rsidR="006716FC" w:rsidRPr="00085C37" w:rsidRDefault="006716FC" w:rsidP="00EF66C5">
      <w:pPr>
        <w:numPr>
          <w:ilvl w:val="1"/>
          <w:numId w:val="14"/>
        </w:numPr>
        <w:spacing w:after="0"/>
        <w:jc w:val="left"/>
        <w:rPr>
          <w:szCs w:val="24"/>
        </w:rPr>
      </w:pPr>
      <w:r w:rsidRPr="00085C37">
        <w:rPr>
          <w:szCs w:val="24"/>
        </w:rPr>
        <w:t>Система POS</w:t>
      </w:r>
    </w:p>
    <w:p w:rsidR="006716FC" w:rsidRPr="00085C37" w:rsidRDefault="006716FC" w:rsidP="00EF66C5">
      <w:pPr>
        <w:numPr>
          <w:ilvl w:val="1"/>
          <w:numId w:val="14"/>
        </w:numPr>
        <w:spacing w:after="0"/>
        <w:jc w:val="left"/>
        <w:rPr>
          <w:szCs w:val="24"/>
        </w:rPr>
      </w:pPr>
      <w:r w:rsidRPr="00085C37">
        <w:rPr>
          <w:szCs w:val="24"/>
        </w:rPr>
        <w:t>Система управления версиями (VCS)</w:t>
      </w:r>
    </w:p>
    <w:p w:rsidR="006716FC" w:rsidRPr="00085C37" w:rsidRDefault="006716FC" w:rsidP="00EF66C5">
      <w:pPr>
        <w:numPr>
          <w:ilvl w:val="1"/>
          <w:numId w:val="14"/>
        </w:numPr>
        <w:spacing w:after="0"/>
        <w:jc w:val="left"/>
        <w:rPr>
          <w:szCs w:val="24"/>
        </w:rPr>
      </w:pPr>
      <w:r w:rsidRPr="00085C37">
        <w:rPr>
          <w:szCs w:val="24"/>
        </w:rPr>
        <w:t>Система управления проектами (Project Management)</w:t>
      </w:r>
    </w:p>
    <w:p w:rsidR="006716FC" w:rsidRPr="00085C37" w:rsidRDefault="006716FC" w:rsidP="00EF66C5">
      <w:pPr>
        <w:numPr>
          <w:ilvl w:val="1"/>
          <w:numId w:val="14"/>
        </w:numPr>
        <w:spacing w:after="0"/>
        <w:jc w:val="left"/>
        <w:rPr>
          <w:szCs w:val="24"/>
        </w:rPr>
      </w:pPr>
      <w:r w:rsidRPr="00085C37">
        <w:rPr>
          <w:szCs w:val="24"/>
        </w:rPr>
        <w:t>Система автоматизации документооборота (EDM)</w:t>
      </w:r>
    </w:p>
    <w:p w:rsidR="006716FC" w:rsidRPr="00085C37" w:rsidRDefault="006716FC" w:rsidP="00EF66C5">
      <w:pPr>
        <w:numPr>
          <w:ilvl w:val="1"/>
          <w:numId w:val="14"/>
        </w:numPr>
        <w:spacing w:after="0"/>
        <w:jc w:val="left"/>
        <w:rPr>
          <w:szCs w:val="24"/>
        </w:rPr>
      </w:pPr>
      <w:r w:rsidRPr="00085C37">
        <w:rPr>
          <w:szCs w:val="24"/>
        </w:rPr>
        <w:t>Финансово-аналитическая система</w:t>
      </w:r>
    </w:p>
    <w:p w:rsidR="006716FC" w:rsidRPr="00085C37" w:rsidRDefault="006716FC" w:rsidP="00EF66C5">
      <w:pPr>
        <w:numPr>
          <w:ilvl w:val="1"/>
          <w:numId w:val="14"/>
        </w:numPr>
        <w:spacing w:after="0"/>
        <w:jc w:val="left"/>
        <w:rPr>
          <w:szCs w:val="24"/>
        </w:rPr>
      </w:pPr>
      <w:r w:rsidRPr="00085C37">
        <w:rPr>
          <w:szCs w:val="24"/>
        </w:rPr>
        <w:t>Система управления архивами документов (DWM)</w:t>
      </w:r>
    </w:p>
    <w:p w:rsidR="006716FC" w:rsidRPr="00085C37" w:rsidRDefault="006716FC" w:rsidP="00EF66C5">
      <w:pPr>
        <w:numPr>
          <w:ilvl w:val="1"/>
          <w:numId w:val="14"/>
        </w:numPr>
        <w:spacing w:after="0"/>
        <w:jc w:val="left"/>
        <w:rPr>
          <w:szCs w:val="24"/>
        </w:rPr>
      </w:pPr>
      <w:r w:rsidRPr="00085C37">
        <w:rPr>
          <w:szCs w:val="24"/>
        </w:rPr>
        <w:t>Корпоративный портал</w:t>
      </w:r>
    </w:p>
    <w:p w:rsidR="006716FC" w:rsidRPr="00306585" w:rsidRDefault="006716FC" w:rsidP="006716FC">
      <w:pPr>
        <w:pStyle w:val="aff8"/>
        <w:shd w:val="clear" w:color="auto" w:fill="FFFFFF"/>
        <w:spacing w:before="0" w:beforeAutospacing="0" w:after="0" w:afterAutospacing="0"/>
        <w:ind w:firstLine="709"/>
        <w:jc w:val="both"/>
        <w:rPr>
          <w:rStyle w:val="mw-headline"/>
          <w:bCs/>
          <w:color w:val="000000"/>
        </w:rPr>
      </w:pPr>
      <w:r>
        <w:rPr>
          <w:rStyle w:val="mw-headline"/>
          <w:bCs/>
          <w:color w:val="000000"/>
        </w:rPr>
        <w:t>И</w:t>
      </w:r>
      <w:r w:rsidRPr="00306585">
        <w:rPr>
          <w:rStyle w:val="mw-headline"/>
          <w:bCs/>
          <w:color w:val="000000"/>
        </w:rPr>
        <w:t>нструментального ПО</w:t>
      </w:r>
    </w:p>
    <w:p w:rsidR="006716FC" w:rsidRPr="005D1306" w:rsidRDefault="006716FC" w:rsidP="00EF66C5">
      <w:pPr>
        <w:numPr>
          <w:ilvl w:val="0"/>
          <w:numId w:val="18"/>
        </w:numPr>
        <w:spacing w:after="0"/>
        <w:jc w:val="left"/>
        <w:rPr>
          <w:szCs w:val="24"/>
        </w:rPr>
      </w:pPr>
      <w:r w:rsidRPr="005D1306">
        <w:rPr>
          <w:szCs w:val="24"/>
        </w:rPr>
        <w:t>Текстовые редакторы</w:t>
      </w:r>
    </w:p>
    <w:p w:rsidR="006716FC" w:rsidRPr="005D1306" w:rsidRDefault="006716FC" w:rsidP="00EF66C5">
      <w:pPr>
        <w:numPr>
          <w:ilvl w:val="0"/>
          <w:numId w:val="18"/>
        </w:numPr>
        <w:spacing w:after="0"/>
        <w:jc w:val="left"/>
        <w:rPr>
          <w:szCs w:val="24"/>
        </w:rPr>
      </w:pPr>
      <w:r w:rsidRPr="005D1306">
        <w:rPr>
          <w:szCs w:val="24"/>
        </w:rPr>
        <w:t>Интегрированные среды разработки</w:t>
      </w:r>
    </w:p>
    <w:p w:rsidR="006716FC" w:rsidRPr="005D1306" w:rsidRDefault="006716FC" w:rsidP="00EF66C5">
      <w:pPr>
        <w:numPr>
          <w:ilvl w:val="0"/>
          <w:numId w:val="18"/>
        </w:numPr>
        <w:spacing w:after="0"/>
        <w:jc w:val="left"/>
        <w:rPr>
          <w:szCs w:val="24"/>
        </w:rPr>
      </w:pPr>
      <w:r w:rsidRPr="005D1306">
        <w:rPr>
          <w:szCs w:val="24"/>
        </w:rPr>
        <w:t>SDK</w:t>
      </w:r>
    </w:p>
    <w:p w:rsidR="006716FC" w:rsidRPr="005D1306" w:rsidRDefault="006716FC" w:rsidP="00EF66C5">
      <w:pPr>
        <w:numPr>
          <w:ilvl w:val="0"/>
          <w:numId w:val="18"/>
        </w:numPr>
        <w:spacing w:after="0"/>
        <w:jc w:val="left"/>
        <w:rPr>
          <w:szCs w:val="24"/>
        </w:rPr>
      </w:pPr>
      <w:r w:rsidRPr="005D1306">
        <w:rPr>
          <w:szCs w:val="24"/>
        </w:rPr>
        <w:t>Компиляторы</w:t>
      </w:r>
    </w:p>
    <w:p w:rsidR="006716FC" w:rsidRPr="005D1306" w:rsidRDefault="006716FC" w:rsidP="00EF66C5">
      <w:pPr>
        <w:numPr>
          <w:ilvl w:val="0"/>
          <w:numId w:val="18"/>
        </w:numPr>
        <w:spacing w:after="0"/>
        <w:jc w:val="left"/>
        <w:rPr>
          <w:szCs w:val="24"/>
        </w:rPr>
      </w:pPr>
      <w:hyperlink r:id="rId101" w:tooltip="Интерпретатор" w:history="1">
        <w:r w:rsidRPr="005D1306">
          <w:rPr>
            <w:szCs w:val="24"/>
          </w:rPr>
          <w:t>Интерпретаторы</w:t>
        </w:r>
      </w:hyperlink>
    </w:p>
    <w:p w:rsidR="006716FC" w:rsidRPr="005D1306" w:rsidRDefault="006716FC" w:rsidP="00EF66C5">
      <w:pPr>
        <w:numPr>
          <w:ilvl w:val="0"/>
          <w:numId w:val="18"/>
        </w:numPr>
        <w:spacing w:after="0"/>
        <w:jc w:val="left"/>
        <w:rPr>
          <w:szCs w:val="24"/>
        </w:rPr>
      </w:pPr>
      <w:r w:rsidRPr="005D1306">
        <w:rPr>
          <w:szCs w:val="24"/>
        </w:rPr>
        <w:t>Линковщики</w:t>
      </w:r>
    </w:p>
    <w:p w:rsidR="006716FC" w:rsidRPr="005D1306" w:rsidRDefault="006716FC" w:rsidP="00EF66C5">
      <w:pPr>
        <w:numPr>
          <w:ilvl w:val="0"/>
          <w:numId w:val="18"/>
        </w:numPr>
        <w:spacing w:after="0"/>
        <w:jc w:val="left"/>
        <w:rPr>
          <w:szCs w:val="24"/>
        </w:rPr>
      </w:pPr>
      <w:hyperlink r:id="rId102" w:tooltip="Парсер" w:history="1">
        <w:r w:rsidRPr="005D1306">
          <w:rPr>
            <w:szCs w:val="24"/>
          </w:rPr>
          <w:t>Парсеры</w:t>
        </w:r>
      </w:hyperlink>
      <w:r w:rsidRPr="005D1306">
        <w:rPr>
          <w:szCs w:val="24"/>
        </w:rPr>
        <w:t> и </w:t>
      </w:r>
      <w:hyperlink r:id="rId103" w:tooltip="Генератор парсеров (страница отсутствует)" w:history="1">
        <w:r w:rsidRPr="005D1306">
          <w:rPr>
            <w:szCs w:val="24"/>
          </w:rPr>
          <w:t>генераторы парсеров</w:t>
        </w:r>
      </w:hyperlink>
      <w:r w:rsidRPr="005D1306">
        <w:rPr>
          <w:szCs w:val="24"/>
        </w:rPr>
        <w:t> (см. </w:t>
      </w:r>
      <w:hyperlink r:id="rId104" w:tooltip="Javacc" w:history="1">
        <w:r w:rsidRPr="005D1306">
          <w:rPr>
            <w:szCs w:val="24"/>
          </w:rPr>
          <w:t>Javacc</w:t>
        </w:r>
      </w:hyperlink>
      <w:r w:rsidRPr="005D1306">
        <w:rPr>
          <w:szCs w:val="24"/>
        </w:rPr>
        <w:t>)</w:t>
      </w:r>
    </w:p>
    <w:p w:rsidR="006716FC" w:rsidRPr="005D1306" w:rsidRDefault="006716FC" w:rsidP="00EF66C5">
      <w:pPr>
        <w:numPr>
          <w:ilvl w:val="0"/>
          <w:numId w:val="18"/>
        </w:numPr>
        <w:spacing w:after="0"/>
        <w:jc w:val="left"/>
        <w:rPr>
          <w:szCs w:val="24"/>
        </w:rPr>
      </w:pPr>
      <w:r w:rsidRPr="005D1306">
        <w:rPr>
          <w:szCs w:val="24"/>
        </w:rPr>
        <w:t>Ассемблеры</w:t>
      </w:r>
    </w:p>
    <w:p w:rsidR="006716FC" w:rsidRPr="005D1306" w:rsidRDefault="006716FC" w:rsidP="00EF66C5">
      <w:pPr>
        <w:numPr>
          <w:ilvl w:val="0"/>
          <w:numId w:val="18"/>
        </w:numPr>
        <w:spacing w:after="0"/>
        <w:jc w:val="left"/>
        <w:rPr>
          <w:szCs w:val="24"/>
        </w:rPr>
      </w:pPr>
      <w:r w:rsidRPr="005D1306">
        <w:rPr>
          <w:szCs w:val="24"/>
        </w:rPr>
        <w:t>Отладчики</w:t>
      </w:r>
    </w:p>
    <w:p w:rsidR="006716FC" w:rsidRPr="005D1306" w:rsidRDefault="006716FC" w:rsidP="00EF66C5">
      <w:pPr>
        <w:numPr>
          <w:ilvl w:val="0"/>
          <w:numId w:val="18"/>
        </w:numPr>
        <w:spacing w:after="0"/>
        <w:jc w:val="left"/>
        <w:rPr>
          <w:szCs w:val="24"/>
        </w:rPr>
      </w:pPr>
      <w:r w:rsidRPr="005D1306">
        <w:rPr>
          <w:szCs w:val="24"/>
        </w:rPr>
        <w:t>Профилировщики</w:t>
      </w:r>
    </w:p>
    <w:p w:rsidR="006716FC" w:rsidRPr="005D1306" w:rsidRDefault="006716FC" w:rsidP="00EF66C5">
      <w:pPr>
        <w:numPr>
          <w:ilvl w:val="0"/>
          <w:numId w:val="18"/>
        </w:numPr>
        <w:spacing w:after="0"/>
        <w:jc w:val="left"/>
        <w:rPr>
          <w:szCs w:val="24"/>
        </w:rPr>
      </w:pPr>
      <w:r w:rsidRPr="005D1306">
        <w:rPr>
          <w:szCs w:val="24"/>
        </w:rPr>
        <w:t>Генераторы документации</w:t>
      </w:r>
    </w:p>
    <w:p w:rsidR="006716FC" w:rsidRPr="005D1306" w:rsidRDefault="006716FC" w:rsidP="00EF66C5">
      <w:pPr>
        <w:numPr>
          <w:ilvl w:val="0"/>
          <w:numId w:val="18"/>
        </w:numPr>
        <w:spacing w:after="0"/>
        <w:jc w:val="left"/>
        <w:rPr>
          <w:szCs w:val="24"/>
        </w:rPr>
      </w:pPr>
      <w:r w:rsidRPr="005D1306">
        <w:rPr>
          <w:szCs w:val="24"/>
        </w:rPr>
        <w:t>Средства анализа покрытия кода</w:t>
      </w:r>
    </w:p>
    <w:p w:rsidR="006716FC" w:rsidRPr="005D1306" w:rsidRDefault="006716FC" w:rsidP="00EF66C5">
      <w:pPr>
        <w:numPr>
          <w:ilvl w:val="0"/>
          <w:numId w:val="18"/>
        </w:numPr>
        <w:spacing w:after="0"/>
        <w:jc w:val="left"/>
        <w:rPr>
          <w:szCs w:val="24"/>
        </w:rPr>
      </w:pPr>
      <w:r w:rsidRPr="005D1306">
        <w:rPr>
          <w:szCs w:val="24"/>
        </w:rPr>
        <w:t>Средства непрерывной интеграции</w:t>
      </w:r>
    </w:p>
    <w:p w:rsidR="006716FC" w:rsidRPr="005D1306" w:rsidRDefault="006716FC" w:rsidP="00EF66C5">
      <w:pPr>
        <w:numPr>
          <w:ilvl w:val="0"/>
          <w:numId w:val="18"/>
        </w:numPr>
        <w:spacing w:after="0"/>
        <w:jc w:val="left"/>
        <w:rPr>
          <w:szCs w:val="24"/>
        </w:rPr>
      </w:pPr>
      <w:r w:rsidRPr="005D1306">
        <w:rPr>
          <w:szCs w:val="24"/>
        </w:rPr>
        <w:t>Средства автоматизированного тестирования</w:t>
      </w:r>
    </w:p>
    <w:p w:rsidR="006716FC" w:rsidRPr="005D1306" w:rsidRDefault="006716FC" w:rsidP="00EF66C5">
      <w:pPr>
        <w:numPr>
          <w:ilvl w:val="0"/>
          <w:numId w:val="18"/>
        </w:numPr>
        <w:spacing w:after="0"/>
        <w:jc w:val="left"/>
        <w:rPr>
          <w:szCs w:val="24"/>
        </w:rPr>
      </w:pPr>
      <w:r w:rsidRPr="005D1306">
        <w:rPr>
          <w:szCs w:val="24"/>
        </w:rPr>
        <w:t>Системы управления версиями</w:t>
      </w:r>
    </w:p>
    <w:p w:rsidR="006716FC" w:rsidRPr="005D1306" w:rsidRDefault="006716FC" w:rsidP="00EF66C5">
      <w:pPr>
        <w:numPr>
          <w:ilvl w:val="0"/>
          <w:numId w:val="18"/>
        </w:numPr>
        <w:spacing w:after="0"/>
        <w:jc w:val="left"/>
        <w:rPr>
          <w:szCs w:val="24"/>
        </w:rPr>
      </w:pPr>
      <w:r>
        <w:rPr>
          <w:szCs w:val="24"/>
        </w:rPr>
        <w:t xml:space="preserve"> прочие</w:t>
      </w:r>
      <w:r w:rsidRPr="005D1306">
        <w:rPr>
          <w:szCs w:val="24"/>
        </w:rPr>
        <w:t>.</w:t>
      </w:r>
    </w:p>
    <w:p w:rsidR="006716FC" w:rsidRPr="000052DA" w:rsidRDefault="006716FC" w:rsidP="006716FC">
      <w:pPr>
        <w:rPr>
          <w:lang w:val="en-US"/>
        </w:rPr>
      </w:pPr>
    </w:p>
    <w:p w:rsidR="006716FC" w:rsidRDefault="006716FC" w:rsidP="006716FC">
      <w:pPr>
        <w:pStyle w:val="2"/>
        <w:spacing w:before="0"/>
        <w:ind w:firstLine="0"/>
        <w:rPr>
          <w:rFonts w:ascii="Times New Roman" w:hAnsi="Times New Roman"/>
          <w:sz w:val="24"/>
          <w:szCs w:val="24"/>
        </w:rPr>
      </w:pPr>
      <w:bookmarkStart w:id="226" w:name="_Toc358805784"/>
      <w:bookmarkStart w:id="227" w:name="_Toc390820344"/>
      <w:bookmarkStart w:id="228" w:name="_Toc390868037"/>
      <w:r w:rsidRPr="00227570">
        <w:rPr>
          <w:rFonts w:ascii="Times New Roman" w:hAnsi="Times New Roman"/>
          <w:sz w:val="24"/>
          <w:szCs w:val="24"/>
        </w:rPr>
        <w:lastRenderedPageBreak/>
        <w:t xml:space="preserve">§1. </w:t>
      </w:r>
      <w:r>
        <w:rPr>
          <w:rFonts w:ascii="Times New Roman" w:hAnsi="Times New Roman"/>
          <w:sz w:val="24"/>
          <w:szCs w:val="24"/>
        </w:rPr>
        <w:t>Объем рынка ПО</w:t>
      </w:r>
      <w:bookmarkEnd w:id="226"/>
      <w:bookmarkEnd w:id="227"/>
      <w:bookmarkEnd w:id="228"/>
    </w:p>
    <w:p w:rsidR="006716FC" w:rsidRPr="00BC055E" w:rsidRDefault="006716FC" w:rsidP="006716FC">
      <w:pPr>
        <w:pStyle w:val="4"/>
        <w:rPr>
          <w:i/>
          <w:sz w:val="22"/>
        </w:rPr>
      </w:pPr>
      <w:r w:rsidRPr="00BC055E">
        <w:rPr>
          <w:i/>
          <w:sz w:val="22"/>
        </w:rPr>
        <w:t>Показатели 2010 года</w:t>
      </w:r>
    </w:p>
    <w:p w:rsidR="006716FC" w:rsidRPr="000052DA" w:rsidRDefault="006716FC" w:rsidP="006716FC">
      <w:pPr>
        <w:rPr>
          <w:szCs w:val="24"/>
        </w:rPr>
      </w:pPr>
      <w:r w:rsidRPr="000052DA">
        <w:rPr>
          <w:szCs w:val="24"/>
        </w:rPr>
        <w:t>В 2010 году, после</w:t>
      </w:r>
      <w:r w:rsidRPr="004E2695">
        <w:rPr>
          <w:szCs w:val="24"/>
        </w:rPr>
        <w:t xml:space="preserve"> годичного перерыва, связанного с последствиями мирового финансового кризиса, возобновился рост российского ИТ-рынка. По сравнению с </w:t>
      </w:r>
      <w:r>
        <w:rPr>
          <w:szCs w:val="24"/>
        </w:rPr>
        <w:t>2009</w:t>
      </w:r>
      <w:r w:rsidRPr="004E2695">
        <w:rPr>
          <w:szCs w:val="24"/>
        </w:rPr>
        <w:t xml:space="preserve"> годом он увеличился по разным оценкам на 14%–19% достигнув $15,1–18,6 млрд. Однако его объем еще не достиг уровня докризисного (для России) 2008 года. Такие данные приводятся в годовом отчете ассоциации российских производителей программного обеспечения «Руссофт».</w:t>
      </w:r>
    </w:p>
    <w:p w:rsidR="006716FC" w:rsidRDefault="006716FC" w:rsidP="006716FC">
      <w:pPr>
        <w:pStyle w:val="aff8"/>
        <w:spacing w:before="0" w:beforeAutospacing="0" w:after="0" w:afterAutospacing="0"/>
        <w:ind w:firstLine="709"/>
        <w:jc w:val="both"/>
      </w:pPr>
      <w:r>
        <w:t>В 2010 г.</w:t>
      </w:r>
      <w:r w:rsidRPr="00760607">
        <w:t xml:space="preserve"> </w:t>
      </w:r>
      <w:r>
        <w:t>рынок лицензионного про</w:t>
      </w:r>
      <w:r w:rsidRPr="00227570">
        <w:t>граммного обеспечения (ПО) в России оценивается в 3 млрд. долларов, из</w:t>
      </w:r>
      <w:r w:rsidRPr="00760607">
        <w:t xml:space="preserve"> которых около 30% (1 млрд</w:t>
      </w:r>
      <w:r>
        <w:t>. долл.</w:t>
      </w:r>
      <w:r w:rsidRPr="00760607">
        <w:t xml:space="preserve">) получают дистрибьюторы </w:t>
      </w:r>
      <w:r>
        <w:t>и ресселеры, выступающие связую</w:t>
      </w:r>
      <w:r w:rsidRPr="00760607">
        <w:t xml:space="preserve">щим звеном </w:t>
      </w:r>
      <w:r>
        <w:t xml:space="preserve">между вендором и потребителем. По данным </w:t>
      </w:r>
      <w:r>
        <w:rPr>
          <w:lang w:val="en-US"/>
        </w:rPr>
        <w:t>IDC</w:t>
      </w:r>
      <w:r w:rsidRPr="003D6DC1">
        <w:t xml:space="preserve"> </w:t>
      </w:r>
      <w:r>
        <w:t xml:space="preserve">объем рынка ПО составил 2,6 млрд. долл. Эти данные расходятся с теми, что предоставили в «1С»: </w:t>
      </w:r>
      <w:r>
        <w:rPr>
          <w:color w:val="000000"/>
        </w:rPr>
        <w:t>рынок ПО увеличился</w:t>
      </w:r>
      <w:r w:rsidRPr="00214AF8">
        <w:rPr>
          <w:color w:val="000000"/>
        </w:rPr>
        <w:t xml:space="preserve"> на 300 млн. долл. в 2010 году </w:t>
      </w:r>
      <w:r>
        <w:rPr>
          <w:color w:val="000000"/>
        </w:rPr>
        <w:t xml:space="preserve">и достиг </w:t>
      </w:r>
      <w:r w:rsidRPr="00214AF8">
        <w:rPr>
          <w:color w:val="000000"/>
        </w:rPr>
        <w:t>2,85 млрд. долл. Крупнейшим и самым быстрорастущим стал сегмент программ общего назначения – рост 30% до 1,1 млрд. долл. Продажи делового софта, по оценке «1С», выросли на 25% до 905 млн. долл., из которых около половины приходится на доходы от продаж ERP-систем. Медленнее всего рос сбыт домашнего, преимущественного игрового, ПО – увеличение только на 7%</w:t>
      </w:r>
      <w:r>
        <w:t>.</w:t>
      </w:r>
    </w:p>
    <w:p w:rsidR="006716FC" w:rsidRDefault="006716FC" w:rsidP="006716FC">
      <w:pPr>
        <w:pStyle w:val="aff8"/>
        <w:spacing w:before="0" w:beforeAutospacing="0" w:after="0" w:afterAutospacing="0"/>
        <w:ind w:firstLine="709"/>
        <w:jc w:val="both"/>
      </w:pPr>
    </w:p>
    <w:p w:rsidR="006716FC" w:rsidRDefault="00D651F9" w:rsidP="00D651F9">
      <w:pPr>
        <w:pStyle w:val="af5"/>
      </w:pPr>
      <w:bookmarkStart w:id="229" w:name="_Toc360012570"/>
      <w:bookmarkStart w:id="230" w:name="_Toc390821918"/>
      <w:bookmarkStart w:id="231" w:name="_Toc390860262"/>
      <w:r>
        <w:t xml:space="preserve">Диаграмма </w:t>
      </w:r>
      <w:r>
        <w:fldChar w:fldCharType="begin"/>
      </w:r>
      <w:r>
        <w:instrText xml:space="preserve"> SEQ Диаграмма \* ARABIC </w:instrText>
      </w:r>
      <w:r>
        <w:fldChar w:fldCharType="separate"/>
      </w:r>
      <w:r w:rsidR="005C401A">
        <w:rPr>
          <w:noProof/>
        </w:rPr>
        <w:t>30</w:t>
      </w:r>
      <w:r>
        <w:fldChar w:fldCharType="end"/>
      </w:r>
      <w:r>
        <w:t xml:space="preserve">. </w:t>
      </w:r>
      <w:r w:rsidR="006716FC">
        <w:t>Объем рынка ПО в России в 2010 г., млрд. долл.</w:t>
      </w:r>
      <w:bookmarkEnd w:id="229"/>
      <w:bookmarkEnd w:id="230"/>
      <w:bookmarkEnd w:id="231"/>
    </w:p>
    <w:p w:rsidR="006716FC" w:rsidRDefault="006716FC" w:rsidP="006716FC">
      <w:pPr>
        <w:pStyle w:val="aff8"/>
        <w:spacing w:before="0" w:beforeAutospacing="0" w:after="0" w:afterAutospacing="0"/>
        <w:ind w:firstLine="709"/>
        <w:jc w:val="both"/>
      </w:pPr>
      <w:r w:rsidRPr="003A30C4">
        <w:rPr>
          <w:noProof/>
          <w:lang w:val="ru-RU" w:eastAsia="ru-RU"/>
        </w:rPr>
        <w:drawing>
          <wp:inline distT="0" distB="0" distL="0" distR="0" wp14:anchorId="47D8CCD4" wp14:editId="6336A9FE">
            <wp:extent cx="4581525" cy="245745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4581525" cy="2457450"/>
                    </a:xfrm>
                    <a:prstGeom prst="rect">
                      <a:avLst/>
                    </a:prstGeom>
                    <a:noFill/>
                    <a:ln>
                      <a:noFill/>
                    </a:ln>
                  </pic:spPr>
                </pic:pic>
              </a:graphicData>
            </a:graphic>
          </wp:inline>
        </w:drawing>
      </w:r>
    </w:p>
    <w:p w:rsidR="006716FC" w:rsidRDefault="006716FC" w:rsidP="006716FC">
      <w:pPr>
        <w:pStyle w:val="afff0"/>
      </w:pPr>
      <w:r>
        <w:t xml:space="preserve">Источник: </w:t>
      </w:r>
      <w:r>
        <w:rPr>
          <w:lang w:val="en-US"/>
        </w:rPr>
        <w:t>IDC</w:t>
      </w:r>
      <w:r w:rsidRPr="003A30C4">
        <w:t xml:space="preserve">, </w:t>
      </w:r>
      <w:r>
        <w:t>компания «1С», компания «Руссофт»</w:t>
      </w:r>
    </w:p>
    <w:p w:rsidR="006716FC" w:rsidRDefault="00D651F9" w:rsidP="00D651F9">
      <w:pPr>
        <w:pStyle w:val="af5"/>
      </w:pPr>
      <w:bookmarkStart w:id="232" w:name="_Toc360012571"/>
      <w:bookmarkStart w:id="233" w:name="_Toc390821919"/>
      <w:bookmarkStart w:id="234" w:name="_Toc390860263"/>
      <w:r>
        <w:lastRenderedPageBreak/>
        <w:t xml:space="preserve">Диаграмма </w:t>
      </w:r>
      <w:r>
        <w:fldChar w:fldCharType="begin"/>
      </w:r>
      <w:r>
        <w:instrText xml:space="preserve"> SEQ Диаграмма \* ARABIC </w:instrText>
      </w:r>
      <w:r>
        <w:fldChar w:fldCharType="separate"/>
      </w:r>
      <w:r w:rsidR="005C401A">
        <w:rPr>
          <w:noProof/>
        </w:rPr>
        <w:t>31</w:t>
      </w:r>
      <w:r>
        <w:fldChar w:fldCharType="end"/>
      </w:r>
      <w:r>
        <w:t xml:space="preserve">. </w:t>
      </w:r>
      <w:r w:rsidR="006716FC">
        <w:t>Объем рынка дистриб</w:t>
      </w:r>
      <w:r>
        <w:t>ь</w:t>
      </w:r>
      <w:r w:rsidR="006716FC">
        <w:t>ютеров и ресселеров лицензионного ПО в России в 2010 г., млрд. долл.</w:t>
      </w:r>
      <w:bookmarkEnd w:id="232"/>
      <w:bookmarkEnd w:id="233"/>
      <w:bookmarkEnd w:id="234"/>
    </w:p>
    <w:p w:rsidR="006716FC" w:rsidRDefault="006716FC" w:rsidP="006716FC">
      <w:pPr>
        <w:pStyle w:val="aff8"/>
        <w:spacing w:before="0" w:beforeAutospacing="0" w:after="0" w:afterAutospacing="0"/>
        <w:ind w:firstLine="709"/>
        <w:jc w:val="center"/>
      </w:pPr>
      <w:r w:rsidRPr="001B0835">
        <w:rPr>
          <w:noProof/>
          <w:lang w:val="ru-RU" w:eastAsia="ru-RU"/>
        </w:rPr>
        <w:drawing>
          <wp:inline distT="0" distB="0" distL="0" distR="0" wp14:anchorId="43247254" wp14:editId="6842E06C">
            <wp:extent cx="4581525" cy="2752725"/>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rsidR="006716FC" w:rsidRDefault="006716FC" w:rsidP="006716FC">
      <w:pPr>
        <w:pStyle w:val="afff0"/>
      </w:pPr>
      <w:r>
        <w:t>Источник: «Руссофт»</w:t>
      </w:r>
    </w:p>
    <w:p w:rsidR="006716FC" w:rsidRDefault="006716FC" w:rsidP="006716FC">
      <w:pPr>
        <w:pStyle w:val="aff8"/>
        <w:spacing w:before="0" w:beforeAutospacing="0" w:after="0" w:afterAutospacing="0"/>
        <w:ind w:firstLine="709"/>
        <w:jc w:val="both"/>
      </w:pPr>
    </w:p>
    <w:p w:rsidR="006716FC" w:rsidRDefault="006716FC" w:rsidP="006716FC">
      <w:pPr>
        <w:rPr>
          <w:szCs w:val="24"/>
        </w:rPr>
      </w:pPr>
      <w:r>
        <w:rPr>
          <w:szCs w:val="24"/>
        </w:rPr>
        <w:t>С</w:t>
      </w:r>
      <w:r w:rsidRPr="004E2695">
        <w:rPr>
          <w:szCs w:val="24"/>
        </w:rPr>
        <w:t>овокупная выручка сотни крупнейших ИТ-компаний</w:t>
      </w:r>
      <w:r>
        <w:rPr>
          <w:szCs w:val="24"/>
        </w:rPr>
        <w:t xml:space="preserve"> в 2010 г. в</w:t>
      </w:r>
      <w:r w:rsidRPr="004E2695">
        <w:rPr>
          <w:szCs w:val="24"/>
        </w:rPr>
        <w:t xml:space="preserve"> России возросла на 45% до $24,9 млрд. Показатель выручки ста ИТ-компаний оказался больше всего объема ИТ-рынка, потому что значительную часть программных и аппаратных решений они продавали друг другу, прежде чем поставить конечному покупателю. Несмотря на то, что показатель темпов роста снова ст</w:t>
      </w:r>
      <w:r>
        <w:rPr>
          <w:szCs w:val="24"/>
        </w:rPr>
        <w:t>ал двузначным, руководители ИТ-</w:t>
      </w:r>
      <w:r w:rsidRPr="004E2695">
        <w:rPr>
          <w:szCs w:val="24"/>
        </w:rPr>
        <w:t>компаний считают, что рынок информационных технологий уже не будет таким, каким он был до кризиса. То есть, значительно меньше стало (и еще меньше будет) непродуманных заказов и покупок, не связанных с р</w:t>
      </w:r>
      <w:r>
        <w:rPr>
          <w:szCs w:val="24"/>
        </w:rPr>
        <w:t>ешением непосредственных бизнес</w:t>
      </w:r>
      <w:r w:rsidRPr="00BF4B6D">
        <w:rPr>
          <w:szCs w:val="24"/>
        </w:rPr>
        <w:t>-</w:t>
      </w:r>
      <w:r w:rsidRPr="004E2695">
        <w:rPr>
          <w:szCs w:val="24"/>
        </w:rPr>
        <w:t>задач, которые ранее финансировались только потому, что у предприятий были свободные деньги. Можно вполне обоснованно предположить, что эффе</w:t>
      </w:r>
      <w:r>
        <w:rPr>
          <w:szCs w:val="24"/>
        </w:rPr>
        <w:t>ктивность внедрения ИТ на пред</w:t>
      </w:r>
      <w:r w:rsidRPr="004E2695">
        <w:rPr>
          <w:szCs w:val="24"/>
        </w:rPr>
        <w:t>приятиях в целом повысилась.</w:t>
      </w:r>
    </w:p>
    <w:p w:rsidR="006716FC" w:rsidRDefault="000463F4" w:rsidP="000463F4">
      <w:pPr>
        <w:pStyle w:val="af5"/>
        <w:rPr>
          <w:szCs w:val="24"/>
        </w:rPr>
      </w:pPr>
      <w:bookmarkStart w:id="235" w:name="_Toc360012572"/>
      <w:bookmarkStart w:id="236" w:name="_Toc390821920"/>
      <w:bookmarkStart w:id="237" w:name="_Toc390860264"/>
      <w:r>
        <w:lastRenderedPageBreak/>
        <w:t xml:space="preserve">Диаграмма </w:t>
      </w:r>
      <w:r>
        <w:fldChar w:fldCharType="begin"/>
      </w:r>
      <w:r>
        <w:instrText xml:space="preserve"> SEQ Диаграмма \* ARABIC </w:instrText>
      </w:r>
      <w:r>
        <w:fldChar w:fldCharType="separate"/>
      </w:r>
      <w:r w:rsidR="005C401A">
        <w:rPr>
          <w:noProof/>
        </w:rPr>
        <w:t>32</w:t>
      </w:r>
      <w:r>
        <w:fldChar w:fldCharType="end"/>
      </w:r>
      <w:r>
        <w:t xml:space="preserve">. </w:t>
      </w:r>
      <w:r w:rsidR="006716FC">
        <w:t>Объем выручки 100 крупнейших ИТ-компаний в 2009-2010 гг., млрд. долл.</w:t>
      </w:r>
      <w:bookmarkEnd w:id="235"/>
      <w:bookmarkEnd w:id="236"/>
      <w:bookmarkEnd w:id="237"/>
    </w:p>
    <w:p w:rsidR="006716FC" w:rsidRDefault="006716FC" w:rsidP="006716FC">
      <w:pPr>
        <w:jc w:val="center"/>
        <w:rPr>
          <w:szCs w:val="24"/>
        </w:rPr>
      </w:pPr>
      <w:r w:rsidRPr="004907A9">
        <w:rPr>
          <w:noProof/>
          <w:szCs w:val="24"/>
          <w:lang w:eastAsia="ru-RU"/>
        </w:rPr>
        <w:drawing>
          <wp:inline distT="0" distB="0" distL="0" distR="0" wp14:anchorId="68A87C41" wp14:editId="22B3AE78">
            <wp:extent cx="4581525" cy="245745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4581525" cy="2457450"/>
                    </a:xfrm>
                    <a:prstGeom prst="rect">
                      <a:avLst/>
                    </a:prstGeom>
                    <a:noFill/>
                    <a:ln>
                      <a:noFill/>
                    </a:ln>
                  </pic:spPr>
                </pic:pic>
              </a:graphicData>
            </a:graphic>
          </wp:inline>
        </w:drawing>
      </w:r>
    </w:p>
    <w:p w:rsidR="006716FC" w:rsidRPr="00920AC3" w:rsidRDefault="006716FC" w:rsidP="006716FC">
      <w:pPr>
        <w:pStyle w:val="afff0"/>
      </w:pPr>
      <w:r>
        <w:t xml:space="preserve">Источник: </w:t>
      </w:r>
      <w:r>
        <w:rPr>
          <w:lang w:val="en-US"/>
        </w:rPr>
        <w:t>IDC</w:t>
      </w:r>
    </w:p>
    <w:p w:rsidR="006716FC" w:rsidRPr="00BC055E" w:rsidRDefault="006716FC" w:rsidP="006716FC">
      <w:pPr>
        <w:pStyle w:val="4"/>
        <w:rPr>
          <w:i/>
          <w:sz w:val="22"/>
        </w:rPr>
      </w:pPr>
      <w:r w:rsidRPr="00BC055E">
        <w:rPr>
          <w:i/>
          <w:sz w:val="22"/>
        </w:rPr>
        <w:t>Показатели 201</w:t>
      </w:r>
      <w:r>
        <w:rPr>
          <w:i/>
          <w:sz w:val="22"/>
          <w:lang w:val="ru-RU"/>
        </w:rPr>
        <w:t>1</w:t>
      </w:r>
      <w:r w:rsidRPr="00BC055E">
        <w:rPr>
          <w:i/>
          <w:sz w:val="22"/>
        </w:rPr>
        <w:t xml:space="preserve"> года</w:t>
      </w:r>
    </w:p>
    <w:p w:rsidR="006716FC" w:rsidRPr="007A7AA1" w:rsidRDefault="006716FC" w:rsidP="006716FC">
      <w:pPr>
        <w:pStyle w:val="aff8"/>
        <w:spacing w:before="0" w:beforeAutospacing="0" w:after="0" w:afterAutospacing="0"/>
        <w:ind w:firstLine="709"/>
        <w:jc w:val="both"/>
        <w:rPr>
          <w:lang w:val="ru-RU"/>
        </w:rPr>
      </w:pPr>
      <w:r>
        <w:t>В 2011 г. объем рынка ПО в России по данным Минэкономразвития составил 20,4% от общего объема ИТ-рынка и достиг 132,4 млрд. руб. (4,4 млрд. долл.).</w:t>
      </w:r>
      <w:r>
        <w:rPr>
          <w:lang w:val="ru-RU"/>
        </w:rPr>
        <w:t xml:space="preserve"> Основываясь на данных, предоставленных компанией </w:t>
      </w:r>
      <w:r>
        <w:rPr>
          <w:lang w:val="en-US"/>
        </w:rPr>
        <w:t>IDC</w:t>
      </w:r>
      <w:r w:rsidRPr="007A7AA1">
        <w:rPr>
          <w:lang w:val="ru-RU"/>
        </w:rPr>
        <w:t xml:space="preserve">, </w:t>
      </w:r>
      <w:r>
        <w:rPr>
          <w:lang w:val="ru-RU"/>
        </w:rPr>
        <w:t xml:space="preserve">объем рынка ИТ в России в 2011 г. составит 781,77 млрд. руб. (26 млрд. долл.). А при сохранившейся структуре рынка, на котором рынок ПО занимает 12%, объем рынка ПО в 2011 г. по данным </w:t>
      </w:r>
      <w:r>
        <w:rPr>
          <w:lang w:val="en-US"/>
        </w:rPr>
        <w:t>ID</w:t>
      </w:r>
      <w:r>
        <w:rPr>
          <w:lang w:val="ru-RU"/>
        </w:rPr>
        <w:t>С составил 93,8 млрд. руб.</w:t>
      </w:r>
    </w:p>
    <w:p w:rsidR="006716FC" w:rsidRDefault="000463F4" w:rsidP="000463F4">
      <w:pPr>
        <w:pStyle w:val="af5"/>
      </w:pPr>
      <w:bookmarkStart w:id="238" w:name="_Toc360012573"/>
      <w:bookmarkStart w:id="239" w:name="_Toc390821921"/>
      <w:bookmarkStart w:id="240" w:name="_Toc390860265"/>
      <w:r>
        <w:t xml:space="preserve">Диаграмма </w:t>
      </w:r>
      <w:r>
        <w:fldChar w:fldCharType="begin"/>
      </w:r>
      <w:r>
        <w:instrText xml:space="preserve"> SEQ Диаграмма \* ARABIC </w:instrText>
      </w:r>
      <w:r>
        <w:fldChar w:fldCharType="separate"/>
      </w:r>
      <w:r w:rsidR="005C401A">
        <w:rPr>
          <w:noProof/>
        </w:rPr>
        <w:t>33</w:t>
      </w:r>
      <w:r>
        <w:fldChar w:fldCharType="end"/>
      </w:r>
      <w:r>
        <w:t xml:space="preserve">. </w:t>
      </w:r>
      <w:r w:rsidR="006716FC">
        <w:t>Объем рынка ПО в России в 2011 гг.., млрд. руб.</w:t>
      </w:r>
      <w:bookmarkEnd w:id="238"/>
      <w:bookmarkEnd w:id="239"/>
      <w:bookmarkEnd w:id="240"/>
    </w:p>
    <w:p w:rsidR="006716FC" w:rsidRDefault="006716FC" w:rsidP="006716FC">
      <w:pPr>
        <w:pStyle w:val="aff8"/>
        <w:spacing w:before="0" w:beforeAutospacing="0" w:after="0" w:afterAutospacing="0"/>
        <w:ind w:firstLine="709"/>
        <w:jc w:val="both"/>
      </w:pPr>
      <w:r w:rsidRPr="007A7AA1">
        <w:rPr>
          <w:noProof/>
          <w:lang w:val="ru-RU" w:eastAsia="ru-RU"/>
        </w:rPr>
        <w:drawing>
          <wp:inline distT="0" distB="0" distL="0" distR="0" wp14:anchorId="6238F7CD" wp14:editId="3E8754E1">
            <wp:extent cx="4581525" cy="2752725"/>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rsidR="006716FC" w:rsidRDefault="006716FC" w:rsidP="006716FC">
      <w:pPr>
        <w:pStyle w:val="afff0"/>
      </w:pPr>
      <w:r>
        <w:t xml:space="preserve">Источник: </w:t>
      </w:r>
      <w:r>
        <w:rPr>
          <w:lang w:val="en-US"/>
        </w:rPr>
        <w:t>IDC</w:t>
      </w:r>
      <w:r>
        <w:t>,</w:t>
      </w:r>
      <w:r>
        <w:rPr>
          <w:lang w:val="ru-RU"/>
        </w:rPr>
        <w:t xml:space="preserve"> </w:t>
      </w:r>
      <w:r>
        <w:t>Минэкономразвития</w:t>
      </w:r>
    </w:p>
    <w:p w:rsidR="006716FC" w:rsidRDefault="006716FC" w:rsidP="006716FC"/>
    <w:p w:rsidR="006716FC" w:rsidRPr="00BC055E" w:rsidRDefault="006716FC" w:rsidP="006716FC">
      <w:pPr>
        <w:pStyle w:val="4"/>
        <w:rPr>
          <w:i/>
          <w:sz w:val="24"/>
        </w:rPr>
      </w:pPr>
      <w:r w:rsidRPr="00BC055E">
        <w:rPr>
          <w:i/>
          <w:sz w:val="24"/>
        </w:rPr>
        <w:lastRenderedPageBreak/>
        <w:t>Показатели 2012 года</w:t>
      </w:r>
    </w:p>
    <w:p w:rsidR="006716FC" w:rsidRDefault="00155D94" w:rsidP="006716FC">
      <w:r>
        <w:t>...</w:t>
      </w:r>
      <w:r w:rsidR="006716FC">
        <w:t xml:space="preserve">. </w:t>
      </w:r>
    </w:p>
    <w:p w:rsidR="006716FC" w:rsidRPr="0099053B" w:rsidRDefault="006716FC" w:rsidP="006716FC">
      <w:pPr>
        <w:pStyle w:val="4"/>
        <w:rPr>
          <w:i/>
          <w:sz w:val="24"/>
          <w:lang w:val="ru-RU"/>
        </w:rPr>
      </w:pPr>
      <w:r>
        <w:rPr>
          <w:i/>
          <w:sz w:val="24"/>
          <w:lang w:val="ru-RU"/>
        </w:rPr>
        <w:t>Показатели 2013 года</w:t>
      </w:r>
    </w:p>
    <w:p w:rsidR="006716FC" w:rsidRDefault="006716FC" w:rsidP="006716FC">
      <w:r>
        <w:t xml:space="preserve">По оценке IDC, в 2013 г. российский рынок ПО </w:t>
      </w:r>
      <w:r w:rsidR="00155D94">
        <w:t>..</w:t>
      </w:r>
      <w:r>
        <w:t xml:space="preserve">. </w:t>
      </w:r>
    </w:p>
    <w:p w:rsidR="006716FC" w:rsidRPr="00B17E58" w:rsidRDefault="006716FC" w:rsidP="006716FC">
      <w:pPr>
        <w:pStyle w:val="af5"/>
      </w:pPr>
      <w:bookmarkStart w:id="241" w:name="_Toc390820531"/>
      <w:bookmarkStart w:id="242" w:name="_Toc390821924"/>
      <w:bookmarkStart w:id="243" w:name="_Toc390860268"/>
      <w:r>
        <w:t xml:space="preserve">Диаграмма </w:t>
      </w:r>
      <w:r>
        <w:fldChar w:fldCharType="begin"/>
      </w:r>
      <w:r>
        <w:instrText xml:space="preserve"> SEQ Диаграмма \* ARABIC </w:instrText>
      </w:r>
      <w:r>
        <w:fldChar w:fldCharType="separate"/>
      </w:r>
      <w:r w:rsidR="005C401A">
        <w:rPr>
          <w:noProof/>
        </w:rPr>
        <w:t>36</w:t>
      </w:r>
      <w:r>
        <w:fldChar w:fldCharType="end"/>
      </w:r>
      <w:r>
        <w:t>. Объем рынка П</w:t>
      </w:r>
      <w:r w:rsidR="000463F4">
        <w:t>О</w:t>
      </w:r>
      <w:r>
        <w:t xml:space="preserve"> в </w:t>
      </w:r>
      <w:r w:rsidR="000463F4">
        <w:t xml:space="preserve">России </w:t>
      </w:r>
      <w:r>
        <w:t>в 2010-2013 гг, млрд. долл, %.</w:t>
      </w:r>
      <w:bookmarkEnd w:id="241"/>
      <w:bookmarkEnd w:id="242"/>
      <w:bookmarkEnd w:id="243"/>
    </w:p>
    <w:p w:rsidR="006716FC" w:rsidRDefault="006716FC" w:rsidP="006716FC">
      <w:pPr>
        <w:rPr>
          <w:noProof/>
          <w:lang w:eastAsia="ru-RU"/>
        </w:rPr>
      </w:pPr>
    </w:p>
    <w:p w:rsidR="00155D94" w:rsidRDefault="00155D94" w:rsidP="006716FC">
      <w:pPr>
        <w:rPr>
          <w:noProof/>
          <w:lang w:eastAsia="ru-RU"/>
        </w:rPr>
      </w:pPr>
    </w:p>
    <w:p w:rsidR="00155D94" w:rsidRDefault="00155D94" w:rsidP="006716FC">
      <w:pPr>
        <w:rPr>
          <w:szCs w:val="24"/>
          <w:lang w:eastAsia="ru-RU"/>
        </w:rPr>
      </w:pPr>
    </w:p>
    <w:p w:rsidR="006716FC" w:rsidRPr="00B17E58" w:rsidRDefault="006716FC" w:rsidP="006716FC">
      <w:pPr>
        <w:jc w:val="right"/>
        <w:rPr>
          <w:b/>
          <w:sz w:val="20"/>
        </w:rPr>
      </w:pPr>
      <w:r w:rsidRPr="00B17E58">
        <w:rPr>
          <w:b/>
          <w:sz w:val="20"/>
        </w:rPr>
        <w:t>Источник: IDC</w:t>
      </w:r>
    </w:p>
    <w:p w:rsidR="006716FC" w:rsidRDefault="006716FC" w:rsidP="00155D94">
      <w:r>
        <w:t xml:space="preserve">В 2013 г. продолжили рост такие сегменты рынка, как </w:t>
      </w:r>
      <w:r w:rsidR="00155D94">
        <w:t>...</w:t>
      </w:r>
      <w:r>
        <w:t>.</w:t>
      </w:r>
    </w:p>
    <w:p w:rsidR="006716FC" w:rsidRDefault="006716FC" w:rsidP="006716FC"/>
    <w:p w:rsidR="006716FC" w:rsidRPr="006A5B19" w:rsidRDefault="006716FC" w:rsidP="006716FC">
      <w:pPr>
        <w:pStyle w:val="2"/>
        <w:spacing w:before="0"/>
        <w:ind w:firstLine="0"/>
        <w:rPr>
          <w:rFonts w:ascii="Times New Roman" w:hAnsi="Times New Roman"/>
          <w:sz w:val="24"/>
          <w:szCs w:val="24"/>
        </w:rPr>
      </w:pPr>
      <w:bookmarkStart w:id="244" w:name="_Toc390820363"/>
      <w:bookmarkStart w:id="245" w:name="_Toc390868056"/>
      <w:r>
        <w:rPr>
          <w:rFonts w:ascii="Times New Roman" w:hAnsi="Times New Roman"/>
          <w:sz w:val="24"/>
          <w:szCs w:val="24"/>
        </w:rPr>
        <w:t>§</w:t>
      </w:r>
      <w:r w:rsidRPr="001C4E16">
        <w:rPr>
          <w:rFonts w:ascii="Times New Roman" w:hAnsi="Times New Roman"/>
          <w:sz w:val="24"/>
          <w:szCs w:val="24"/>
        </w:rPr>
        <w:t>4</w:t>
      </w:r>
      <w:r w:rsidRPr="000052DA">
        <w:rPr>
          <w:rFonts w:ascii="Times New Roman" w:hAnsi="Times New Roman"/>
          <w:sz w:val="24"/>
          <w:szCs w:val="24"/>
        </w:rPr>
        <w:t xml:space="preserve">. </w:t>
      </w:r>
      <w:r>
        <w:rPr>
          <w:rFonts w:ascii="Times New Roman" w:hAnsi="Times New Roman"/>
          <w:sz w:val="24"/>
          <w:szCs w:val="24"/>
          <w:lang w:val="en-US"/>
        </w:rPr>
        <w:t>CRM</w:t>
      </w:r>
      <w:r w:rsidRPr="006A5B19">
        <w:rPr>
          <w:rFonts w:ascii="Times New Roman" w:hAnsi="Times New Roman"/>
          <w:sz w:val="24"/>
          <w:szCs w:val="24"/>
        </w:rPr>
        <w:t>-</w:t>
      </w:r>
      <w:r>
        <w:rPr>
          <w:rFonts w:ascii="Times New Roman" w:hAnsi="Times New Roman"/>
          <w:sz w:val="24"/>
          <w:szCs w:val="24"/>
        </w:rPr>
        <w:t>системы</w:t>
      </w:r>
      <w:bookmarkEnd w:id="244"/>
      <w:bookmarkEnd w:id="245"/>
    </w:p>
    <w:p w:rsidR="006716FC" w:rsidRDefault="006716FC" w:rsidP="006716FC">
      <w:pPr>
        <w:pStyle w:val="aff8"/>
        <w:shd w:val="clear" w:color="auto" w:fill="FFFFFF"/>
        <w:spacing w:before="0" w:beforeAutospacing="0" w:after="0" w:afterAutospacing="0"/>
        <w:ind w:firstLine="709"/>
        <w:jc w:val="both"/>
        <w:rPr>
          <w:color w:val="1B1F2B"/>
          <w:lang w:val="ru-RU"/>
        </w:rPr>
      </w:pPr>
    </w:p>
    <w:p w:rsidR="006716FC" w:rsidRPr="00155D94" w:rsidRDefault="006716FC" w:rsidP="006716FC">
      <w:pPr>
        <w:pStyle w:val="aff8"/>
        <w:shd w:val="clear" w:color="auto" w:fill="FFFFFF"/>
        <w:spacing w:before="0" w:beforeAutospacing="0" w:after="0" w:afterAutospacing="0"/>
        <w:ind w:firstLine="709"/>
        <w:jc w:val="both"/>
        <w:rPr>
          <w:color w:val="1B1F2B"/>
          <w:lang w:val="ru-RU"/>
        </w:rPr>
      </w:pPr>
      <w:r>
        <w:rPr>
          <w:lang w:val="ru-RU"/>
        </w:rPr>
        <w:t>А</w:t>
      </w:r>
      <w:r>
        <w:t xml:space="preserve">налитики Gartner определили, что рынок программных систем для управления отношениями с клиентами (CRM) в 2013 г. достиг </w:t>
      </w:r>
      <w:r w:rsidR="00155D94">
        <w:rPr>
          <w:lang w:val="ru-RU"/>
        </w:rPr>
        <w:t>…</w:t>
      </w:r>
    </w:p>
    <w:p w:rsidR="006716FC" w:rsidRPr="001C4E16" w:rsidRDefault="006716FC" w:rsidP="009333D8">
      <w:pPr>
        <w:pStyle w:val="afe"/>
        <w:rPr>
          <w:color w:val="1B1F2B"/>
        </w:rPr>
      </w:pPr>
      <w:bookmarkStart w:id="246" w:name="_Toc390820485"/>
      <w:bookmarkStart w:id="247" w:name="_Toc390821940"/>
      <w:bookmarkStart w:id="248" w:name="_Toc390823907"/>
      <w:r>
        <w:t xml:space="preserve">Таблица </w:t>
      </w:r>
      <w:r>
        <w:fldChar w:fldCharType="begin"/>
      </w:r>
      <w:r>
        <w:instrText xml:space="preserve"> SEQ Таблица \* ARABIC </w:instrText>
      </w:r>
      <w:r>
        <w:fldChar w:fldCharType="separate"/>
      </w:r>
      <w:r w:rsidR="000463F4">
        <w:rPr>
          <w:noProof/>
        </w:rPr>
        <w:t>30</w:t>
      </w:r>
      <w:r>
        <w:fldChar w:fldCharType="end"/>
      </w:r>
      <w:r w:rsidRPr="001C4E16">
        <w:t xml:space="preserve">. </w:t>
      </w:r>
      <w:r>
        <w:t>Ведущие производители CRM-систем</w:t>
      </w:r>
      <w:r w:rsidRPr="001C4E16">
        <w:t xml:space="preserve"> в 2013 год</w:t>
      </w:r>
      <w:r>
        <w:t>у</w:t>
      </w:r>
      <w:bookmarkEnd w:id="246"/>
      <w:bookmarkEnd w:id="247"/>
      <w:bookmarkEnd w:id="248"/>
    </w:p>
    <w:tbl>
      <w:tblPr>
        <w:tblW w:w="8647" w:type="dxa"/>
        <w:tblInd w:w="108" w:type="dxa"/>
        <w:tblLook w:val="04A0" w:firstRow="1" w:lastRow="0" w:firstColumn="1" w:lastColumn="0" w:noHBand="0" w:noVBand="1"/>
      </w:tblPr>
      <w:tblGrid>
        <w:gridCol w:w="2835"/>
        <w:gridCol w:w="1843"/>
        <w:gridCol w:w="2268"/>
        <w:gridCol w:w="1701"/>
      </w:tblGrid>
      <w:tr w:rsidR="006716FC" w:rsidRPr="001C4E16" w:rsidTr="006716FC">
        <w:trPr>
          <w:trHeight w:val="745"/>
        </w:trPr>
        <w:tc>
          <w:tcPr>
            <w:tcW w:w="283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716FC" w:rsidRPr="001C4E16" w:rsidRDefault="006716FC" w:rsidP="006716FC">
            <w:pPr>
              <w:spacing w:line="240" w:lineRule="auto"/>
              <w:ind w:firstLine="0"/>
              <w:jc w:val="center"/>
              <w:rPr>
                <w:rFonts w:eastAsia="Times New Roman"/>
                <w:b/>
                <w:bCs/>
                <w:color w:val="000000"/>
                <w:sz w:val="20"/>
                <w:lang w:eastAsia="ru-RU"/>
              </w:rPr>
            </w:pPr>
            <w:r w:rsidRPr="001C4E16">
              <w:rPr>
                <w:rFonts w:eastAsia="Times New Roman"/>
                <w:b/>
                <w:bCs/>
                <w:color w:val="000000"/>
                <w:sz w:val="20"/>
                <w:lang w:eastAsia="ru-RU"/>
              </w:rPr>
              <w:t>Компания</w:t>
            </w:r>
          </w:p>
        </w:tc>
        <w:tc>
          <w:tcPr>
            <w:tcW w:w="1843" w:type="dxa"/>
            <w:tcBorders>
              <w:top w:val="single" w:sz="4" w:space="0" w:color="auto"/>
              <w:left w:val="nil"/>
              <w:bottom w:val="single" w:sz="4" w:space="0" w:color="auto"/>
              <w:right w:val="single" w:sz="4" w:space="0" w:color="auto"/>
            </w:tcBorders>
            <w:shd w:val="clear" w:color="auto" w:fill="BFBFBF"/>
            <w:vAlign w:val="center"/>
            <w:hideMark/>
          </w:tcPr>
          <w:p w:rsidR="006716FC" w:rsidRPr="001C4E16" w:rsidRDefault="006716FC" w:rsidP="006716FC">
            <w:pPr>
              <w:spacing w:line="240" w:lineRule="auto"/>
              <w:ind w:firstLine="0"/>
              <w:jc w:val="center"/>
              <w:rPr>
                <w:rFonts w:eastAsia="Times New Roman"/>
                <w:b/>
                <w:bCs/>
                <w:color w:val="000000"/>
                <w:sz w:val="20"/>
                <w:lang w:eastAsia="ru-RU"/>
              </w:rPr>
            </w:pPr>
            <w:r w:rsidRPr="001C4E16">
              <w:rPr>
                <w:rFonts w:eastAsia="Times New Roman"/>
                <w:b/>
                <w:bCs/>
                <w:color w:val="000000"/>
                <w:sz w:val="20"/>
                <w:lang w:eastAsia="ru-RU"/>
              </w:rPr>
              <w:t>Оборот в 2013 г., $млрд</w:t>
            </w:r>
          </w:p>
        </w:tc>
        <w:tc>
          <w:tcPr>
            <w:tcW w:w="2268" w:type="dxa"/>
            <w:tcBorders>
              <w:top w:val="single" w:sz="4" w:space="0" w:color="auto"/>
              <w:left w:val="nil"/>
              <w:bottom w:val="single" w:sz="4" w:space="0" w:color="auto"/>
              <w:right w:val="single" w:sz="4" w:space="0" w:color="auto"/>
            </w:tcBorders>
            <w:shd w:val="clear" w:color="auto" w:fill="BFBFBF"/>
            <w:vAlign w:val="center"/>
            <w:hideMark/>
          </w:tcPr>
          <w:p w:rsidR="006716FC" w:rsidRPr="001C4E16" w:rsidRDefault="006716FC" w:rsidP="006716FC">
            <w:pPr>
              <w:spacing w:line="240" w:lineRule="auto"/>
              <w:ind w:firstLine="0"/>
              <w:jc w:val="center"/>
              <w:rPr>
                <w:rFonts w:eastAsia="Times New Roman"/>
                <w:b/>
                <w:bCs/>
                <w:color w:val="000000"/>
                <w:sz w:val="20"/>
                <w:lang w:eastAsia="ru-RU"/>
              </w:rPr>
            </w:pPr>
            <w:r w:rsidRPr="001C4E16">
              <w:rPr>
                <w:rFonts w:eastAsia="Times New Roman"/>
                <w:b/>
                <w:bCs/>
                <w:color w:val="000000"/>
                <w:sz w:val="20"/>
                <w:lang w:eastAsia="ru-RU"/>
              </w:rPr>
              <w:t>Доля рынка в 2013 г., %</w:t>
            </w:r>
          </w:p>
        </w:tc>
        <w:tc>
          <w:tcPr>
            <w:tcW w:w="1701" w:type="dxa"/>
            <w:tcBorders>
              <w:top w:val="single" w:sz="4" w:space="0" w:color="auto"/>
              <w:left w:val="nil"/>
              <w:bottom w:val="single" w:sz="4" w:space="0" w:color="auto"/>
              <w:right w:val="single" w:sz="4" w:space="0" w:color="auto"/>
            </w:tcBorders>
            <w:shd w:val="clear" w:color="auto" w:fill="BFBFBF"/>
            <w:vAlign w:val="center"/>
            <w:hideMark/>
          </w:tcPr>
          <w:p w:rsidR="006716FC" w:rsidRPr="001C4E16" w:rsidRDefault="006716FC" w:rsidP="006716FC">
            <w:pPr>
              <w:spacing w:line="240" w:lineRule="auto"/>
              <w:ind w:firstLine="0"/>
              <w:jc w:val="center"/>
              <w:rPr>
                <w:rFonts w:eastAsia="Times New Roman"/>
                <w:b/>
                <w:bCs/>
                <w:color w:val="000000"/>
                <w:sz w:val="20"/>
                <w:lang w:eastAsia="ru-RU"/>
              </w:rPr>
            </w:pPr>
            <w:r w:rsidRPr="001C4E16">
              <w:rPr>
                <w:rFonts w:eastAsia="Times New Roman"/>
                <w:b/>
                <w:bCs/>
                <w:color w:val="000000"/>
                <w:sz w:val="20"/>
                <w:lang w:eastAsia="ru-RU"/>
              </w:rPr>
              <w:t>Рост 2013/2012, %</w:t>
            </w:r>
          </w:p>
        </w:tc>
      </w:tr>
      <w:tr w:rsidR="006716FC" w:rsidRPr="001C4E16" w:rsidTr="00155D94">
        <w:trPr>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rsidR="006716FC" w:rsidRPr="001C4E16" w:rsidRDefault="006716FC" w:rsidP="006716FC">
            <w:pPr>
              <w:spacing w:line="240" w:lineRule="auto"/>
              <w:ind w:firstLine="0"/>
              <w:jc w:val="center"/>
              <w:rPr>
                <w:rFonts w:eastAsia="Times New Roman"/>
                <w:color w:val="000000"/>
                <w:sz w:val="20"/>
                <w:lang w:eastAsia="ru-RU"/>
              </w:rPr>
            </w:pPr>
          </w:p>
        </w:tc>
        <w:tc>
          <w:tcPr>
            <w:tcW w:w="1843" w:type="dxa"/>
            <w:tcBorders>
              <w:top w:val="nil"/>
              <w:left w:val="nil"/>
              <w:bottom w:val="single" w:sz="4" w:space="0" w:color="auto"/>
              <w:right w:val="single" w:sz="4" w:space="0" w:color="auto"/>
            </w:tcBorders>
            <w:shd w:val="clear" w:color="auto" w:fill="auto"/>
            <w:vAlign w:val="center"/>
          </w:tcPr>
          <w:p w:rsidR="006716FC" w:rsidRPr="001C4E16" w:rsidRDefault="006716FC" w:rsidP="006716FC">
            <w:pPr>
              <w:spacing w:line="240" w:lineRule="auto"/>
              <w:ind w:firstLine="0"/>
              <w:jc w:val="center"/>
              <w:rPr>
                <w:rFonts w:eastAsia="Times New Roman"/>
                <w:color w:val="000000"/>
                <w:sz w:val="20"/>
                <w:lang w:eastAsia="ru-RU"/>
              </w:rPr>
            </w:pPr>
          </w:p>
        </w:tc>
        <w:tc>
          <w:tcPr>
            <w:tcW w:w="2268" w:type="dxa"/>
            <w:tcBorders>
              <w:top w:val="nil"/>
              <w:left w:val="nil"/>
              <w:bottom w:val="single" w:sz="4" w:space="0" w:color="auto"/>
              <w:right w:val="single" w:sz="4" w:space="0" w:color="auto"/>
            </w:tcBorders>
            <w:shd w:val="clear" w:color="auto" w:fill="auto"/>
            <w:vAlign w:val="center"/>
          </w:tcPr>
          <w:p w:rsidR="006716FC" w:rsidRPr="001C4E16" w:rsidRDefault="006716FC" w:rsidP="006716FC">
            <w:pPr>
              <w:spacing w:line="240" w:lineRule="auto"/>
              <w:ind w:firstLine="0"/>
              <w:jc w:val="center"/>
              <w:rPr>
                <w:rFonts w:eastAsia="Times New Roman"/>
                <w:color w:val="000000"/>
                <w:sz w:val="20"/>
                <w:lang w:eastAsia="ru-RU"/>
              </w:rPr>
            </w:pPr>
          </w:p>
        </w:tc>
        <w:tc>
          <w:tcPr>
            <w:tcW w:w="1701" w:type="dxa"/>
            <w:tcBorders>
              <w:top w:val="nil"/>
              <w:left w:val="nil"/>
              <w:bottom w:val="single" w:sz="4" w:space="0" w:color="auto"/>
              <w:right w:val="single" w:sz="4" w:space="0" w:color="auto"/>
            </w:tcBorders>
            <w:shd w:val="clear" w:color="auto" w:fill="auto"/>
            <w:vAlign w:val="center"/>
          </w:tcPr>
          <w:p w:rsidR="006716FC" w:rsidRPr="001C4E16" w:rsidRDefault="006716FC" w:rsidP="006716FC">
            <w:pPr>
              <w:spacing w:line="240" w:lineRule="auto"/>
              <w:ind w:firstLine="0"/>
              <w:jc w:val="center"/>
              <w:rPr>
                <w:rFonts w:eastAsia="Times New Roman"/>
                <w:color w:val="000000"/>
                <w:sz w:val="20"/>
                <w:lang w:eastAsia="ru-RU"/>
              </w:rPr>
            </w:pPr>
          </w:p>
        </w:tc>
      </w:tr>
      <w:tr w:rsidR="006716FC" w:rsidRPr="001C4E16" w:rsidTr="00155D94">
        <w:trPr>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rsidR="006716FC" w:rsidRPr="001C4E16" w:rsidRDefault="006716FC" w:rsidP="006716FC">
            <w:pPr>
              <w:spacing w:line="240" w:lineRule="auto"/>
              <w:ind w:firstLine="0"/>
              <w:jc w:val="center"/>
              <w:rPr>
                <w:rFonts w:eastAsia="Times New Roman"/>
                <w:color w:val="000000"/>
                <w:sz w:val="20"/>
                <w:lang w:eastAsia="ru-RU"/>
              </w:rPr>
            </w:pPr>
          </w:p>
        </w:tc>
        <w:tc>
          <w:tcPr>
            <w:tcW w:w="1843" w:type="dxa"/>
            <w:tcBorders>
              <w:top w:val="nil"/>
              <w:left w:val="nil"/>
              <w:bottom w:val="single" w:sz="4" w:space="0" w:color="auto"/>
              <w:right w:val="single" w:sz="4" w:space="0" w:color="auto"/>
            </w:tcBorders>
            <w:shd w:val="clear" w:color="auto" w:fill="auto"/>
            <w:vAlign w:val="center"/>
          </w:tcPr>
          <w:p w:rsidR="006716FC" w:rsidRPr="001C4E16" w:rsidRDefault="006716FC" w:rsidP="006716FC">
            <w:pPr>
              <w:spacing w:line="240" w:lineRule="auto"/>
              <w:ind w:firstLine="0"/>
              <w:jc w:val="center"/>
              <w:rPr>
                <w:rFonts w:eastAsia="Times New Roman"/>
                <w:color w:val="000000"/>
                <w:sz w:val="20"/>
                <w:lang w:eastAsia="ru-RU"/>
              </w:rPr>
            </w:pPr>
          </w:p>
        </w:tc>
        <w:tc>
          <w:tcPr>
            <w:tcW w:w="2268" w:type="dxa"/>
            <w:tcBorders>
              <w:top w:val="nil"/>
              <w:left w:val="nil"/>
              <w:bottom w:val="single" w:sz="4" w:space="0" w:color="auto"/>
              <w:right w:val="single" w:sz="4" w:space="0" w:color="auto"/>
            </w:tcBorders>
            <w:shd w:val="clear" w:color="auto" w:fill="auto"/>
            <w:vAlign w:val="center"/>
          </w:tcPr>
          <w:p w:rsidR="006716FC" w:rsidRPr="001C4E16" w:rsidRDefault="006716FC" w:rsidP="006716FC">
            <w:pPr>
              <w:spacing w:line="240" w:lineRule="auto"/>
              <w:ind w:firstLine="0"/>
              <w:jc w:val="center"/>
              <w:rPr>
                <w:rFonts w:eastAsia="Times New Roman"/>
                <w:color w:val="000000"/>
                <w:sz w:val="20"/>
                <w:lang w:eastAsia="ru-RU"/>
              </w:rPr>
            </w:pPr>
          </w:p>
        </w:tc>
        <w:tc>
          <w:tcPr>
            <w:tcW w:w="1701" w:type="dxa"/>
            <w:tcBorders>
              <w:top w:val="nil"/>
              <w:left w:val="nil"/>
              <w:bottom w:val="single" w:sz="4" w:space="0" w:color="auto"/>
              <w:right w:val="single" w:sz="4" w:space="0" w:color="auto"/>
            </w:tcBorders>
            <w:shd w:val="clear" w:color="auto" w:fill="auto"/>
            <w:vAlign w:val="center"/>
          </w:tcPr>
          <w:p w:rsidR="006716FC" w:rsidRPr="001C4E16" w:rsidRDefault="006716FC" w:rsidP="006716FC">
            <w:pPr>
              <w:spacing w:line="240" w:lineRule="auto"/>
              <w:ind w:firstLine="0"/>
              <w:jc w:val="center"/>
              <w:rPr>
                <w:rFonts w:eastAsia="Times New Roman"/>
                <w:color w:val="000000"/>
                <w:sz w:val="20"/>
                <w:lang w:eastAsia="ru-RU"/>
              </w:rPr>
            </w:pPr>
          </w:p>
        </w:tc>
      </w:tr>
      <w:tr w:rsidR="006716FC" w:rsidRPr="001C4E16" w:rsidTr="00155D94">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716FC" w:rsidRPr="001C4E16" w:rsidRDefault="006716FC" w:rsidP="006716FC">
            <w:pPr>
              <w:spacing w:line="240" w:lineRule="auto"/>
              <w:ind w:firstLine="0"/>
              <w:jc w:val="center"/>
              <w:rPr>
                <w:rFonts w:eastAsia="Times New Roman"/>
                <w:color w:val="000000"/>
                <w:sz w:val="20"/>
                <w:lang w:eastAsia="ru-RU"/>
              </w:rPr>
            </w:pPr>
            <w:r w:rsidRPr="001C4E16">
              <w:rPr>
                <w:rFonts w:eastAsia="Times New Roman"/>
                <w:color w:val="000000"/>
                <w:sz w:val="20"/>
                <w:lang w:eastAsia="ru-RU"/>
              </w:rPr>
              <w:t>Oracle</w:t>
            </w:r>
          </w:p>
        </w:tc>
        <w:tc>
          <w:tcPr>
            <w:tcW w:w="1843" w:type="dxa"/>
            <w:tcBorders>
              <w:top w:val="nil"/>
              <w:left w:val="nil"/>
              <w:bottom w:val="single" w:sz="4" w:space="0" w:color="auto"/>
              <w:right w:val="single" w:sz="4" w:space="0" w:color="auto"/>
            </w:tcBorders>
            <w:shd w:val="clear" w:color="auto" w:fill="auto"/>
            <w:vAlign w:val="center"/>
          </w:tcPr>
          <w:p w:rsidR="006716FC" w:rsidRPr="001C4E16" w:rsidRDefault="006716FC" w:rsidP="006716FC">
            <w:pPr>
              <w:spacing w:line="240" w:lineRule="auto"/>
              <w:ind w:firstLine="0"/>
              <w:jc w:val="center"/>
              <w:rPr>
                <w:rFonts w:eastAsia="Times New Roman"/>
                <w:color w:val="000000"/>
                <w:sz w:val="20"/>
                <w:lang w:eastAsia="ru-RU"/>
              </w:rPr>
            </w:pPr>
          </w:p>
        </w:tc>
        <w:tc>
          <w:tcPr>
            <w:tcW w:w="2268" w:type="dxa"/>
            <w:tcBorders>
              <w:top w:val="nil"/>
              <w:left w:val="nil"/>
              <w:bottom w:val="single" w:sz="4" w:space="0" w:color="auto"/>
              <w:right w:val="single" w:sz="4" w:space="0" w:color="auto"/>
            </w:tcBorders>
            <w:shd w:val="clear" w:color="auto" w:fill="auto"/>
            <w:vAlign w:val="center"/>
          </w:tcPr>
          <w:p w:rsidR="006716FC" w:rsidRPr="001C4E16" w:rsidRDefault="006716FC" w:rsidP="006716FC">
            <w:pPr>
              <w:spacing w:line="240" w:lineRule="auto"/>
              <w:ind w:firstLine="0"/>
              <w:jc w:val="center"/>
              <w:rPr>
                <w:rFonts w:eastAsia="Times New Roman"/>
                <w:color w:val="000000"/>
                <w:sz w:val="20"/>
                <w:lang w:eastAsia="ru-RU"/>
              </w:rPr>
            </w:pPr>
          </w:p>
        </w:tc>
        <w:tc>
          <w:tcPr>
            <w:tcW w:w="1701" w:type="dxa"/>
            <w:tcBorders>
              <w:top w:val="nil"/>
              <w:left w:val="nil"/>
              <w:bottom w:val="single" w:sz="4" w:space="0" w:color="auto"/>
              <w:right w:val="single" w:sz="4" w:space="0" w:color="auto"/>
            </w:tcBorders>
            <w:shd w:val="clear" w:color="auto" w:fill="auto"/>
            <w:vAlign w:val="center"/>
          </w:tcPr>
          <w:p w:rsidR="006716FC" w:rsidRPr="001C4E16" w:rsidRDefault="006716FC" w:rsidP="006716FC">
            <w:pPr>
              <w:spacing w:line="240" w:lineRule="auto"/>
              <w:ind w:firstLine="0"/>
              <w:jc w:val="center"/>
              <w:rPr>
                <w:rFonts w:eastAsia="Times New Roman"/>
                <w:color w:val="000000"/>
                <w:sz w:val="20"/>
                <w:lang w:eastAsia="ru-RU"/>
              </w:rPr>
            </w:pPr>
          </w:p>
        </w:tc>
      </w:tr>
      <w:tr w:rsidR="006716FC" w:rsidRPr="001C4E16" w:rsidTr="00155D94">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716FC" w:rsidRPr="001C4E16" w:rsidRDefault="006716FC" w:rsidP="006716FC">
            <w:pPr>
              <w:spacing w:line="240" w:lineRule="auto"/>
              <w:ind w:firstLine="0"/>
              <w:jc w:val="center"/>
              <w:rPr>
                <w:rFonts w:eastAsia="Times New Roman"/>
                <w:color w:val="000000"/>
                <w:sz w:val="20"/>
                <w:lang w:eastAsia="ru-RU"/>
              </w:rPr>
            </w:pPr>
            <w:r w:rsidRPr="001C4E16">
              <w:rPr>
                <w:rFonts w:eastAsia="Times New Roman"/>
                <w:color w:val="000000"/>
                <w:sz w:val="20"/>
                <w:lang w:eastAsia="ru-RU"/>
              </w:rPr>
              <w:t>Microsoft</w:t>
            </w:r>
          </w:p>
        </w:tc>
        <w:tc>
          <w:tcPr>
            <w:tcW w:w="1843" w:type="dxa"/>
            <w:tcBorders>
              <w:top w:val="nil"/>
              <w:left w:val="nil"/>
              <w:bottom w:val="single" w:sz="4" w:space="0" w:color="auto"/>
              <w:right w:val="single" w:sz="4" w:space="0" w:color="auto"/>
            </w:tcBorders>
            <w:shd w:val="clear" w:color="auto" w:fill="auto"/>
            <w:vAlign w:val="center"/>
          </w:tcPr>
          <w:p w:rsidR="006716FC" w:rsidRPr="001C4E16" w:rsidRDefault="006716FC" w:rsidP="006716FC">
            <w:pPr>
              <w:spacing w:line="240" w:lineRule="auto"/>
              <w:ind w:firstLine="0"/>
              <w:jc w:val="center"/>
              <w:rPr>
                <w:rFonts w:eastAsia="Times New Roman"/>
                <w:color w:val="000000"/>
                <w:sz w:val="20"/>
                <w:lang w:eastAsia="ru-RU"/>
              </w:rPr>
            </w:pPr>
          </w:p>
        </w:tc>
        <w:tc>
          <w:tcPr>
            <w:tcW w:w="2268" w:type="dxa"/>
            <w:tcBorders>
              <w:top w:val="nil"/>
              <w:left w:val="nil"/>
              <w:bottom w:val="single" w:sz="4" w:space="0" w:color="auto"/>
              <w:right w:val="single" w:sz="4" w:space="0" w:color="auto"/>
            </w:tcBorders>
            <w:shd w:val="clear" w:color="auto" w:fill="auto"/>
            <w:vAlign w:val="center"/>
          </w:tcPr>
          <w:p w:rsidR="006716FC" w:rsidRPr="001C4E16" w:rsidRDefault="006716FC" w:rsidP="006716FC">
            <w:pPr>
              <w:spacing w:line="240" w:lineRule="auto"/>
              <w:ind w:firstLine="0"/>
              <w:jc w:val="center"/>
              <w:rPr>
                <w:rFonts w:eastAsia="Times New Roman"/>
                <w:color w:val="000000"/>
                <w:sz w:val="20"/>
                <w:lang w:eastAsia="ru-RU"/>
              </w:rPr>
            </w:pPr>
          </w:p>
        </w:tc>
        <w:tc>
          <w:tcPr>
            <w:tcW w:w="1701" w:type="dxa"/>
            <w:tcBorders>
              <w:top w:val="nil"/>
              <w:left w:val="nil"/>
              <w:bottom w:val="single" w:sz="4" w:space="0" w:color="auto"/>
              <w:right w:val="single" w:sz="4" w:space="0" w:color="auto"/>
            </w:tcBorders>
            <w:shd w:val="clear" w:color="auto" w:fill="auto"/>
            <w:vAlign w:val="center"/>
          </w:tcPr>
          <w:p w:rsidR="006716FC" w:rsidRPr="001C4E16" w:rsidRDefault="006716FC" w:rsidP="006716FC">
            <w:pPr>
              <w:spacing w:line="240" w:lineRule="auto"/>
              <w:ind w:firstLine="0"/>
              <w:jc w:val="center"/>
              <w:rPr>
                <w:rFonts w:eastAsia="Times New Roman"/>
                <w:color w:val="000000"/>
                <w:sz w:val="20"/>
                <w:lang w:eastAsia="ru-RU"/>
              </w:rPr>
            </w:pPr>
          </w:p>
        </w:tc>
      </w:tr>
      <w:tr w:rsidR="006716FC" w:rsidRPr="001C4E16" w:rsidTr="00155D94">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716FC" w:rsidRPr="001C4E16" w:rsidRDefault="006716FC" w:rsidP="006716FC">
            <w:pPr>
              <w:spacing w:line="240" w:lineRule="auto"/>
              <w:ind w:firstLine="0"/>
              <w:jc w:val="center"/>
              <w:rPr>
                <w:rFonts w:eastAsia="Times New Roman"/>
                <w:color w:val="000000"/>
                <w:sz w:val="20"/>
                <w:lang w:eastAsia="ru-RU"/>
              </w:rPr>
            </w:pPr>
          </w:p>
        </w:tc>
        <w:tc>
          <w:tcPr>
            <w:tcW w:w="1843" w:type="dxa"/>
            <w:tcBorders>
              <w:top w:val="nil"/>
              <w:left w:val="nil"/>
              <w:bottom w:val="single" w:sz="4" w:space="0" w:color="auto"/>
              <w:right w:val="single" w:sz="4" w:space="0" w:color="auto"/>
            </w:tcBorders>
            <w:shd w:val="clear" w:color="auto" w:fill="auto"/>
            <w:vAlign w:val="center"/>
          </w:tcPr>
          <w:p w:rsidR="006716FC" w:rsidRPr="001C4E16" w:rsidRDefault="006716FC" w:rsidP="006716FC">
            <w:pPr>
              <w:spacing w:line="240" w:lineRule="auto"/>
              <w:ind w:firstLine="0"/>
              <w:jc w:val="center"/>
              <w:rPr>
                <w:rFonts w:eastAsia="Times New Roman"/>
                <w:color w:val="000000"/>
                <w:sz w:val="20"/>
                <w:lang w:eastAsia="ru-RU"/>
              </w:rPr>
            </w:pPr>
          </w:p>
        </w:tc>
        <w:tc>
          <w:tcPr>
            <w:tcW w:w="2268" w:type="dxa"/>
            <w:tcBorders>
              <w:top w:val="nil"/>
              <w:left w:val="nil"/>
              <w:bottom w:val="single" w:sz="4" w:space="0" w:color="auto"/>
              <w:right w:val="single" w:sz="4" w:space="0" w:color="auto"/>
            </w:tcBorders>
            <w:shd w:val="clear" w:color="auto" w:fill="auto"/>
            <w:vAlign w:val="center"/>
          </w:tcPr>
          <w:p w:rsidR="006716FC" w:rsidRPr="001C4E16" w:rsidRDefault="006716FC" w:rsidP="006716FC">
            <w:pPr>
              <w:spacing w:line="240" w:lineRule="auto"/>
              <w:ind w:firstLine="0"/>
              <w:jc w:val="center"/>
              <w:rPr>
                <w:rFonts w:eastAsia="Times New Roman"/>
                <w:color w:val="000000"/>
                <w:sz w:val="20"/>
                <w:lang w:eastAsia="ru-RU"/>
              </w:rPr>
            </w:pPr>
          </w:p>
        </w:tc>
        <w:tc>
          <w:tcPr>
            <w:tcW w:w="1701" w:type="dxa"/>
            <w:tcBorders>
              <w:top w:val="nil"/>
              <w:left w:val="nil"/>
              <w:bottom w:val="single" w:sz="4" w:space="0" w:color="auto"/>
              <w:right w:val="single" w:sz="4" w:space="0" w:color="auto"/>
            </w:tcBorders>
            <w:shd w:val="clear" w:color="auto" w:fill="auto"/>
            <w:vAlign w:val="center"/>
          </w:tcPr>
          <w:p w:rsidR="006716FC" w:rsidRPr="001C4E16" w:rsidRDefault="006716FC" w:rsidP="006716FC">
            <w:pPr>
              <w:spacing w:line="240" w:lineRule="auto"/>
              <w:ind w:firstLine="0"/>
              <w:jc w:val="center"/>
              <w:rPr>
                <w:rFonts w:eastAsia="Times New Roman"/>
                <w:color w:val="000000"/>
                <w:sz w:val="20"/>
                <w:lang w:eastAsia="ru-RU"/>
              </w:rPr>
            </w:pPr>
          </w:p>
        </w:tc>
      </w:tr>
      <w:tr w:rsidR="006716FC" w:rsidRPr="001C4E16" w:rsidTr="00155D94">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716FC" w:rsidRPr="001C4E16" w:rsidRDefault="006716FC" w:rsidP="006716FC">
            <w:pPr>
              <w:spacing w:line="240" w:lineRule="auto"/>
              <w:ind w:firstLine="0"/>
              <w:jc w:val="center"/>
              <w:rPr>
                <w:rFonts w:eastAsia="Times New Roman"/>
                <w:color w:val="000000"/>
                <w:sz w:val="20"/>
                <w:lang w:eastAsia="ru-RU"/>
              </w:rPr>
            </w:pPr>
            <w:r w:rsidRPr="001C4E16">
              <w:rPr>
                <w:rFonts w:eastAsia="Times New Roman"/>
                <w:color w:val="000000"/>
                <w:sz w:val="20"/>
                <w:lang w:eastAsia="ru-RU"/>
              </w:rPr>
              <w:t>Другие</w:t>
            </w:r>
          </w:p>
        </w:tc>
        <w:tc>
          <w:tcPr>
            <w:tcW w:w="1843" w:type="dxa"/>
            <w:tcBorders>
              <w:top w:val="nil"/>
              <w:left w:val="nil"/>
              <w:bottom w:val="single" w:sz="4" w:space="0" w:color="auto"/>
              <w:right w:val="single" w:sz="4" w:space="0" w:color="auto"/>
            </w:tcBorders>
            <w:shd w:val="clear" w:color="auto" w:fill="auto"/>
            <w:vAlign w:val="center"/>
          </w:tcPr>
          <w:p w:rsidR="006716FC" w:rsidRPr="001C4E16" w:rsidRDefault="006716FC" w:rsidP="006716FC">
            <w:pPr>
              <w:spacing w:line="240" w:lineRule="auto"/>
              <w:ind w:firstLine="0"/>
              <w:jc w:val="center"/>
              <w:rPr>
                <w:rFonts w:eastAsia="Times New Roman"/>
                <w:color w:val="000000"/>
                <w:sz w:val="20"/>
                <w:lang w:eastAsia="ru-RU"/>
              </w:rPr>
            </w:pPr>
          </w:p>
        </w:tc>
        <w:tc>
          <w:tcPr>
            <w:tcW w:w="2268" w:type="dxa"/>
            <w:tcBorders>
              <w:top w:val="nil"/>
              <w:left w:val="nil"/>
              <w:bottom w:val="single" w:sz="4" w:space="0" w:color="auto"/>
              <w:right w:val="single" w:sz="4" w:space="0" w:color="auto"/>
            </w:tcBorders>
            <w:shd w:val="clear" w:color="auto" w:fill="auto"/>
            <w:vAlign w:val="center"/>
          </w:tcPr>
          <w:p w:rsidR="006716FC" w:rsidRPr="001C4E16" w:rsidRDefault="006716FC" w:rsidP="006716FC">
            <w:pPr>
              <w:spacing w:line="240" w:lineRule="auto"/>
              <w:ind w:firstLine="0"/>
              <w:jc w:val="center"/>
              <w:rPr>
                <w:rFonts w:eastAsia="Times New Roman"/>
                <w:color w:val="000000"/>
                <w:sz w:val="20"/>
                <w:lang w:eastAsia="ru-RU"/>
              </w:rPr>
            </w:pPr>
          </w:p>
        </w:tc>
        <w:tc>
          <w:tcPr>
            <w:tcW w:w="1701" w:type="dxa"/>
            <w:tcBorders>
              <w:top w:val="nil"/>
              <w:left w:val="nil"/>
              <w:bottom w:val="single" w:sz="4" w:space="0" w:color="auto"/>
              <w:right w:val="single" w:sz="4" w:space="0" w:color="auto"/>
            </w:tcBorders>
            <w:shd w:val="clear" w:color="auto" w:fill="auto"/>
            <w:vAlign w:val="center"/>
          </w:tcPr>
          <w:p w:rsidR="006716FC" w:rsidRPr="001C4E16" w:rsidRDefault="006716FC" w:rsidP="006716FC">
            <w:pPr>
              <w:spacing w:line="240" w:lineRule="auto"/>
              <w:ind w:firstLine="0"/>
              <w:jc w:val="center"/>
              <w:rPr>
                <w:rFonts w:eastAsia="Times New Roman"/>
                <w:color w:val="000000"/>
                <w:sz w:val="20"/>
                <w:lang w:eastAsia="ru-RU"/>
              </w:rPr>
            </w:pPr>
          </w:p>
        </w:tc>
      </w:tr>
      <w:tr w:rsidR="006716FC" w:rsidRPr="001C4E16" w:rsidTr="00155D94">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716FC" w:rsidRPr="001C4E16" w:rsidRDefault="006716FC" w:rsidP="006716FC">
            <w:pPr>
              <w:spacing w:line="240" w:lineRule="auto"/>
              <w:ind w:firstLine="0"/>
              <w:jc w:val="center"/>
              <w:rPr>
                <w:rFonts w:eastAsia="Times New Roman"/>
                <w:color w:val="000000"/>
                <w:sz w:val="20"/>
                <w:lang w:eastAsia="ru-RU"/>
              </w:rPr>
            </w:pPr>
            <w:r w:rsidRPr="001C4E16">
              <w:rPr>
                <w:rFonts w:eastAsia="Times New Roman"/>
                <w:color w:val="000000"/>
                <w:sz w:val="20"/>
                <w:lang w:eastAsia="ru-RU"/>
              </w:rPr>
              <w:t>Всего</w:t>
            </w:r>
          </w:p>
        </w:tc>
        <w:tc>
          <w:tcPr>
            <w:tcW w:w="1843" w:type="dxa"/>
            <w:tcBorders>
              <w:top w:val="nil"/>
              <w:left w:val="nil"/>
              <w:bottom w:val="single" w:sz="4" w:space="0" w:color="auto"/>
              <w:right w:val="single" w:sz="4" w:space="0" w:color="auto"/>
            </w:tcBorders>
            <w:shd w:val="clear" w:color="auto" w:fill="auto"/>
            <w:vAlign w:val="center"/>
          </w:tcPr>
          <w:p w:rsidR="006716FC" w:rsidRPr="001C4E16" w:rsidRDefault="006716FC" w:rsidP="006716FC">
            <w:pPr>
              <w:spacing w:line="240" w:lineRule="auto"/>
              <w:ind w:firstLine="0"/>
              <w:jc w:val="center"/>
              <w:rPr>
                <w:rFonts w:eastAsia="Times New Roman"/>
                <w:color w:val="000000"/>
                <w:sz w:val="20"/>
                <w:lang w:eastAsia="ru-RU"/>
              </w:rPr>
            </w:pPr>
          </w:p>
        </w:tc>
        <w:tc>
          <w:tcPr>
            <w:tcW w:w="2268" w:type="dxa"/>
            <w:tcBorders>
              <w:top w:val="nil"/>
              <w:left w:val="nil"/>
              <w:bottom w:val="single" w:sz="4" w:space="0" w:color="auto"/>
              <w:right w:val="single" w:sz="4" w:space="0" w:color="auto"/>
            </w:tcBorders>
            <w:shd w:val="clear" w:color="auto" w:fill="auto"/>
            <w:vAlign w:val="center"/>
          </w:tcPr>
          <w:p w:rsidR="006716FC" w:rsidRPr="001C4E16" w:rsidRDefault="006716FC" w:rsidP="006716FC">
            <w:pPr>
              <w:spacing w:line="240" w:lineRule="auto"/>
              <w:ind w:firstLine="0"/>
              <w:jc w:val="center"/>
              <w:rPr>
                <w:rFonts w:eastAsia="Times New Roman"/>
                <w:color w:val="000000"/>
                <w:sz w:val="20"/>
                <w:lang w:eastAsia="ru-RU"/>
              </w:rPr>
            </w:pPr>
          </w:p>
        </w:tc>
        <w:tc>
          <w:tcPr>
            <w:tcW w:w="1701" w:type="dxa"/>
            <w:tcBorders>
              <w:top w:val="nil"/>
              <w:left w:val="nil"/>
              <w:bottom w:val="single" w:sz="4" w:space="0" w:color="auto"/>
              <w:right w:val="single" w:sz="4" w:space="0" w:color="auto"/>
            </w:tcBorders>
            <w:shd w:val="clear" w:color="auto" w:fill="auto"/>
            <w:vAlign w:val="center"/>
          </w:tcPr>
          <w:p w:rsidR="006716FC" w:rsidRPr="001C4E16" w:rsidRDefault="006716FC" w:rsidP="006716FC">
            <w:pPr>
              <w:spacing w:line="240" w:lineRule="auto"/>
              <w:ind w:firstLine="0"/>
              <w:jc w:val="center"/>
              <w:rPr>
                <w:rFonts w:eastAsia="Times New Roman"/>
                <w:color w:val="000000"/>
                <w:sz w:val="20"/>
                <w:lang w:eastAsia="ru-RU"/>
              </w:rPr>
            </w:pPr>
          </w:p>
        </w:tc>
      </w:tr>
    </w:tbl>
    <w:p w:rsidR="006716FC" w:rsidRDefault="006716FC" w:rsidP="006716FC">
      <w:pPr>
        <w:pStyle w:val="aff8"/>
        <w:shd w:val="clear" w:color="auto" w:fill="FFFFFF"/>
        <w:spacing w:before="0" w:beforeAutospacing="0" w:after="0" w:afterAutospacing="0"/>
        <w:ind w:firstLine="709"/>
        <w:jc w:val="both"/>
        <w:rPr>
          <w:color w:val="1B1F2B"/>
          <w:lang w:val="ru-RU"/>
        </w:rPr>
      </w:pPr>
    </w:p>
    <w:p w:rsidR="006716FC" w:rsidRPr="001C4E16" w:rsidRDefault="006716FC" w:rsidP="006716FC">
      <w:pPr>
        <w:pStyle w:val="aff8"/>
        <w:shd w:val="clear" w:color="auto" w:fill="FFFFFF"/>
        <w:spacing w:before="0" w:beforeAutospacing="0" w:after="0" w:afterAutospacing="0"/>
        <w:ind w:firstLine="709"/>
        <w:jc w:val="right"/>
        <w:rPr>
          <w:b/>
          <w:color w:val="1B1F2B"/>
          <w:sz w:val="20"/>
          <w:lang w:val="ru-RU"/>
        </w:rPr>
      </w:pPr>
      <w:r w:rsidRPr="001C4E16">
        <w:rPr>
          <w:b/>
          <w:sz w:val="20"/>
        </w:rPr>
        <w:t>Источник: Gartner, 2014</w:t>
      </w:r>
    </w:p>
    <w:p w:rsidR="006716FC" w:rsidRPr="009333D8" w:rsidRDefault="006716FC" w:rsidP="009333D8">
      <w:pPr>
        <w:pStyle w:val="aff8"/>
        <w:shd w:val="clear" w:color="auto" w:fill="FFFFFF"/>
        <w:spacing w:before="0" w:beforeAutospacing="0" w:after="0" w:afterAutospacing="0"/>
        <w:ind w:firstLine="709"/>
        <w:jc w:val="both"/>
        <w:rPr>
          <w:color w:val="1B1F2B"/>
          <w:lang w:val="ru-RU"/>
        </w:rPr>
      </w:pPr>
      <w:r>
        <w:t xml:space="preserve">Что характерно, 41% от общего объема закупок CRM приходится на программы в виде сервисов (SaaS). Еще больших успехов в облаках добились разработчики, ориентированные на поддержку решений для мобильных устройств. Львиная часть видеотрафика сейчас проходит через облака. Участники рынка говорят о взрывном росте </w:t>
      </w:r>
      <w:r w:rsidR="00155D94">
        <w:rPr>
          <w:lang w:val="ru-RU"/>
        </w:rPr>
        <w:t>…</w:t>
      </w:r>
      <w:r>
        <w:t>.</w:t>
      </w:r>
      <w:r>
        <w:rPr>
          <w:color w:val="1B1F2B"/>
        </w:rPr>
        <w:br w:type="page"/>
      </w:r>
    </w:p>
    <w:p w:rsidR="006716FC" w:rsidRDefault="006716FC" w:rsidP="006716FC">
      <w:pPr>
        <w:pStyle w:val="1"/>
      </w:pPr>
      <w:bookmarkStart w:id="249" w:name="_Toc358805870"/>
      <w:bookmarkStart w:id="250" w:name="_Toc390820406"/>
      <w:bookmarkStart w:id="251" w:name="_Toc390868099"/>
      <w:r>
        <w:lastRenderedPageBreak/>
        <w:t>Основные игроки на рынке Информационных технологий</w:t>
      </w:r>
      <w:bookmarkEnd w:id="249"/>
      <w:bookmarkEnd w:id="250"/>
      <w:bookmarkEnd w:id="251"/>
    </w:p>
    <w:p w:rsidR="006716FC" w:rsidRPr="00D46241" w:rsidRDefault="006716FC" w:rsidP="006716FC">
      <w:pPr>
        <w:pStyle w:val="2"/>
        <w:spacing w:before="0"/>
        <w:ind w:firstLine="0"/>
        <w:rPr>
          <w:rFonts w:ascii="Times New Roman" w:hAnsi="Times New Roman"/>
          <w:sz w:val="24"/>
          <w:szCs w:val="24"/>
        </w:rPr>
      </w:pPr>
      <w:bookmarkStart w:id="252" w:name="_Toc358805871"/>
      <w:bookmarkStart w:id="253" w:name="_Toc390820407"/>
      <w:bookmarkStart w:id="254" w:name="_Toc390868100"/>
      <w:r w:rsidRPr="00D46241">
        <w:rPr>
          <w:rFonts w:ascii="Times New Roman" w:hAnsi="Times New Roman"/>
          <w:sz w:val="24"/>
          <w:szCs w:val="24"/>
        </w:rPr>
        <w:t xml:space="preserve">§1. Деятельность </w:t>
      </w:r>
      <w:r>
        <w:rPr>
          <w:rFonts w:ascii="Times New Roman" w:hAnsi="Times New Roman"/>
          <w:sz w:val="24"/>
          <w:szCs w:val="24"/>
        </w:rPr>
        <w:t>иностранных</w:t>
      </w:r>
      <w:r w:rsidRPr="00D46241">
        <w:rPr>
          <w:rFonts w:ascii="Times New Roman" w:hAnsi="Times New Roman"/>
          <w:sz w:val="24"/>
          <w:szCs w:val="24"/>
        </w:rPr>
        <w:t xml:space="preserve"> компаний на рынке ИТ</w:t>
      </w:r>
      <w:bookmarkEnd w:id="252"/>
      <w:bookmarkEnd w:id="253"/>
      <w:bookmarkEnd w:id="254"/>
    </w:p>
    <w:p w:rsidR="006716FC" w:rsidRDefault="006716FC" w:rsidP="006716FC"/>
    <w:p w:rsidR="006716FC" w:rsidRPr="007C1495" w:rsidRDefault="006716FC" w:rsidP="006716FC">
      <w:pPr>
        <w:pStyle w:val="3"/>
        <w:spacing w:before="0"/>
        <w:rPr>
          <w:rFonts w:ascii="Times New Roman" w:hAnsi="Times New Roman"/>
          <w:i w:val="0"/>
        </w:rPr>
      </w:pPr>
      <w:bookmarkStart w:id="255" w:name="_Toc358805877"/>
      <w:bookmarkStart w:id="256" w:name="_Toc390820413"/>
      <w:bookmarkStart w:id="257" w:name="_Toc390868106"/>
      <w:r w:rsidRPr="007C1495">
        <w:rPr>
          <w:rFonts w:ascii="Times New Roman" w:hAnsi="Times New Roman"/>
          <w:i w:val="0"/>
        </w:rPr>
        <w:t>§1.6. Hewlett-Packard</w:t>
      </w:r>
      <w:bookmarkEnd w:id="255"/>
      <w:bookmarkEnd w:id="256"/>
      <w:bookmarkEnd w:id="257"/>
    </w:p>
    <w:p w:rsidR="006716FC" w:rsidRDefault="006716FC" w:rsidP="006716FC"/>
    <w:p w:rsidR="006716FC" w:rsidRPr="00191500" w:rsidRDefault="006716FC" w:rsidP="006716FC">
      <w:pPr>
        <w:pStyle w:val="aff8"/>
        <w:spacing w:before="0" w:beforeAutospacing="0" w:after="0" w:afterAutospacing="0"/>
        <w:ind w:firstLine="709"/>
        <w:jc w:val="both"/>
      </w:pPr>
      <w:r w:rsidRPr="00191500">
        <w:t>Hewlett-Packard</w:t>
      </w:r>
      <w:r>
        <w:t xml:space="preserve"> - </w:t>
      </w:r>
      <w:r w:rsidRPr="00191500">
        <w:t>крупная американская ИТ-компания, один из лидеров на мировом рынке решений в области компьютерных технологий. Штаб-квартира компании расположена в </w:t>
      </w:r>
      <w:hyperlink r:id="rId109" w:tooltip="Пало-Альто" w:history="1">
        <w:r w:rsidRPr="00191500">
          <w:t>Пало-Альто</w:t>
        </w:r>
      </w:hyperlink>
      <w:r w:rsidRPr="00191500">
        <w:t>(</w:t>
      </w:r>
      <w:hyperlink r:id="rId110" w:tooltip="Калифорния" w:history="1">
        <w:r w:rsidRPr="00191500">
          <w:t>Калифорния</w:t>
        </w:r>
      </w:hyperlink>
      <w:r w:rsidRPr="00191500">
        <w:t>, </w:t>
      </w:r>
      <w:hyperlink r:id="rId111" w:tooltip="США" w:history="1">
        <w:r w:rsidRPr="00191500">
          <w:t>США</w:t>
        </w:r>
      </w:hyperlink>
      <w:r w:rsidRPr="00191500">
        <w:t>).</w:t>
      </w:r>
    </w:p>
    <w:p w:rsidR="006716FC" w:rsidRPr="00191500" w:rsidRDefault="006716FC" w:rsidP="006716FC">
      <w:pPr>
        <w:pStyle w:val="aff8"/>
        <w:spacing w:before="0" w:beforeAutospacing="0" w:after="0" w:afterAutospacing="0"/>
        <w:ind w:firstLine="709"/>
        <w:jc w:val="both"/>
      </w:pPr>
      <w:r w:rsidRPr="00191500">
        <w:t>HP является поставщиком ключевых технологий</w:t>
      </w:r>
      <w:r>
        <w:t xml:space="preserve"> </w:t>
      </w:r>
      <w:r w:rsidRPr="00191500">
        <w:t>для корпоративных заказчиков и конечных пользователей. Компания предоставляет решения в области </w:t>
      </w:r>
      <w:hyperlink r:id="rId112" w:tooltip="Информационные технологии" w:history="1">
        <w:r w:rsidRPr="00191500">
          <w:t>ИТ</w:t>
        </w:r>
      </w:hyperlink>
      <w:r w:rsidRPr="00191500">
        <w:t>-инфраструктуры, персональных вычислительных систем и устройств доступа, услуги по </w:t>
      </w:r>
      <w:hyperlink r:id="rId113" w:tooltip="Системная интеграция" w:history="1">
        <w:r w:rsidRPr="00191500">
          <w:t>системной интеграции</w:t>
        </w:r>
      </w:hyperlink>
      <w:r w:rsidRPr="00191500">
        <w:t>, сервисной поддержке и аутсорсингу, а также устройства печати и средства вывода изображений для крупных предприятий, организаций малого и среднего бизнеса.</w:t>
      </w:r>
    </w:p>
    <w:p w:rsidR="006716FC" w:rsidRDefault="006716FC" w:rsidP="006716FC">
      <w:pPr>
        <w:pStyle w:val="aff8"/>
        <w:spacing w:before="0" w:beforeAutospacing="0" w:after="0" w:afterAutospacing="0"/>
        <w:ind w:firstLine="709"/>
        <w:jc w:val="both"/>
      </w:pPr>
    </w:p>
    <w:p w:rsidR="006716FC" w:rsidRPr="00554666" w:rsidRDefault="006716FC" w:rsidP="006716FC">
      <w:pPr>
        <w:pStyle w:val="aff8"/>
        <w:spacing w:before="0" w:beforeAutospacing="0" w:after="0" w:afterAutospacing="0"/>
        <w:ind w:firstLine="709"/>
        <w:jc w:val="both"/>
        <w:rPr>
          <w:b/>
        </w:rPr>
      </w:pPr>
      <w:r w:rsidRPr="00554666">
        <w:rPr>
          <w:b/>
        </w:rPr>
        <w:t>Деятельность</w:t>
      </w:r>
    </w:p>
    <w:p w:rsidR="006716FC" w:rsidRPr="00191500" w:rsidRDefault="006716FC" w:rsidP="006716FC">
      <w:pPr>
        <w:pStyle w:val="aff8"/>
        <w:spacing w:before="0" w:beforeAutospacing="0" w:after="0" w:afterAutospacing="0"/>
        <w:ind w:firstLine="709"/>
        <w:jc w:val="both"/>
      </w:pPr>
      <w:r w:rsidRPr="00191500">
        <w:t>HP выпускает линейки </w:t>
      </w:r>
      <w:hyperlink r:id="rId114" w:tooltip="Принтер" w:history="1">
        <w:r w:rsidRPr="00191500">
          <w:t>принтеров</w:t>
        </w:r>
      </w:hyperlink>
      <w:r w:rsidRPr="00191500">
        <w:t>, </w:t>
      </w:r>
      <w:hyperlink r:id="rId115" w:tooltip="Сканер" w:history="1">
        <w:r w:rsidRPr="00191500">
          <w:t>сканеров</w:t>
        </w:r>
      </w:hyperlink>
      <w:r w:rsidRPr="00191500">
        <w:t>, </w:t>
      </w:r>
      <w:hyperlink r:id="rId116" w:tooltip="Калькулятор" w:history="1">
        <w:r w:rsidRPr="00191500">
          <w:t>калькуляторов</w:t>
        </w:r>
      </w:hyperlink>
      <w:r w:rsidRPr="00191500">
        <w:t>, </w:t>
      </w:r>
      <w:hyperlink r:id="rId117" w:tooltip="Карманный персональный компьютер" w:history="1">
        <w:r w:rsidRPr="00191500">
          <w:t>КПК</w:t>
        </w:r>
      </w:hyperlink>
      <w:r w:rsidRPr="00191500">
        <w:t>, </w:t>
      </w:r>
      <w:hyperlink r:id="rId118" w:tooltip="Сервер (аппаратное обеспечение)" w:history="1">
        <w:r w:rsidRPr="00191500">
          <w:t>серверов</w:t>
        </w:r>
      </w:hyperlink>
      <w:r w:rsidRPr="00191500">
        <w:t>, рабочих станций, компьютеров для офисного и домашнего использования, а также предоставляет бизнес-услуги в ИТ. Другие линейки продуктов таких, как измерительное оборудование, электронно-медицинское оборудование и оборудование для химического анализа в результате стратегического разделения компании в </w:t>
      </w:r>
      <w:hyperlink r:id="rId119" w:tooltip="1999 год" w:history="1">
        <w:r w:rsidRPr="00191500">
          <w:t>1999 году</w:t>
        </w:r>
      </w:hyperlink>
      <w:r w:rsidRPr="00191500">
        <w:t> отошли компании </w:t>
      </w:r>
      <w:hyperlink r:id="rId120" w:tooltip="Agilent Technologies (страница отсутствует)" w:history="1">
        <w:r w:rsidRPr="00191500">
          <w:t>Agilent Technologies</w:t>
        </w:r>
      </w:hyperlink>
      <w:r w:rsidRPr="00191500">
        <w:t>.</w:t>
      </w:r>
    </w:p>
    <w:p w:rsidR="006716FC" w:rsidRPr="00191500" w:rsidRDefault="006716FC" w:rsidP="006716FC">
      <w:pPr>
        <w:pStyle w:val="aff8"/>
        <w:spacing w:before="0" w:beforeAutospacing="0" w:after="0" w:afterAutospacing="0"/>
        <w:ind w:firstLine="709"/>
        <w:jc w:val="both"/>
      </w:pPr>
      <w:r w:rsidRPr="00191500">
        <w:t>HP сотрудничает с </w:t>
      </w:r>
      <w:hyperlink r:id="rId121" w:tooltip="Beats by Dr. Dre" w:history="1">
        <w:r w:rsidRPr="00191500">
          <w:t>Beats</w:t>
        </w:r>
      </w:hyperlink>
      <w:r w:rsidRPr="00191500">
        <w:t> для производства настольных компьютеров и ноутбуков со способностью воспроизводить аудио в высоком качестве.</w:t>
      </w:r>
    </w:p>
    <w:p w:rsidR="006716FC" w:rsidRPr="00191500" w:rsidRDefault="006716FC" w:rsidP="006716FC">
      <w:pPr>
        <w:pStyle w:val="aff8"/>
        <w:spacing w:before="0" w:beforeAutospacing="0" w:after="0" w:afterAutospacing="0"/>
        <w:ind w:firstLine="709"/>
        <w:jc w:val="both"/>
      </w:pPr>
      <w:r w:rsidRPr="00191500">
        <w:t>По данным Gartner, в 1-м полугодии 2009 года в регионе EMEA (</w:t>
      </w:r>
      <w:hyperlink r:id="rId122" w:tooltip="Европа" w:history="1">
        <w:r w:rsidRPr="00191500">
          <w:t>Европа</w:t>
        </w:r>
      </w:hyperlink>
      <w:r w:rsidRPr="00191500">
        <w:t>, </w:t>
      </w:r>
      <w:hyperlink r:id="rId123" w:tooltip="Ближний Восток" w:history="1">
        <w:r w:rsidRPr="00191500">
          <w:t>Ближний Восток</w:t>
        </w:r>
      </w:hyperlink>
      <w:r w:rsidRPr="00191500">
        <w:t>, </w:t>
      </w:r>
      <w:hyperlink r:id="rId124" w:tooltip="Африка" w:history="1">
        <w:r w:rsidRPr="00191500">
          <w:t>Африка</w:t>
        </w:r>
      </w:hyperlink>
      <w:r w:rsidRPr="00191500">
        <w:t>) на долю HP приходилось 40,5 % рынка устройств печати, у </w:t>
      </w:r>
      <w:hyperlink r:id="rId125" w:tooltip="Canon" w:history="1">
        <w:r w:rsidRPr="00191500">
          <w:t>Canon</w:t>
        </w:r>
      </w:hyperlink>
      <w:r w:rsidRPr="00191500">
        <w:t> — 16,1 %, </w:t>
      </w:r>
      <w:hyperlink r:id="rId126" w:tooltip="Epson" w:history="1">
        <w:r w:rsidRPr="00191500">
          <w:t>Epson</w:t>
        </w:r>
      </w:hyperlink>
      <w:r w:rsidRPr="00191500">
        <w:t> — 14,4 %, </w:t>
      </w:r>
      <w:hyperlink r:id="rId127" w:tooltip="Brother" w:history="1">
        <w:r w:rsidRPr="00191500">
          <w:t>Brother</w:t>
        </w:r>
      </w:hyperlink>
      <w:r w:rsidRPr="00191500">
        <w:t> — 7,6 % и </w:t>
      </w:r>
      <w:hyperlink r:id="rId128" w:tooltip="Samsung" w:history="1">
        <w:r w:rsidRPr="00191500">
          <w:t>Samsung</w:t>
        </w:r>
      </w:hyperlink>
      <w:r w:rsidRPr="00191500">
        <w:t> — 7,4 %. Согласно Software Magazine, HP в 2010 году стала третьей в мире крупнейшей компанией производящей</w:t>
      </w:r>
      <w:hyperlink r:id="rId129" w:tooltip="Программное обеспечение" w:history="1">
        <w:r w:rsidRPr="00191500">
          <w:t>программное обеспечение</w:t>
        </w:r>
      </w:hyperlink>
      <w:r w:rsidRPr="00191500">
        <w:t> вслед за № 1 </w:t>
      </w:r>
      <w:hyperlink r:id="rId130" w:tooltip="IBM" w:history="1">
        <w:r w:rsidRPr="00191500">
          <w:t>IBM</w:t>
        </w:r>
      </w:hyperlink>
      <w:r w:rsidRPr="00191500">
        <w:t> и № 2 </w:t>
      </w:r>
      <w:hyperlink r:id="rId131" w:tooltip="Microsoft" w:history="1">
        <w:r w:rsidRPr="00191500">
          <w:t>Microsoft</w:t>
        </w:r>
      </w:hyperlink>
      <w:r>
        <w:t>.</w:t>
      </w:r>
    </w:p>
    <w:p w:rsidR="006716FC" w:rsidRPr="00191500" w:rsidRDefault="006716FC" w:rsidP="006716FC">
      <w:pPr>
        <w:pStyle w:val="aff8"/>
        <w:spacing w:before="0" w:beforeAutospacing="0" w:after="0" w:afterAutospacing="0"/>
        <w:ind w:firstLine="709"/>
        <w:jc w:val="both"/>
      </w:pPr>
      <w:r w:rsidRPr="00191500">
        <w:t>По состоянию за 2010 год, компания насчитывала 304 000 служащих. Годовой доход по итогам 2009 финансового года (закончился 31 октября 2009 года) составил 114,6 млрд долл. На тот момент HP являлась по этому показателю крупнейшей в мире компанией, работающей в области информационных технологий.</w:t>
      </w:r>
    </w:p>
    <w:p w:rsidR="006716FC" w:rsidRDefault="006716FC" w:rsidP="006716FC">
      <w:r w:rsidRPr="00191500">
        <w:lastRenderedPageBreak/>
        <w:t>Выручка компании в 2008 финансовом году (завершился 31 октября) составила $118,4 млрд (рост на 13 %, в 2007 — $104,3 млрд), операционная прибыль — $10,47 млрд (рост на 20,1 %, в 2007 — $8,71 млрд)</w:t>
      </w:r>
    </w:p>
    <w:p w:rsidR="006716FC" w:rsidRDefault="006716FC" w:rsidP="006716FC">
      <w:r>
        <w:t xml:space="preserve">По данным на конец 2012 года компания занимает первое место среди производителей </w:t>
      </w:r>
      <w:hyperlink r:id="rId132" w:tooltip="Персональный компьютер" w:history="1">
        <w:r w:rsidRPr="00F21D8B">
          <w:t>персональных компьютеров</w:t>
        </w:r>
      </w:hyperlink>
      <w:r w:rsidRPr="00F21D8B">
        <w:t xml:space="preserve">, опережая </w:t>
      </w:r>
      <w:hyperlink r:id="rId133" w:tooltip="Lenovo" w:history="1">
        <w:r w:rsidRPr="00F21D8B">
          <w:t>Lenovo</w:t>
        </w:r>
      </w:hyperlink>
      <w:r w:rsidRPr="00F21D8B">
        <w:t xml:space="preserve">, </w:t>
      </w:r>
      <w:hyperlink r:id="rId134" w:tooltip="Dell" w:history="1">
        <w:r w:rsidRPr="00F21D8B">
          <w:t>Dell</w:t>
        </w:r>
      </w:hyperlink>
      <w:r w:rsidRPr="00F21D8B">
        <w:t xml:space="preserve">, </w:t>
      </w:r>
      <w:hyperlink r:id="rId135" w:tooltip="Acer" w:history="1">
        <w:r w:rsidRPr="00F21D8B">
          <w:t>Acer</w:t>
        </w:r>
      </w:hyperlink>
      <w:r w:rsidRPr="00F21D8B">
        <w:t xml:space="preserve"> и </w:t>
      </w:r>
      <w:hyperlink r:id="rId136" w:tooltip="Asus" w:history="1">
        <w:r w:rsidRPr="00F21D8B">
          <w:t>Asus</w:t>
        </w:r>
      </w:hyperlink>
      <w:r>
        <w:t xml:space="preserve"> с долей около 15 % мирового рынка.</w:t>
      </w:r>
    </w:p>
    <w:p w:rsidR="006716FC" w:rsidRDefault="006716FC" w:rsidP="006716FC">
      <w:pPr>
        <w:rPr>
          <w:szCs w:val="24"/>
          <w:lang w:eastAsia="ru-RU"/>
        </w:rPr>
      </w:pPr>
      <w:r>
        <w:t>Чистый убыток Hewlett-Packard (НР) за 2012 финансовый год, который завершился 31 октября, составил 12,7 миллиарда долларов по US GAAP против чистой прибыли в 7,1 миллиарда долларов за 2011 фингод, сообщает сайт HP.</w:t>
      </w:r>
    </w:p>
    <w:p w:rsidR="006716FC" w:rsidRDefault="006716FC" w:rsidP="006716FC">
      <w:r>
        <w:t>Убыток в пересчете на одну обыкновенную акцию составил в отчетный период 6,41 доллара против прибыли в 3,32 доллара за прошлый год.</w:t>
      </w:r>
    </w:p>
    <w:p w:rsidR="006716FC" w:rsidRDefault="006716FC" w:rsidP="006716FC">
      <w:r>
        <w:t>Чистая выручка компании за фингод составила 120,4 миллиарда долларов, что на 5% ниже аналогичного показателя прошлого фингода.</w:t>
      </w:r>
    </w:p>
    <w:p w:rsidR="006716FC" w:rsidRDefault="006716FC" w:rsidP="006716FC">
      <w:r>
        <w:t>По итогам четвертого квартала 2012 финансового года HP также зафиксировала убыток в размере 6,9 миллиарда долларов против прибыли в 0,2 миллиарда долларов за последние три месяца прошлого фингода. В пересчете на одну обыкновенную акцию убыток составил 3,49 доллара против прибыли в 0,12 доллара за четвертый квартал 2011 фингода. Квартальный показатель чистой выручки при этом снизился на 7% — до 30 миллиардов долларов.</w:t>
      </w:r>
    </w:p>
    <w:p w:rsidR="006716FC" w:rsidRDefault="006716FC" w:rsidP="006716FC">
      <w:r>
        <w:t>Аналитики ожидали от HP прибыли в размере 1,14 доллара на акцию при выручке в 30,44 миллиарда долларов по итогам отчетного квартала.</w:t>
      </w:r>
    </w:p>
    <w:p w:rsidR="006716FC" w:rsidRDefault="006716FC" w:rsidP="006716FC">
      <w:r>
        <w:t>Ухудшение показателя связано, прежде всего, с приобретением нематериальных активов, расходами на реструктуризацию деятельности HP, постепенной ликвидацией нестратегических активов, а также амортизацией уже приобретенных нематериальных активов.</w:t>
      </w:r>
    </w:p>
    <w:p w:rsidR="006716FC" w:rsidRDefault="006716FC" w:rsidP="006716FC">
      <w:pPr>
        <w:pStyle w:val="aff8"/>
        <w:spacing w:before="0" w:beforeAutospacing="0" w:after="0" w:afterAutospacing="0"/>
        <w:ind w:firstLine="709"/>
        <w:jc w:val="both"/>
      </w:pPr>
    </w:p>
    <w:p w:rsidR="006716FC" w:rsidRDefault="006716FC" w:rsidP="006716FC">
      <w:pPr>
        <w:pStyle w:val="aff8"/>
        <w:spacing w:before="0" w:beforeAutospacing="0" w:after="0" w:afterAutospacing="0"/>
        <w:ind w:firstLine="709"/>
        <w:jc w:val="both"/>
        <w:rPr>
          <w:b/>
        </w:rPr>
      </w:pPr>
      <w:r w:rsidRPr="00554666">
        <w:rPr>
          <w:b/>
        </w:rPr>
        <w:t xml:space="preserve">Hewlett-Packard </w:t>
      </w:r>
      <w:r>
        <w:rPr>
          <w:b/>
        </w:rPr>
        <w:t>в</w:t>
      </w:r>
      <w:r w:rsidRPr="00554666">
        <w:rPr>
          <w:b/>
        </w:rPr>
        <w:t xml:space="preserve"> России</w:t>
      </w:r>
    </w:p>
    <w:p w:rsidR="006716FC" w:rsidRPr="003D56A7" w:rsidRDefault="006716FC" w:rsidP="006716FC">
      <w:pPr>
        <w:pStyle w:val="aff8"/>
        <w:spacing w:before="0" w:beforeAutospacing="0" w:after="0" w:afterAutospacing="0"/>
        <w:ind w:firstLine="709"/>
        <w:jc w:val="both"/>
        <w:rPr>
          <w:b/>
          <w:lang w:val="ru-RU"/>
        </w:rPr>
      </w:pPr>
      <w:r>
        <w:t xml:space="preserve">Компания имеет офисы в 11 городах России, а также в </w:t>
      </w:r>
      <w:hyperlink r:id="rId137" w:tooltip="Минск" w:history="1">
        <w:r w:rsidRPr="003D56A7">
          <w:t>Минске</w:t>
        </w:r>
      </w:hyperlink>
      <w:r w:rsidRPr="003D56A7">
        <w:t xml:space="preserve">, </w:t>
      </w:r>
      <w:hyperlink r:id="rId138" w:tooltip="Киев" w:history="1">
        <w:r w:rsidRPr="003D56A7">
          <w:t>Киеве</w:t>
        </w:r>
      </w:hyperlink>
      <w:r w:rsidRPr="003D56A7">
        <w:t xml:space="preserve">, </w:t>
      </w:r>
      <w:hyperlink r:id="rId139" w:tooltip="Баку" w:history="1">
        <w:r w:rsidRPr="003D56A7">
          <w:t>Баку</w:t>
        </w:r>
      </w:hyperlink>
      <w:r w:rsidRPr="003D56A7">
        <w:t xml:space="preserve">, </w:t>
      </w:r>
      <w:hyperlink r:id="rId140" w:tooltip="Алматы" w:history="1">
        <w:r w:rsidRPr="003D56A7">
          <w:t>Алматы</w:t>
        </w:r>
      </w:hyperlink>
      <w:r w:rsidRPr="003D56A7">
        <w:t xml:space="preserve"> и </w:t>
      </w:r>
      <w:hyperlink r:id="rId141" w:tooltip="Астана" w:history="1">
        <w:r w:rsidRPr="003D56A7">
          <w:t>Астане</w:t>
        </w:r>
      </w:hyperlink>
      <w:r w:rsidRPr="003D56A7">
        <w:t>.</w:t>
      </w:r>
    </w:p>
    <w:p w:rsidR="006716FC" w:rsidRPr="00191500" w:rsidRDefault="006716FC" w:rsidP="006716FC">
      <w:pPr>
        <w:pStyle w:val="aff8"/>
        <w:spacing w:before="0" w:beforeAutospacing="0" w:after="0" w:afterAutospacing="0"/>
        <w:ind w:firstLine="709"/>
        <w:jc w:val="both"/>
      </w:pPr>
      <w:r w:rsidRPr="00191500">
        <w:t>По данным CNews Analytics, выручка вендора в </w:t>
      </w:r>
      <w:hyperlink r:id="rId142" w:tooltip="Россия" w:history="1">
        <w:r w:rsidRPr="00191500">
          <w:t>России</w:t>
        </w:r>
      </w:hyperlink>
      <w:r w:rsidRPr="00191500">
        <w:t> в 2008 году составила $2,8 млрд</w:t>
      </w:r>
      <w:r>
        <w:t>.</w:t>
      </w:r>
      <w:r w:rsidRPr="00191500">
        <w:t xml:space="preserve"> (в 2007 — $2,2 млрд</w:t>
      </w:r>
      <w:r>
        <w:t>.</w:t>
      </w:r>
      <w:r w:rsidRPr="00191500">
        <w:t xml:space="preserve">, что составляло свыше 2 % мирового дохода HP), рост бизнеса в 2008 — ок. 30 %. В 2008 ключевые сегменты роста — системы хранения данных, </w:t>
      </w:r>
      <w:r w:rsidRPr="00191500">
        <w:lastRenderedPageBreak/>
        <w:t>блейд-серверы, технологические сервисы, десктопы и ноутбуки. Свою долю на ИТ-рынке России оценивают в 10 %.</w:t>
      </w:r>
    </w:p>
    <w:p w:rsidR="006716FC" w:rsidRDefault="006716FC" w:rsidP="006716FC">
      <w:pPr>
        <w:pStyle w:val="aff8"/>
        <w:spacing w:before="0" w:beforeAutospacing="0" w:after="0" w:afterAutospacing="0"/>
        <w:ind w:firstLine="709"/>
        <w:jc w:val="both"/>
      </w:pPr>
      <w:r w:rsidRPr="00191500">
        <w:t>По данным IDC, в 1-м полугодии </w:t>
      </w:r>
      <w:hyperlink r:id="rId143" w:tooltip="2009" w:history="1">
        <w:r w:rsidRPr="00191500">
          <w:t>2009</w:t>
        </w:r>
      </w:hyperlink>
      <w:r w:rsidRPr="00191500">
        <w:t> Hewlett-Packard — лидер на российском рынке поставки устройств печати (формат А2-А4) с долей в 38 % (на основании поставок в штучном выражении). У ближайших конкурентов: </w:t>
      </w:r>
      <w:hyperlink r:id="rId144" w:tooltip="Canon" w:history="1">
        <w:r w:rsidRPr="00191500">
          <w:t>Canon</w:t>
        </w:r>
      </w:hyperlink>
      <w:r w:rsidRPr="00191500">
        <w:t> — 23 %, </w:t>
      </w:r>
      <w:hyperlink r:id="rId145" w:tooltip="Samsung" w:history="1">
        <w:r w:rsidRPr="00191500">
          <w:t>Samsung</w:t>
        </w:r>
      </w:hyperlink>
      <w:r w:rsidRPr="00191500">
        <w:t> — 15 %, </w:t>
      </w:r>
      <w:hyperlink r:id="rId146" w:tooltip="Epson" w:history="1">
        <w:r w:rsidRPr="00191500">
          <w:t>Epson</w:t>
        </w:r>
      </w:hyperlink>
      <w:r w:rsidRPr="00191500">
        <w:t> — 13 %, </w:t>
      </w:r>
      <w:hyperlink r:id="rId147" w:tooltip="Xerox" w:history="1">
        <w:r w:rsidRPr="00191500">
          <w:t>Xerox</w:t>
        </w:r>
      </w:hyperlink>
      <w:r w:rsidRPr="00191500">
        <w:t> — 6 %.</w:t>
      </w:r>
      <w:r>
        <w:t xml:space="preserve"> </w:t>
      </w:r>
      <w:r w:rsidRPr="00191500">
        <w:t>Также компания является лидером на российском рынке суперкомпьютеров — 36 % рынка, у «Т-Платформы» 30,6 %, у </w:t>
      </w:r>
      <w:hyperlink r:id="rId148" w:tooltip="IBM" w:history="1">
        <w:r w:rsidRPr="00191500">
          <w:t>IBM</w:t>
        </w:r>
      </w:hyperlink>
      <w:r w:rsidRPr="00191500">
        <w:t> 22,1 %</w:t>
      </w:r>
      <w:r>
        <w:t xml:space="preserve">. </w:t>
      </w:r>
    </w:p>
    <w:p w:rsidR="006716FC" w:rsidRDefault="006716FC" w:rsidP="006716FC">
      <w:pPr>
        <w:pStyle w:val="aff8"/>
        <w:spacing w:before="0" w:beforeAutospacing="0" w:after="0" w:afterAutospacing="0"/>
        <w:ind w:firstLine="709"/>
        <w:jc w:val="both"/>
      </w:pPr>
      <w:r w:rsidRPr="00191500">
        <w:t>10 октября 2008 года Hewlett-Packard открыла Учебно-научный центр «Технологии HP в НГУ» при </w:t>
      </w:r>
      <w:hyperlink r:id="rId149" w:tooltip="НГУ" w:history="1">
        <w:r w:rsidRPr="00191500">
          <w:t>Новосибирском государственном университете</w:t>
        </w:r>
      </w:hyperlink>
      <w:r w:rsidRPr="00191500">
        <w:t xml:space="preserve">. </w:t>
      </w:r>
      <w:r>
        <w:t xml:space="preserve"> </w:t>
      </w:r>
    </w:p>
    <w:p w:rsidR="006716FC" w:rsidRDefault="006716FC" w:rsidP="006716FC">
      <w:pPr>
        <w:pStyle w:val="aff8"/>
        <w:spacing w:before="0" w:beforeAutospacing="0" w:after="0" w:afterAutospacing="0"/>
        <w:ind w:firstLine="709"/>
        <w:jc w:val="both"/>
      </w:pPr>
      <w:r w:rsidRPr="00191500">
        <w:t>28 апреля 2010 года Hewlett-Packard совместно с компанией </w:t>
      </w:r>
      <w:hyperlink r:id="rId150" w:tooltip="Foxconn" w:history="1">
        <w:r w:rsidRPr="00191500">
          <w:t>Foxconn</w:t>
        </w:r>
      </w:hyperlink>
      <w:r w:rsidRPr="00191500">
        <w:t> открыла производство персональных компьютеров HP в </w:t>
      </w:r>
      <w:hyperlink r:id="rId151" w:tooltip="Санкт-Петербург" w:history="1">
        <w:r w:rsidRPr="00191500">
          <w:t>Санкт-Петербурге</w:t>
        </w:r>
      </w:hyperlink>
      <w:r w:rsidRPr="00191500">
        <w:t>.</w:t>
      </w:r>
      <w:r>
        <w:t xml:space="preserve"> </w:t>
      </w:r>
      <w:r w:rsidRPr="00191500">
        <w:t>Генеральный директор HP в России — Александр Микоян</w:t>
      </w:r>
    </w:p>
    <w:p w:rsidR="006716FC" w:rsidRDefault="006716FC" w:rsidP="006716FC">
      <w:pPr>
        <w:rPr>
          <w:szCs w:val="24"/>
          <w:lang w:eastAsia="ru-RU"/>
        </w:rPr>
      </w:pPr>
      <w:r>
        <w:t xml:space="preserve">В апреле </w:t>
      </w:r>
      <w:r w:rsidRPr="00604BFF">
        <w:t>2014</w:t>
      </w:r>
      <w:r>
        <w:t xml:space="preserve"> корпорация признала себя виновной в нарушении американского «</w:t>
      </w:r>
      <w:r w:rsidRPr="00604BFF">
        <w:t>Закона о коррупции за рубежом</w:t>
      </w:r>
      <w:r>
        <w:t xml:space="preserve">». Компания призналась в даче </w:t>
      </w:r>
      <w:r w:rsidRPr="00604BFF">
        <w:t>взяток</w:t>
      </w:r>
      <w:r>
        <w:t xml:space="preserve"> в России, Мексике и Польше. В порядке внесудебной договоренности HP согласилась выплатить </w:t>
      </w:r>
      <w:r w:rsidRPr="00604BFF">
        <w:t>штраф</w:t>
      </w:r>
      <w:r>
        <w:t xml:space="preserve"> в сумме 108 млн долларов.</w:t>
      </w:r>
    </w:p>
    <w:p w:rsidR="006716FC" w:rsidRDefault="006716FC" w:rsidP="006716FC">
      <w:r>
        <w:t xml:space="preserve">Коррупционные действия компании в России были связаны с планом автоматизации компьютерной и телекоммуникационной инфраструктуры </w:t>
      </w:r>
      <w:r w:rsidRPr="00604BFF">
        <w:t>генпрокуратуры РФ</w:t>
      </w:r>
      <w:r>
        <w:t xml:space="preserve">, сумма заказа по которому составляла более 100 млн долларов. Кроме того, российское отделение HP, рассматривало заказ Прокуратуры как способ получения и других государственных заказов на сумму от 100 до 150 млн долларов. </w:t>
      </w:r>
    </w:p>
    <w:p w:rsidR="006716FC" w:rsidRPr="00574E92" w:rsidRDefault="006716FC" w:rsidP="006716FC"/>
    <w:p w:rsidR="006716FC" w:rsidRPr="007C1495" w:rsidRDefault="006716FC" w:rsidP="006716FC">
      <w:pPr>
        <w:pStyle w:val="3"/>
        <w:spacing w:before="0"/>
        <w:rPr>
          <w:rFonts w:ascii="Times New Roman" w:hAnsi="Times New Roman"/>
          <w:i w:val="0"/>
        </w:rPr>
      </w:pPr>
      <w:bookmarkStart w:id="258" w:name="_Toc358805882"/>
      <w:bookmarkStart w:id="259" w:name="_Toc390820417"/>
      <w:bookmarkStart w:id="260" w:name="_Toc390868110"/>
      <w:r w:rsidRPr="007C1495">
        <w:rPr>
          <w:rFonts w:ascii="Times New Roman" w:hAnsi="Times New Roman"/>
          <w:i w:val="0"/>
        </w:rPr>
        <w:t>§1.1</w:t>
      </w:r>
      <w:r>
        <w:rPr>
          <w:rFonts w:ascii="Times New Roman" w:hAnsi="Times New Roman"/>
          <w:i w:val="0"/>
        </w:rPr>
        <w:t>0</w:t>
      </w:r>
      <w:r w:rsidRPr="007C1495">
        <w:rPr>
          <w:rFonts w:ascii="Times New Roman" w:hAnsi="Times New Roman"/>
          <w:i w:val="0"/>
        </w:rPr>
        <w:t>. Google Inc.</w:t>
      </w:r>
      <w:bookmarkEnd w:id="258"/>
      <w:bookmarkEnd w:id="259"/>
      <w:bookmarkEnd w:id="260"/>
    </w:p>
    <w:p w:rsidR="006716FC" w:rsidRDefault="006716FC" w:rsidP="006716FC">
      <w:r w:rsidRPr="00191500">
        <w:t>Google Inc.</w:t>
      </w:r>
      <w:r>
        <w:t xml:space="preserve"> - </w:t>
      </w:r>
      <w:r w:rsidRPr="00191500">
        <w:t>американская </w:t>
      </w:r>
      <w:hyperlink r:id="rId152" w:tooltip="Транснациональная компания" w:history="1">
        <w:r w:rsidRPr="00191500">
          <w:t>транснациональная</w:t>
        </w:r>
      </w:hyperlink>
      <w:r w:rsidRPr="00191500">
        <w:t> </w:t>
      </w:r>
      <w:r>
        <w:t xml:space="preserve">публичная корпорация, инвестирующая </w:t>
      </w:r>
      <w:r w:rsidRPr="00191500">
        <w:t>в </w:t>
      </w:r>
      <w:hyperlink r:id="rId153" w:tooltip="Поисковая система" w:history="1">
        <w:r w:rsidRPr="00191500">
          <w:t>интернет-поиск</w:t>
        </w:r>
      </w:hyperlink>
      <w:r w:rsidRPr="00191500">
        <w:t>, </w:t>
      </w:r>
      <w:hyperlink r:id="rId154" w:tooltip="Облачные вычисления" w:history="1">
        <w:r w:rsidRPr="00191500">
          <w:t>облачные вычисления</w:t>
        </w:r>
      </w:hyperlink>
      <w:r w:rsidRPr="00191500">
        <w:t> и рекламные технологии. Google поддерживает и разрабатывает ряд интернет-сервисов и продуктов, и получает прибыль в первую очередь от рекламы через свою программу </w:t>
      </w:r>
      <w:hyperlink r:id="rId155" w:tooltip="AdWords" w:history="1">
        <w:r w:rsidRPr="00191500">
          <w:t>AdWords</w:t>
        </w:r>
      </w:hyperlink>
      <w:r w:rsidRPr="00191500">
        <w:t>. </w:t>
      </w:r>
    </w:p>
    <w:p w:rsidR="006716FC" w:rsidRDefault="006716FC" w:rsidP="006716FC">
      <w:r w:rsidRPr="00191500">
        <w:t>Компания была основана </w:t>
      </w:r>
      <w:hyperlink r:id="rId156" w:tooltip="Пейдж, Ларри" w:history="1">
        <w:r w:rsidRPr="00191500">
          <w:t>Ларри Пейджем</w:t>
        </w:r>
      </w:hyperlink>
      <w:r w:rsidRPr="00191500">
        <w:t> и </w:t>
      </w:r>
      <w:hyperlink r:id="rId157" w:tooltip="Брин, Сергей Михайлович" w:history="1">
        <w:r w:rsidRPr="00191500">
          <w:t>Сергеем Брином</w:t>
        </w:r>
      </w:hyperlink>
      <w:r w:rsidRPr="00191500">
        <w:t>. Впервые она была зарегистрирована как частная компания 4 сентября 1998 года, а 19 августа 2004 года </w:t>
      </w:r>
      <w:hyperlink r:id="rId158" w:tooltip="Первичное публичное предложение" w:history="1">
        <w:r w:rsidRPr="00191500">
          <w:t>начала продажу своих акций на фондовом рынке</w:t>
        </w:r>
      </w:hyperlink>
      <w:r w:rsidRPr="00191500">
        <w:t>. Тогда</w:t>
      </w:r>
      <w:hyperlink r:id="rId159" w:tooltip="Пейдж, Ларри" w:history="1">
        <w:r w:rsidRPr="00191500">
          <w:t>Ларри Пейдж</w:t>
        </w:r>
      </w:hyperlink>
      <w:r w:rsidRPr="00191500">
        <w:t>, </w:t>
      </w:r>
      <w:hyperlink r:id="rId160" w:tooltip="Брин, Сергей Михайлович" w:history="1">
        <w:r w:rsidRPr="00191500">
          <w:t>Сергей Брин</w:t>
        </w:r>
      </w:hyperlink>
      <w:r w:rsidRPr="00191500">
        <w:t> и </w:t>
      </w:r>
      <w:hyperlink r:id="rId161" w:tooltip="Шмидт, Эрик" w:history="1">
        <w:r w:rsidRPr="00191500">
          <w:t>Эрик Шмидт</w:t>
        </w:r>
      </w:hyperlink>
      <w:r w:rsidRPr="00191500">
        <w:t xml:space="preserve"> договорились о совместной работе в Google в течение двадцати лет, до 2024 года. Заявленной миссией компании с самого начала было «организация мировой информации, обеспечение её доступности и пользы для всех», а неофициальный лозунг </w:t>
      </w:r>
      <w:r w:rsidRPr="00191500">
        <w:lastRenderedPageBreak/>
        <w:t>компании, придуманный инженером Google Полом Бакхейтом: «Не будь злым» (</w:t>
      </w:r>
      <w:hyperlink r:id="rId162" w:tooltip="Английский язык" w:history="1">
        <w:r w:rsidRPr="00191500">
          <w:t>англ.</w:t>
        </w:r>
      </w:hyperlink>
      <w:r w:rsidRPr="00191500">
        <w:t> Don't be evil). В 2003 году компания переехала в свою нынешнюю штаб-квартиру в </w:t>
      </w:r>
      <w:hyperlink r:id="rId163" w:tooltip="Маунтин-Вью (Калифорния)" w:history="1">
        <w:r w:rsidRPr="00191500">
          <w:t>Маунтин-Вью</w:t>
        </w:r>
      </w:hyperlink>
      <w:r w:rsidRPr="00191500">
        <w:t> (штат </w:t>
      </w:r>
      <w:hyperlink r:id="rId164" w:tooltip="Калифорния" w:history="1">
        <w:r w:rsidRPr="00191500">
          <w:t>Калифорния</w:t>
        </w:r>
      </w:hyperlink>
      <w:r w:rsidRPr="00191500">
        <w:t>).</w:t>
      </w:r>
    </w:p>
    <w:p w:rsidR="006716FC" w:rsidRDefault="006716FC" w:rsidP="006716FC">
      <w:r>
        <w:rPr>
          <w:rStyle w:val="intro"/>
        </w:rPr>
        <w:t>Весной 2014 году Google стал самым дорогим брендом в мире</w:t>
      </w:r>
      <w:r w:rsidRPr="008E1858">
        <w:t xml:space="preserve"> </w:t>
      </w:r>
      <w:r>
        <w:t>по версии Millward Brown Optimor (MBO)</w:t>
      </w:r>
      <w:r>
        <w:rPr>
          <w:rStyle w:val="intro"/>
        </w:rPr>
        <w:t xml:space="preserve">, обогнав давно лидировавший Apple. За год бренд подорожал на 40% </w:t>
      </w:r>
      <w:r w:rsidRPr="008E1858">
        <w:rPr>
          <w:rStyle w:val="intro"/>
        </w:rPr>
        <w:t xml:space="preserve">и его стоимость </w:t>
      </w:r>
      <w:r>
        <w:rPr>
          <w:rStyle w:val="idea"/>
        </w:rPr>
        <w:t>составила $159 млр</w:t>
      </w:r>
      <w:r>
        <w:rPr>
          <w:rStyle w:val="intro"/>
        </w:rPr>
        <w:t>.</w:t>
      </w:r>
      <w:r w:rsidRPr="008E1858">
        <w:t xml:space="preserve"> </w:t>
      </w:r>
      <w:r>
        <w:t xml:space="preserve">Впрочем, по версии журнала </w:t>
      </w:r>
      <w:r w:rsidRPr="008E1858">
        <w:t>Forbes</w:t>
      </w:r>
      <w:r>
        <w:t xml:space="preserve"> места распределяются иначе. Эксперты издания оценили «яблочный» бренд в $104,3 млрд (рейтинг вышел в ноябре 2013 года), но и это было почти вдвое дороже, чем торговая марка со второго места </w:t>
      </w:r>
      <w:r w:rsidRPr="008E1858">
        <w:t>Microsoft</w:t>
      </w:r>
      <w:r>
        <w:t xml:space="preserve"> ($56,7 млрд). В этом рейтинге Google находился на пятом месте с $47,3 млрд.</w:t>
      </w:r>
    </w:p>
    <w:p w:rsidR="006716FC" w:rsidRPr="007065E2" w:rsidRDefault="00155D94" w:rsidP="006716FC">
      <w:r>
        <w:t>Чи</w:t>
      </w:r>
      <w:r w:rsidR="006716FC">
        <w:t>с</w:t>
      </w:r>
      <w:r>
        <w:t>т</w:t>
      </w:r>
      <w:r w:rsidR="006716FC">
        <w:t xml:space="preserve">ая прибыль компании в 2012 году составила </w:t>
      </w:r>
      <w:r w:rsidR="006716FC" w:rsidRPr="007220A4">
        <w:t>$</w:t>
      </w:r>
      <w:r w:rsidR="006716FC">
        <w:t>10,74 млрд., оборот – 50,175 млрд. руб., собственный капитал – 71,715 млрд. руб. 12 февраля 2014 года капитализация компании достигла 400 млрд. долл. Число сотру</w:t>
      </w:r>
      <w:r>
        <w:t>дников в 2014 году сост</w:t>
      </w:r>
      <w:r w:rsidR="006716FC">
        <w:t>авляет 49829 человека. Дочерними</w:t>
      </w:r>
      <w:r w:rsidR="006716FC" w:rsidRPr="00456DE1">
        <w:t xml:space="preserve"> </w:t>
      </w:r>
      <w:r>
        <w:t>ком</w:t>
      </w:r>
      <w:r w:rsidR="006716FC">
        <w:t>паниями</w:t>
      </w:r>
      <w:r w:rsidR="006716FC" w:rsidRPr="00456DE1">
        <w:t xml:space="preserve"> </w:t>
      </w:r>
      <w:r w:rsidR="006716FC">
        <w:t>корпорации</w:t>
      </w:r>
      <w:r w:rsidR="006716FC" w:rsidRPr="00456DE1">
        <w:t xml:space="preserve"> </w:t>
      </w:r>
      <w:r w:rsidR="006716FC">
        <w:t>являются</w:t>
      </w:r>
      <w:r w:rsidR="006716FC" w:rsidRPr="00456DE1">
        <w:t xml:space="preserve">: </w:t>
      </w:r>
      <w:hyperlink r:id="rId165" w:tooltip="YouTube" w:history="1">
        <w:r w:rsidR="006716FC" w:rsidRPr="00725296">
          <w:rPr>
            <w:lang w:val="en-US"/>
          </w:rPr>
          <w:t>YouTube</w:t>
        </w:r>
      </w:hyperlink>
      <w:r w:rsidR="006716FC" w:rsidRPr="00456DE1">
        <w:t xml:space="preserve">, </w:t>
      </w:r>
      <w:hyperlink r:id="rId166" w:tooltip="DoubleClick" w:history="1">
        <w:r w:rsidR="006716FC" w:rsidRPr="00725296">
          <w:rPr>
            <w:lang w:val="en-US"/>
          </w:rPr>
          <w:t>DoubleClick</w:t>
        </w:r>
      </w:hyperlink>
      <w:r w:rsidR="006716FC" w:rsidRPr="007065E2">
        <w:t xml:space="preserve">, </w:t>
      </w:r>
      <w:hyperlink r:id="rId167" w:tooltip="On2 Technologies (страница отсутствует)" w:history="1">
        <w:r w:rsidR="006716FC" w:rsidRPr="00725296">
          <w:rPr>
            <w:lang w:val="en-US"/>
          </w:rPr>
          <w:t>On</w:t>
        </w:r>
        <w:r w:rsidR="006716FC" w:rsidRPr="007065E2">
          <w:t xml:space="preserve">2 </w:t>
        </w:r>
        <w:r w:rsidR="006716FC" w:rsidRPr="00725296">
          <w:rPr>
            <w:lang w:val="en-US"/>
          </w:rPr>
          <w:t>Technologies</w:t>
        </w:r>
      </w:hyperlink>
      <w:r w:rsidR="006716FC" w:rsidRPr="007065E2">
        <w:t xml:space="preserve">, </w:t>
      </w:r>
      <w:hyperlink r:id="rId168" w:tooltip="Google Voice" w:history="1">
        <w:r w:rsidR="006716FC" w:rsidRPr="00725296">
          <w:rPr>
            <w:lang w:val="en-US"/>
          </w:rPr>
          <w:t>Google</w:t>
        </w:r>
        <w:r w:rsidR="006716FC" w:rsidRPr="007065E2">
          <w:t xml:space="preserve"> </w:t>
        </w:r>
        <w:r w:rsidR="006716FC" w:rsidRPr="00725296">
          <w:rPr>
            <w:lang w:val="en-US"/>
          </w:rPr>
          <w:t>Voice</w:t>
        </w:r>
      </w:hyperlink>
      <w:r w:rsidR="006716FC" w:rsidRPr="007065E2">
        <w:t xml:space="preserve">, </w:t>
      </w:r>
      <w:hyperlink r:id="rId169" w:tooltip="Picnik (страница отсутствует)" w:history="1">
        <w:r w:rsidR="006716FC" w:rsidRPr="00725296">
          <w:rPr>
            <w:lang w:val="en-US"/>
          </w:rPr>
          <w:t>Picnik</w:t>
        </w:r>
      </w:hyperlink>
      <w:r w:rsidR="006716FC" w:rsidRPr="007065E2">
        <w:t xml:space="preserve">, </w:t>
      </w:r>
      <w:hyperlink r:id="rId170" w:tooltip="Aardvark (search engine) (страница отсутствует)" w:history="1">
        <w:r w:rsidR="006716FC" w:rsidRPr="00725296">
          <w:rPr>
            <w:lang w:val="en-US"/>
          </w:rPr>
          <w:t>Aardvark</w:t>
        </w:r>
      </w:hyperlink>
      <w:r w:rsidR="006716FC" w:rsidRPr="007065E2">
        <w:t xml:space="preserve">, </w:t>
      </w:r>
      <w:hyperlink r:id="rId171" w:tooltip="AdMob" w:history="1">
        <w:r w:rsidR="006716FC" w:rsidRPr="00725296">
          <w:rPr>
            <w:lang w:val="en-US"/>
          </w:rPr>
          <w:t>AdMob</w:t>
        </w:r>
      </w:hyperlink>
      <w:r w:rsidR="006716FC" w:rsidRPr="007065E2">
        <w:t xml:space="preserve">, </w:t>
      </w:r>
      <w:hyperlink r:id="rId172" w:tooltip="Motorola Mobility" w:history="1">
        <w:r w:rsidR="006716FC" w:rsidRPr="00725296">
          <w:rPr>
            <w:lang w:val="en-US"/>
          </w:rPr>
          <w:t>Motorola</w:t>
        </w:r>
        <w:r w:rsidR="006716FC" w:rsidRPr="007065E2">
          <w:t xml:space="preserve"> </w:t>
        </w:r>
        <w:r w:rsidR="006716FC" w:rsidRPr="00725296">
          <w:rPr>
            <w:lang w:val="en-US"/>
          </w:rPr>
          <w:t>Mobility</w:t>
        </w:r>
      </w:hyperlink>
      <w:r w:rsidR="006716FC" w:rsidRPr="007065E2">
        <w:t>.</w:t>
      </w:r>
    </w:p>
    <w:p w:rsidR="006716FC" w:rsidRPr="006C6E5D" w:rsidRDefault="00155D94" w:rsidP="006716FC">
      <w:r>
        <w:t>Согласно</w:t>
      </w:r>
      <w:r w:rsidR="006716FC">
        <w:t xml:space="preserve"> отчетам Google, в 2013 году компания сработала не лучшим образом. По статистическим данным Associated Press, в 2013 году доходы Google выросли на 20% до 12,9 млрд долларов, тогда как стоимость акций увеличилась на 58%.</w:t>
      </w:r>
    </w:p>
    <w:p w:rsidR="006716FC" w:rsidRPr="00725296" w:rsidRDefault="006716FC" w:rsidP="006716FC">
      <w:pPr>
        <w:pStyle w:val="af5"/>
      </w:pPr>
      <w:bookmarkStart w:id="261" w:name="_Toc390820577"/>
      <w:bookmarkStart w:id="262" w:name="_Toc390822014"/>
      <w:bookmarkStart w:id="263" w:name="_Toc390860334"/>
      <w:r>
        <w:t xml:space="preserve">Диаграмма </w:t>
      </w:r>
      <w:r>
        <w:fldChar w:fldCharType="begin"/>
      </w:r>
      <w:r>
        <w:instrText xml:space="preserve"> SEQ Диаграмма \* ARABIC </w:instrText>
      </w:r>
      <w:r>
        <w:fldChar w:fldCharType="separate"/>
      </w:r>
      <w:r w:rsidR="005C401A">
        <w:rPr>
          <w:noProof/>
        </w:rPr>
        <w:t>102</w:t>
      </w:r>
      <w:r>
        <w:fldChar w:fldCharType="end"/>
      </w:r>
      <w:r>
        <w:t xml:space="preserve">. Консолидированная выручка </w:t>
      </w:r>
      <w:r>
        <w:rPr>
          <w:lang w:val="en-US"/>
        </w:rPr>
        <w:t>Google</w:t>
      </w:r>
      <w:r w:rsidRPr="00725296">
        <w:t xml:space="preserve"> </w:t>
      </w:r>
      <w:r>
        <w:rPr>
          <w:lang w:val="en-US"/>
        </w:rPr>
        <w:t>Inc</w:t>
      </w:r>
      <w:r>
        <w:t>. Поквартально в 2010-2012 гг.</w:t>
      </w:r>
      <w:bookmarkEnd w:id="261"/>
      <w:bookmarkEnd w:id="262"/>
      <w:bookmarkEnd w:id="263"/>
    </w:p>
    <w:p w:rsidR="006716FC" w:rsidRDefault="006716FC" w:rsidP="006716FC">
      <w:pPr>
        <w:ind w:firstLine="0"/>
        <w:rPr>
          <w:lang w:val="en-US"/>
        </w:rPr>
      </w:pPr>
      <w:r>
        <w:fldChar w:fldCharType="begin"/>
      </w:r>
      <w:r>
        <w:instrText xml:space="preserve"> INCLUDEPICTURE "http://infodoz.ru/wp-content/uploads/2013/01/591150ffff64651111.jpg"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mp;gcy;&amp;ucy;&amp;gcy;&amp;lcy;" style="width:450pt;height:269.25pt">
            <v:imagedata r:id="rId173" r:href="rId174" croptop="6123f"/>
          </v:shape>
        </w:pict>
      </w:r>
      <w:r>
        <w:fldChar w:fldCharType="end"/>
      </w:r>
    </w:p>
    <w:p w:rsidR="006716FC" w:rsidRPr="00725296" w:rsidRDefault="006716FC" w:rsidP="006716FC">
      <w:pPr>
        <w:rPr>
          <w:rFonts w:eastAsia="Times New Roman"/>
          <w:szCs w:val="24"/>
          <w:lang w:eastAsia="ru-RU"/>
        </w:rPr>
      </w:pPr>
      <w:r w:rsidRPr="00725296">
        <w:rPr>
          <w:rFonts w:eastAsia="Times New Roman"/>
          <w:szCs w:val="24"/>
          <w:lang w:eastAsia="ru-RU"/>
        </w:rPr>
        <w:lastRenderedPageBreak/>
        <w:t>Доход от платных кликов</w:t>
      </w:r>
      <w:r>
        <w:rPr>
          <w:rFonts w:eastAsia="Times New Roman"/>
          <w:szCs w:val="24"/>
          <w:lang w:eastAsia="ru-RU"/>
        </w:rPr>
        <w:t xml:space="preserve"> в 2012 году</w:t>
      </w:r>
      <w:r w:rsidRPr="00725296">
        <w:rPr>
          <w:rFonts w:eastAsia="Times New Roman"/>
          <w:szCs w:val="24"/>
          <w:lang w:eastAsia="ru-RU"/>
        </w:rPr>
        <w:t xml:space="preserve"> вырос на 24% по сравнению с прошлым годом.</w:t>
      </w:r>
      <w:r>
        <w:rPr>
          <w:rFonts w:eastAsia="Times New Roman"/>
          <w:szCs w:val="24"/>
          <w:lang w:eastAsia="ru-RU"/>
        </w:rPr>
        <w:t xml:space="preserve"> </w:t>
      </w:r>
      <w:r w:rsidRPr="00725296">
        <w:rPr>
          <w:rFonts w:eastAsia="Times New Roman"/>
          <w:szCs w:val="24"/>
          <w:lang w:eastAsia="ru-RU"/>
        </w:rPr>
        <w:t>Рекламные бюджеты главных рекламодателей корпорации составляют больше чем 150 миллионов долларов (25 рекламодателей).</w:t>
      </w:r>
    </w:p>
    <w:p w:rsidR="006716FC" w:rsidRPr="00725296" w:rsidRDefault="006716FC" w:rsidP="006716FC">
      <w:pPr>
        <w:rPr>
          <w:rFonts w:eastAsia="Times New Roman"/>
          <w:szCs w:val="24"/>
          <w:lang w:eastAsia="ru-RU"/>
        </w:rPr>
      </w:pPr>
      <w:r w:rsidRPr="00725296">
        <w:rPr>
          <w:rFonts w:eastAsia="Times New Roman"/>
          <w:szCs w:val="24"/>
          <w:lang w:eastAsia="ru-RU"/>
        </w:rPr>
        <w:t>70% от всей видеорекламы составляют видеообъявления на YouTube (которые можно закрыть). Данный вид рекламы является предпочтительным как со стороны рекламодателей, так и со стороны потребителей, так как они оплачиваются только после полного их просмотра.</w:t>
      </w:r>
    </w:p>
    <w:p w:rsidR="006716FC" w:rsidRDefault="006716FC" w:rsidP="006716FC">
      <w:r w:rsidRPr="00191500">
        <w:t>Google управляет более чем миллионом серверов в центрах обработки данных (ЦОД) по всему миру, и обрабатывает более одного миллиарда поисковых запросов и двадцати четырёх </w:t>
      </w:r>
      <w:hyperlink r:id="rId175" w:tooltip="Петабайт" w:history="1">
        <w:r w:rsidRPr="00191500">
          <w:t>петабайт</w:t>
        </w:r>
      </w:hyperlink>
      <w:r w:rsidRPr="00191500">
        <w:t> пользовательских данных каждый день. Быстрый рост Google с момента её основания привёл к появлению большого числа продуктов, несвязанных непосредственно с главным продуктом компании — </w:t>
      </w:r>
      <w:hyperlink r:id="rId176" w:tooltip="Google" w:history="1">
        <w:r w:rsidRPr="00191500">
          <w:t>поисковой системой</w:t>
        </w:r>
      </w:hyperlink>
      <w:r w:rsidRPr="00191500">
        <w:t>. У Google есть такие онлайн-продукты как почтовый сервис </w:t>
      </w:r>
      <w:hyperlink r:id="rId177" w:tooltip="Gmail" w:history="1">
        <w:r w:rsidRPr="00191500">
          <w:t>Gmail</w:t>
        </w:r>
      </w:hyperlink>
      <w:r w:rsidRPr="00191500">
        <w:t>, социальные инструменты </w:t>
      </w:r>
      <w:hyperlink r:id="rId178" w:tooltip="Google+" w:history="1">
        <w:r w:rsidRPr="00191500">
          <w:t>Google+</w:t>
        </w:r>
      </w:hyperlink>
      <w:r w:rsidRPr="00191500">
        <w:t> и </w:t>
      </w:r>
      <w:hyperlink r:id="rId179" w:tooltip="Google Buzz" w:history="1">
        <w:r w:rsidRPr="00191500">
          <w:t>Google Buzz</w:t>
        </w:r>
      </w:hyperlink>
      <w:r w:rsidRPr="00191500">
        <w:t>. У компании есть и десктопные продукты, такие как браузер </w:t>
      </w:r>
      <w:hyperlink r:id="rId180" w:tooltip="Google Chrome" w:history="1">
        <w:r w:rsidRPr="00191500">
          <w:t>Google Chrome</w:t>
        </w:r>
      </w:hyperlink>
      <w:r w:rsidRPr="00191500">
        <w:t>, программа для работы с фотографиями </w:t>
      </w:r>
      <w:hyperlink r:id="rId181" w:tooltip="Picasa" w:history="1">
        <w:r w:rsidRPr="00191500">
          <w:t>Picasa</w:t>
        </w:r>
      </w:hyperlink>
      <w:r w:rsidRPr="00191500">
        <w:t> и программа мгновенного обмена сообщениями </w:t>
      </w:r>
      <w:hyperlink r:id="rId182" w:tooltip="Google Talk" w:history="1">
        <w:r w:rsidRPr="00191500">
          <w:t>Google Talk</w:t>
        </w:r>
      </w:hyperlink>
      <w:r w:rsidRPr="00191500">
        <w:t>. Кроме того, Google ведёт разработку мобильной операционной системы </w:t>
      </w:r>
      <w:hyperlink r:id="rId183" w:tooltip="Android" w:history="1">
        <w:r w:rsidRPr="00191500">
          <w:t>Android</w:t>
        </w:r>
      </w:hyperlink>
      <w:r w:rsidRPr="00191500">
        <w:t>, используемой на большом количестве смартфонов, а также операционной системы </w:t>
      </w:r>
      <w:hyperlink r:id="rId184" w:tooltip="Google Chrome OS" w:history="1">
        <w:r w:rsidRPr="00191500">
          <w:t>Google Chrome OS</w:t>
        </w:r>
      </w:hyperlink>
      <w:r w:rsidRPr="00191500">
        <w:t>, которая всё ещё находится в процессе разработки. По данным </w:t>
      </w:r>
      <w:hyperlink r:id="rId185" w:tooltip="Alexa Internet" w:history="1">
        <w:r w:rsidRPr="00191500">
          <w:t>Alexa</w:t>
        </w:r>
      </w:hyperlink>
      <w:r w:rsidRPr="00191500">
        <w:t>, основной сайт Google — google.com — является самым посещаемым сайтом Интернета, а многочисленные международные сайты Google (google.co.in, google.co.uk и т. д.) входят в первую сотню по посещаемости, как и несколько других сайтов сервисов Google — </w:t>
      </w:r>
      <w:hyperlink r:id="rId186" w:tooltip="YouTube" w:history="1">
        <w:r w:rsidRPr="00191500">
          <w:t>YouTube</w:t>
        </w:r>
      </w:hyperlink>
      <w:r w:rsidRPr="00191500">
        <w:t>, </w:t>
      </w:r>
      <w:hyperlink r:id="rId187" w:tooltip="Blogger" w:history="1">
        <w:r w:rsidRPr="00191500">
          <w:t>Blogger</w:t>
        </w:r>
      </w:hyperlink>
      <w:r w:rsidRPr="00191500">
        <w:t> и Orkut. </w:t>
      </w:r>
    </w:p>
    <w:p w:rsidR="006716FC" w:rsidRDefault="006716FC" w:rsidP="006716FC">
      <w:pPr>
        <w:pStyle w:val="aff8"/>
        <w:spacing w:before="0" w:beforeAutospacing="0" w:after="0" w:afterAutospacing="0"/>
        <w:ind w:firstLine="709"/>
        <w:jc w:val="both"/>
      </w:pPr>
      <w:r w:rsidRPr="00191500">
        <w:t>По версии BrandZ, Google — самый мощный бренд в мире, а по версии компании Brand-Finance — самый дорогой бренд в мире в 2011 году. В 2011 году Google была признана компанией с наилучшей репутацией в США, опередив </w:t>
      </w:r>
      <w:hyperlink r:id="rId188" w:tooltip="Microsoft" w:history="1">
        <w:r w:rsidRPr="00191500">
          <w:t>Microsoft</w:t>
        </w:r>
      </w:hyperlink>
      <w:r w:rsidRPr="00191500">
        <w:t>, </w:t>
      </w:r>
      <w:hyperlink r:id="rId189" w:tooltip="Sony" w:history="1">
        <w:r w:rsidRPr="00191500">
          <w:t>Sony</w:t>
        </w:r>
      </w:hyperlink>
      <w:r w:rsidRPr="00191500">
        <w:t> и другие компании. Доминирующее положение сервисов Google на рынке приводит к критике компании по вопросам неприкосновенности частной жизни, авторского права и цензуры</w:t>
      </w:r>
      <w:r>
        <w:t>.</w:t>
      </w:r>
    </w:p>
    <w:p w:rsidR="006716FC" w:rsidRDefault="006716FC" w:rsidP="006716FC">
      <w:pPr>
        <w:pStyle w:val="aff8"/>
        <w:spacing w:before="0" w:beforeAutospacing="0" w:after="0" w:afterAutospacing="0"/>
        <w:ind w:firstLine="709"/>
        <w:jc w:val="both"/>
      </w:pPr>
    </w:p>
    <w:p w:rsidR="006716FC" w:rsidRPr="008E1858" w:rsidRDefault="006716FC" w:rsidP="006716FC">
      <w:pPr>
        <w:pStyle w:val="aff8"/>
        <w:spacing w:before="0" w:beforeAutospacing="0" w:after="0" w:afterAutospacing="0"/>
        <w:ind w:firstLine="709"/>
        <w:jc w:val="both"/>
        <w:rPr>
          <w:b/>
          <w:lang w:val="ru-RU"/>
        </w:rPr>
      </w:pPr>
      <w:r>
        <w:rPr>
          <w:b/>
          <w:lang w:val="ru-RU"/>
        </w:rPr>
        <w:t>Продукты</w:t>
      </w:r>
    </w:p>
    <w:p w:rsidR="006716FC" w:rsidRDefault="006716FC" w:rsidP="006716FC">
      <w:pPr>
        <w:pStyle w:val="aff8"/>
        <w:spacing w:before="0" w:beforeAutospacing="0" w:after="0" w:afterAutospacing="0"/>
        <w:ind w:firstLine="709"/>
        <w:jc w:val="both"/>
      </w:pPr>
      <w:r>
        <w:t>Первая по популярности</w:t>
      </w:r>
      <w:r>
        <w:rPr>
          <w:lang w:val="ru-RU"/>
        </w:rPr>
        <w:t xml:space="preserve"> поисковая</w:t>
      </w:r>
      <w:r>
        <w:t xml:space="preserve"> система (79,65 %), обрабатывает 41 млрд 345 млн запросов в месяц (доля рынка 62,4 %), индексирует более 25 млрд веб-страниц, может находить информацию на 195 языках</w:t>
      </w:r>
      <w:r>
        <w:rPr>
          <w:lang w:val="ru-RU"/>
        </w:rPr>
        <w:t xml:space="preserve">. </w:t>
      </w:r>
    </w:p>
    <w:p w:rsidR="006716FC" w:rsidRDefault="006716FC" w:rsidP="006716FC">
      <w:pPr>
        <w:pStyle w:val="aff8"/>
        <w:spacing w:before="0" w:beforeAutospacing="0" w:after="0" w:afterAutospacing="0"/>
        <w:ind w:firstLine="709"/>
        <w:jc w:val="both"/>
      </w:pPr>
      <w:r w:rsidRPr="00191500">
        <w:lastRenderedPageBreak/>
        <w:t xml:space="preserve">Интерфейс Google содержит довольно сложный язык запросов, позволяющий ограничить область поиска отдельными доменами, языками, типами файлов и т. д. </w:t>
      </w:r>
    </w:p>
    <w:p w:rsidR="006716FC" w:rsidRPr="00191500" w:rsidRDefault="006716FC" w:rsidP="006716FC">
      <w:pPr>
        <w:pStyle w:val="aff8"/>
        <w:spacing w:before="0" w:beforeAutospacing="0" w:after="0" w:afterAutospacing="0"/>
        <w:ind w:firstLine="709"/>
        <w:jc w:val="both"/>
      </w:pPr>
      <w:r w:rsidRPr="00191500">
        <w:t>Кроме поисковой системы, Google предоставляет много других бесплатных сервисов, в частности </w:t>
      </w:r>
      <w:hyperlink r:id="rId190" w:tooltip="Gmail" w:history="1">
        <w:r w:rsidRPr="00191500">
          <w:t>Gmail</w:t>
        </w:r>
      </w:hyperlink>
      <w:r w:rsidRPr="00191500">
        <w:t> и </w:t>
      </w:r>
      <w:hyperlink r:id="rId191" w:tooltip="Google Talk" w:history="1">
        <w:r w:rsidRPr="00191500">
          <w:t>Google Talk</w:t>
        </w:r>
      </w:hyperlink>
      <w:r w:rsidRPr="00191500">
        <w:t>. Самым популярным у третьесторонних создателей приложений стал сервис «</w:t>
      </w:r>
      <w:hyperlink r:id="rId192" w:tooltip="Карты Google" w:history="1">
        <w:r w:rsidRPr="00191500">
          <w:t>Карты Google</w:t>
        </w:r>
      </w:hyperlink>
      <w:r w:rsidRPr="00191500">
        <w:t>». Именно этот сервис лидирует в качестве основы </w:t>
      </w:r>
      <w:hyperlink r:id="rId193" w:tooltip="Веб-интеграция" w:history="1">
        <w:r w:rsidRPr="00191500">
          <w:t>интегрированных приложений</w:t>
        </w:r>
      </w:hyperlink>
      <w:r w:rsidRPr="00191500">
        <w:t> (</w:t>
      </w:r>
      <w:hyperlink r:id="rId194" w:tooltip="Английский язык" w:history="1">
        <w:r w:rsidRPr="00191500">
          <w:t>англ.</w:t>
        </w:r>
      </w:hyperlink>
      <w:r w:rsidRPr="00191500">
        <w:t> mashups). В то время как Google взимает плату за доступ к своим сервисам через </w:t>
      </w:r>
      <w:hyperlink r:id="rId195" w:tooltip="API" w:history="1">
        <w:r w:rsidRPr="00191500">
          <w:t>API</w:t>
        </w:r>
      </w:hyperlink>
      <w:r w:rsidRPr="00191500">
        <w:t>, для Google Maps предусмотрено бесплатное обслуживание, если сайт гибридного приложения общедоступен и не берёт оплату за услуги, в основе которых лежит Google Maps. Корпоративные пользователи могут использовать этот сервис в своих </w:t>
      </w:r>
      <w:hyperlink r:id="rId196" w:tooltip="Интранет" w:history="1">
        <w:r w:rsidRPr="00191500">
          <w:t>интранетах</w:t>
        </w:r>
      </w:hyperlink>
      <w:r w:rsidRPr="00191500">
        <w:t> или коммерческих приложениях платно.</w:t>
      </w:r>
    </w:p>
    <w:p w:rsidR="006716FC" w:rsidRDefault="006716FC" w:rsidP="006716FC">
      <w:pPr>
        <w:pStyle w:val="aff8"/>
        <w:spacing w:before="0" w:beforeAutospacing="0" w:after="0" w:afterAutospacing="0"/>
        <w:ind w:firstLine="709"/>
        <w:jc w:val="both"/>
      </w:pPr>
      <w:r w:rsidRPr="00191500">
        <w:t>В рамках прочих сервисов Google, в частности Google Search, можно иметь доступ к данным Google через открытый API, но при условии оплаты за каждую 1000 обращений к серверам Google.</w:t>
      </w:r>
    </w:p>
    <w:p w:rsidR="006716FC" w:rsidRDefault="006716FC" w:rsidP="006716FC">
      <w:pPr>
        <w:pStyle w:val="aff8"/>
        <w:spacing w:before="0" w:beforeAutospacing="0" w:after="0" w:afterAutospacing="0"/>
        <w:ind w:firstLine="709"/>
        <w:jc w:val="both"/>
        <w:rPr>
          <w:rStyle w:val="intro"/>
        </w:rPr>
      </w:pPr>
      <w:r>
        <w:rPr>
          <w:lang w:val="ru-RU"/>
        </w:rPr>
        <w:t xml:space="preserve">Но </w:t>
      </w:r>
      <w:r>
        <w:rPr>
          <w:lang w:val="en-US"/>
        </w:rPr>
        <w:t>Google</w:t>
      </w:r>
      <w:r>
        <w:rPr>
          <w:lang w:val="ru-RU"/>
        </w:rPr>
        <w:t xml:space="preserve"> уже давно не только поисковая система. Так, </w:t>
      </w:r>
      <w:r>
        <w:rPr>
          <w:rStyle w:val="intro"/>
        </w:rPr>
        <w:t>компания Google собирается заняться производством автомобилей. В ближайших планах — создание сотни тестовых машин без педалей и руля, которые будут ездить на автопилоте. Испытания начнутся уже</w:t>
      </w:r>
      <w:r>
        <w:rPr>
          <w:lang w:val="ru-RU"/>
        </w:rPr>
        <w:t xml:space="preserve"> летом 2014 года</w:t>
      </w:r>
      <w:r>
        <w:rPr>
          <w:rStyle w:val="intro"/>
        </w:rPr>
        <w:t>, и если пройдут успешно, Google обещает через несколько лет наладить серийную сборку автомобилей будущего.</w:t>
      </w:r>
    </w:p>
    <w:p w:rsidR="006716FC" w:rsidRDefault="006716FC" w:rsidP="006716FC">
      <w:pPr>
        <w:pStyle w:val="aff8"/>
        <w:spacing w:before="0" w:beforeAutospacing="0" w:after="0" w:afterAutospacing="0"/>
        <w:ind w:firstLine="709"/>
        <w:jc w:val="both"/>
      </w:pPr>
      <w:r>
        <w:rPr>
          <w:b/>
          <w:bCs/>
        </w:rPr>
        <w:t>Android</w:t>
      </w:r>
      <w:r>
        <w:t xml:space="preserve"> (</w:t>
      </w:r>
      <w:r>
        <w:rPr>
          <w:i/>
          <w:iCs/>
        </w:rPr>
        <w:t>Андро́ид</w:t>
      </w:r>
      <w:r>
        <w:t xml:space="preserve">) — </w:t>
      </w:r>
      <w:r w:rsidRPr="006C6E5D">
        <w:t>операционная система</w:t>
      </w:r>
      <w:r>
        <w:t xml:space="preserve"> для </w:t>
      </w:r>
      <w:r w:rsidRPr="006C6E5D">
        <w:t>смартфонов</w:t>
      </w:r>
      <w:r>
        <w:t xml:space="preserve">, </w:t>
      </w:r>
      <w:r w:rsidRPr="006C6E5D">
        <w:t>планшетных компьютеров</w:t>
      </w:r>
      <w:r>
        <w:t xml:space="preserve">, </w:t>
      </w:r>
      <w:r w:rsidRPr="006C6E5D">
        <w:t>электронных книг</w:t>
      </w:r>
      <w:r>
        <w:t xml:space="preserve">, </w:t>
      </w:r>
      <w:r w:rsidRPr="006C6E5D">
        <w:t>цифровых проигрывателей</w:t>
      </w:r>
      <w:r>
        <w:t xml:space="preserve">, </w:t>
      </w:r>
      <w:r w:rsidRPr="006C6E5D">
        <w:t>наручных часов</w:t>
      </w:r>
      <w:r>
        <w:t xml:space="preserve">, </w:t>
      </w:r>
      <w:r w:rsidRPr="006C6E5D">
        <w:t>игровых приставок</w:t>
      </w:r>
      <w:r>
        <w:t xml:space="preserve">, </w:t>
      </w:r>
      <w:r w:rsidRPr="006C6E5D">
        <w:t>нетбуков</w:t>
      </w:r>
      <w:r>
        <w:t xml:space="preserve">, </w:t>
      </w:r>
      <w:r w:rsidRPr="006C6E5D">
        <w:t>смартбуков</w:t>
      </w:r>
      <w:r>
        <w:t xml:space="preserve">, </w:t>
      </w:r>
      <w:r w:rsidRPr="006C6E5D">
        <w:t>очков Google</w:t>
      </w:r>
      <w:r>
        <w:rPr>
          <w:vertAlign w:val="superscript"/>
          <w:lang w:val="ru-RU"/>
        </w:rPr>
        <w:t xml:space="preserve">  </w:t>
      </w:r>
      <w:r>
        <w:t>и других устройств</w:t>
      </w:r>
      <w:r>
        <w:rPr>
          <w:lang w:val="ru-RU"/>
        </w:rPr>
        <w:t xml:space="preserve"> – также продукт </w:t>
      </w:r>
      <w:r>
        <w:rPr>
          <w:lang w:val="en-US"/>
        </w:rPr>
        <w:t>Google</w:t>
      </w:r>
      <w:r>
        <w:rPr>
          <w:lang w:val="ru-RU"/>
        </w:rPr>
        <w:t xml:space="preserve"> </w:t>
      </w:r>
      <w:r>
        <w:t xml:space="preserve">Изначально разрабатывалась компанией </w:t>
      </w:r>
      <w:r w:rsidRPr="006C6E5D">
        <w:t>Android Inc.</w:t>
      </w:r>
      <w:r>
        <w:t xml:space="preserve">, которую затем купила </w:t>
      </w:r>
      <w:r w:rsidRPr="006C6E5D">
        <w:t>Google</w:t>
      </w:r>
      <w:r>
        <w:t>.</w:t>
      </w:r>
    </w:p>
    <w:p w:rsidR="006716FC" w:rsidRPr="006C6E5D" w:rsidRDefault="006716FC" w:rsidP="006716FC">
      <w:pPr>
        <w:pStyle w:val="aff8"/>
        <w:spacing w:before="0" w:beforeAutospacing="0" w:after="0" w:afterAutospacing="0"/>
        <w:ind w:firstLine="709"/>
        <w:jc w:val="both"/>
        <w:rPr>
          <w:lang w:val="ru-RU"/>
        </w:rPr>
      </w:pPr>
      <w:r w:rsidRPr="006C6E5D">
        <w:rPr>
          <w:b/>
        </w:rPr>
        <w:t>Google</w:t>
      </w:r>
      <w:r w:rsidRPr="006C6E5D">
        <w:rPr>
          <w:b/>
          <w:bCs/>
        </w:rPr>
        <w:t xml:space="preserve"> Glass</w:t>
      </w:r>
      <w:r>
        <w:t xml:space="preserve"> — гарнитура для смартфонов (или </w:t>
      </w:r>
      <w:r w:rsidRPr="006C6E5D">
        <w:t>нательный компьютер</w:t>
      </w:r>
      <w:r>
        <w:t xml:space="preserve">, что несколько ближе к функциональному набору устройства) на базе Android, разрабатываемая компанией </w:t>
      </w:r>
      <w:r w:rsidRPr="006C6E5D">
        <w:t>Google</w:t>
      </w:r>
      <w:r>
        <w:t>. В устройстве используется прозрачный дисплей, который крепится на голову (англ. HMD — head-mounted display) и находится чуть выше правого глаза, и камера, способная записывать видео высокого качества.</w:t>
      </w:r>
    </w:p>
    <w:p w:rsidR="006716FC" w:rsidRDefault="006716FC" w:rsidP="007673CE">
      <w:bookmarkStart w:id="264" w:name="_GoBack"/>
      <w:bookmarkEnd w:id="264"/>
    </w:p>
    <w:p w:rsidR="006716FC" w:rsidRDefault="006716FC" w:rsidP="007673CE"/>
    <w:p w:rsidR="006716FC" w:rsidRDefault="006716FC" w:rsidP="007673CE">
      <w:pPr>
        <w:sectPr w:rsidR="006716FC" w:rsidSect="00833EE5">
          <w:headerReference w:type="default" r:id="rId197"/>
          <w:type w:val="continuous"/>
          <w:pgSz w:w="11906" w:h="16838"/>
          <w:pgMar w:top="1333" w:right="850" w:bottom="1134" w:left="1701" w:header="708" w:footer="312" w:gutter="0"/>
          <w:cols w:space="708"/>
          <w:titlePg/>
          <w:docGrid w:linePitch="360"/>
        </w:sectPr>
      </w:pPr>
    </w:p>
    <w:p w:rsidR="00554709" w:rsidRPr="00D03490" w:rsidRDefault="009545F8" w:rsidP="00D03490">
      <w:pPr>
        <w:jc w:val="right"/>
        <w:rPr>
          <w:b/>
          <w:color w:val="0F81BF"/>
          <w:sz w:val="28"/>
        </w:rPr>
      </w:pPr>
      <w:r w:rsidRPr="00F90338">
        <w:rPr>
          <w:noProof/>
          <w:lang w:eastAsia="ru-RU"/>
        </w:rPr>
        <w:lastRenderedPageBreak/>
        <mc:AlternateContent>
          <mc:Choice Requires="wps">
            <w:drawing>
              <wp:anchor distT="0" distB="0" distL="114300" distR="114300" simplePos="0" relativeHeight="251697152" behindDoc="0" locked="0" layoutInCell="1" allowOverlap="1" wp14:anchorId="1EA2A963" wp14:editId="614909B6">
                <wp:simplePos x="0" y="0"/>
                <wp:positionH relativeFrom="column">
                  <wp:posOffset>-1121410</wp:posOffset>
                </wp:positionH>
                <wp:positionV relativeFrom="paragraph">
                  <wp:posOffset>-856298</wp:posOffset>
                </wp:positionV>
                <wp:extent cx="367665" cy="12599711"/>
                <wp:effectExtent l="0" t="0" r="0" b="0"/>
                <wp:wrapNone/>
                <wp:docPr id="30" name="Прямоугольник 30"/>
                <wp:cNvGraphicFramePr/>
                <a:graphic xmlns:a="http://schemas.openxmlformats.org/drawingml/2006/main">
                  <a:graphicData uri="http://schemas.microsoft.com/office/word/2010/wordprocessingShape">
                    <wps:wsp>
                      <wps:cNvSpPr/>
                      <wps:spPr>
                        <a:xfrm rot="10800000">
                          <a:off x="0" y="0"/>
                          <a:ext cx="367665" cy="12599711"/>
                        </a:xfrm>
                        <a:prstGeom prst="rect">
                          <a:avLst/>
                        </a:prstGeom>
                        <a:solidFill>
                          <a:srgbClr val="0F81B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6FF29" id="Прямоугольник 30" o:spid="_x0000_s1026" style="position:absolute;margin-left:-88.3pt;margin-top:-67.45pt;width:28.95pt;height:992.1pt;rotation:18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" fillcolor="#0f81bf" stroked="f" strokeweight="1pt"/>
            </w:pict>
          </mc:Fallback>
        </mc:AlternateContent>
      </w:r>
      <w:r w:rsidR="00F90338" w:rsidRPr="00F90338">
        <w:rPr>
          <w:noProof/>
          <w:lang w:eastAsia="ru-RU"/>
        </w:rPr>
        <mc:AlternateContent>
          <mc:Choice Requires="wps">
            <w:drawing>
              <wp:anchor distT="0" distB="0" distL="114300" distR="114300" simplePos="0" relativeHeight="251701248" behindDoc="0" locked="0" layoutInCell="1" allowOverlap="1" wp14:anchorId="62FC7141" wp14:editId="0991ABCD">
                <wp:simplePos x="0" y="0"/>
                <wp:positionH relativeFrom="column">
                  <wp:posOffset>6140687</wp:posOffset>
                </wp:positionH>
                <wp:positionV relativeFrom="paragraph">
                  <wp:posOffset>-1539875</wp:posOffset>
                </wp:positionV>
                <wp:extent cx="367665" cy="12599711"/>
                <wp:effectExtent l="0" t="0" r="0" b="0"/>
                <wp:wrapNone/>
                <wp:docPr id="39" name="Прямоугольник 39"/>
                <wp:cNvGraphicFramePr/>
                <a:graphic xmlns:a="http://schemas.openxmlformats.org/drawingml/2006/main">
                  <a:graphicData uri="http://schemas.microsoft.com/office/word/2010/wordprocessingShape">
                    <wps:wsp>
                      <wps:cNvSpPr/>
                      <wps:spPr>
                        <a:xfrm rot="10800000">
                          <a:off x="0" y="0"/>
                          <a:ext cx="367665" cy="12599711"/>
                        </a:xfrm>
                        <a:prstGeom prst="rect">
                          <a:avLst/>
                        </a:prstGeom>
                        <a:solidFill>
                          <a:srgbClr val="0F81B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420FF" id="Прямоугольник 39" o:spid="_x0000_s1026" style="position:absolute;margin-left:483.5pt;margin-top:-121.25pt;width:28.95pt;height:992.1pt;rotation:18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" fillcolor="#0f81bf" stroked="f" strokeweight="1pt"/>
            </w:pict>
          </mc:Fallback>
        </mc:AlternateContent>
      </w:r>
      <w:r w:rsidR="00F90338" w:rsidRPr="00F90338">
        <w:rPr>
          <w:noProof/>
          <w:lang w:eastAsia="ru-RU"/>
        </w:rPr>
        <mc:AlternateContent>
          <mc:Choice Requires="wps">
            <w:drawing>
              <wp:anchor distT="0" distB="0" distL="114300" distR="114300" simplePos="0" relativeHeight="251696128" behindDoc="0" locked="0" layoutInCell="1" allowOverlap="1" wp14:anchorId="34787B24" wp14:editId="0D18D93E">
                <wp:simplePos x="0" y="0"/>
                <wp:positionH relativeFrom="column">
                  <wp:posOffset>2261642</wp:posOffset>
                </wp:positionH>
                <wp:positionV relativeFrom="paragraph">
                  <wp:posOffset>-4726002</wp:posOffset>
                </wp:positionV>
                <wp:extent cx="368135" cy="8100000"/>
                <wp:effectExtent l="1270" t="0" r="0" b="0"/>
                <wp:wrapNone/>
                <wp:docPr id="29" name="Прямоугольник 29"/>
                <wp:cNvGraphicFramePr/>
                <a:graphic xmlns:a="http://schemas.openxmlformats.org/drawingml/2006/main">
                  <a:graphicData uri="http://schemas.microsoft.com/office/word/2010/wordprocessingShape">
                    <wps:wsp>
                      <wps:cNvSpPr/>
                      <wps:spPr>
                        <a:xfrm rot="5400000">
                          <a:off x="0" y="0"/>
                          <a:ext cx="368135" cy="8100000"/>
                        </a:xfrm>
                        <a:prstGeom prst="rect">
                          <a:avLst/>
                        </a:prstGeom>
                        <a:solidFill>
                          <a:srgbClr val="0F81B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24D64" id="Прямоугольник 29" o:spid="_x0000_s1026" style="position:absolute;margin-left:178.1pt;margin-top:-372.15pt;width:29pt;height:637.8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" fillcolor="#0f81bf" stroked="f" strokeweight="1pt"/>
            </w:pict>
          </mc:Fallback>
        </mc:AlternateContent>
      </w:r>
      <w:r w:rsidR="00554709" w:rsidRPr="00D03490">
        <w:rPr>
          <w:b/>
          <w:color w:val="0F81BF"/>
          <w:sz w:val="28"/>
        </w:rPr>
        <w:t>Агентство маркетинговых исследований</w:t>
      </w:r>
    </w:p>
    <w:p w:rsidR="00554709" w:rsidRPr="00D03490" w:rsidRDefault="00554709" w:rsidP="00D03490">
      <w:pPr>
        <w:jc w:val="right"/>
        <w:rPr>
          <w:b/>
          <w:color w:val="0F81BF"/>
          <w:sz w:val="28"/>
        </w:rPr>
      </w:pPr>
      <w:r w:rsidRPr="00D03490">
        <w:rPr>
          <w:b/>
          <w:color w:val="0F81BF"/>
          <w:sz w:val="28"/>
        </w:rPr>
        <w:t xml:space="preserve">DISCOVERY RESEARCH GROUP </w:t>
      </w:r>
    </w:p>
    <w:p w:rsidR="00554709" w:rsidRPr="00D03490" w:rsidRDefault="00554709" w:rsidP="00D03490">
      <w:pPr>
        <w:jc w:val="right"/>
        <w:rPr>
          <w:b/>
          <w:color w:val="0F81BF"/>
          <w:sz w:val="28"/>
        </w:rPr>
      </w:pPr>
      <w:r w:rsidRPr="00D03490">
        <w:rPr>
          <w:b/>
          <w:color w:val="0F81BF"/>
          <w:sz w:val="28"/>
        </w:rPr>
        <w:t>125448, Москва, ул. Михалковская 63Б, стр. 2, 2 этаж</w:t>
      </w:r>
    </w:p>
    <w:p w:rsidR="00554709" w:rsidRPr="00D03490" w:rsidRDefault="00554709" w:rsidP="00D03490">
      <w:pPr>
        <w:jc w:val="right"/>
        <w:rPr>
          <w:b/>
          <w:color w:val="0F81BF"/>
          <w:sz w:val="28"/>
        </w:rPr>
      </w:pPr>
      <w:r w:rsidRPr="00D03490">
        <w:rPr>
          <w:b/>
          <w:color w:val="0F81BF"/>
          <w:sz w:val="28"/>
        </w:rPr>
        <w:t>БЦ «Головинские пруды»</w:t>
      </w:r>
    </w:p>
    <w:p w:rsidR="00554709" w:rsidRPr="00D03490" w:rsidRDefault="00554709" w:rsidP="00D03490">
      <w:pPr>
        <w:jc w:val="right"/>
        <w:rPr>
          <w:b/>
          <w:color w:val="0F81BF"/>
          <w:sz w:val="28"/>
        </w:rPr>
      </w:pPr>
      <w:r w:rsidRPr="00D03490">
        <w:rPr>
          <w:b/>
          <w:color w:val="0F81BF"/>
          <w:sz w:val="28"/>
        </w:rPr>
        <w:t>Тел. +7 (495) 601-91-49, (495) 968-13-14</w:t>
      </w:r>
    </w:p>
    <w:p w:rsidR="00554709" w:rsidRPr="00D03490" w:rsidRDefault="00554709" w:rsidP="00D03490">
      <w:pPr>
        <w:jc w:val="right"/>
        <w:rPr>
          <w:b/>
          <w:color w:val="0F81BF"/>
          <w:sz w:val="28"/>
        </w:rPr>
      </w:pPr>
      <w:r w:rsidRPr="00D03490">
        <w:rPr>
          <w:b/>
          <w:color w:val="0F81BF"/>
          <w:sz w:val="28"/>
        </w:rPr>
        <w:t>Факс: +7 (495) 601-91-49</w:t>
      </w:r>
    </w:p>
    <w:p w:rsidR="00554709" w:rsidRPr="009333D8" w:rsidRDefault="00554709" w:rsidP="00D03490">
      <w:pPr>
        <w:jc w:val="right"/>
        <w:rPr>
          <w:b/>
          <w:color w:val="0F81BF"/>
          <w:sz w:val="28"/>
        </w:rPr>
      </w:pPr>
      <w:r w:rsidRPr="00D03490">
        <w:rPr>
          <w:b/>
          <w:color w:val="0F81BF"/>
          <w:sz w:val="28"/>
          <w:lang w:val="en-US"/>
        </w:rPr>
        <w:t>e</w:t>
      </w:r>
      <w:r w:rsidRPr="009333D8">
        <w:rPr>
          <w:b/>
          <w:color w:val="0F81BF"/>
          <w:sz w:val="28"/>
        </w:rPr>
        <w:t>-</w:t>
      </w:r>
      <w:r w:rsidRPr="00D03490">
        <w:rPr>
          <w:b/>
          <w:color w:val="0F81BF"/>
          <w:sz w:val="28"/>
          <w:lang w:val="en-US"/>
        </w:rPr>
        <w:t>mail</w:t>
      </w:r>
      <w:r w:rsidRPr="009333D8">
        <w:rPr>
          <w:b/>
          <w:color w:val="0F81BF"/>
          <w:sz w:val="28"/>
        </w:rPr>
        <w:t xml:space="preserve">: </w:t>
      </w:r>
      <w:r w:rsidRPr="00D03490">
        <w:rPr>
          <w:b/>
          <w:color w:val="0F81BF"/>
          <w:sz w:val="28"/>
          <w:lang w:val="en-US"/>
        </w:rPr>
        <w:t>research</w:t>
      </w:r>
      <w:r w:rsidRPr="009333D8">
        <w:rPr>
          <w:b/>
          <w:color w:val="0F81BF"/>
          <w:sz w:val="28"/>
        </w:rPr>
        <w:t>@</w:t>
      </w:r>
      <w:r w:rsidRPr="00D03490">
        <w:rPr>
          <w:b/>
          <w:color w:val="0F81BF"/>
          <w:sz w:val="28"/>
          <w:lang w:val="en-US"/>
        </w:rPr>
        <w:t>drgroup</w:t>
      </w:r>
      <w:r w:rsidRPr="009333D8">
        <w:rPr>
          <w:b/>
          <w:color w:val="0F81BF"/>
          <w:sz w:val="28"/>
        </w:rPr>
        <w:t>.</w:t>
      </w:r>
      <w:r w:rsidRPr="00D03490">
        <w:rPr>
          <w:b/>
          <w:color w:val="0F81BF"/>
          <w:sz w:val="28"/>
          <w:lang w:val="en-US"/>
        </w:rPr>
        <w:t>ru</w:t>
      </w:r>
    </w:p>
    <w:p w:rsidR="0087216E" w:rsidRPr="009333D8" w:rsidRDefault="00554709" w:rsidP="00D03490">
      <w:pPr>
        <w:jc w:val="right"/>
        <w:rPr>
          <w:b/>
          <w:color w:val="0F81BF"/>
          <w:sz w:val="28"/>
        </w:rPr>
      </w:pPr>
      <w:r w:rsidRPr="00D03490">
        <w:rPr>
          <w:b/>
          <w:color w:val="0F81BF"/>
          <w:sz w:val="28"/>
          <w:lang w:val="en-US"/>
        </w:rPr>
        <w:t>www</w:t>
      </w:r>
      <w:r w:rsidRPr="009333D8">
        <w:rPr>
          <w:b/>
          <w:color w:val="0F81BF"/>
          <w:sz w:val="28"/>
        </w:rPr>
        <w:t>.</w:t>
      </w:r>
      <w:r w:rsidRPr="00D03490">
        <w:rPr>
          <w:b/>
          <w:color w:val="0F81BF"/>
          <w:sz w:val="28"/>
          <w:lang w:val="en-US"/>
        </w:rPr>
        <w:t>drgroup</w:t>
      </w:r>
      <w:r w:rsidRPr="009333D8">
        <w:rPr>
          <w:b/>
          <w:color w:val="0F81BF"/>
          <w:sz w:val="28"/>
        </w:rPr>
        <w:t>.</w:t>
      </w:r>
      <w:r w:rsidRPr="00D03490">
        <w:rPr>
          <w:b/>
          <w:color w:val="0F81BF"/>
          <w:sz w:val="28"/>
          <w:lang w:val="en-US"/>
        </w:rPr>
        <w:t>ru</w:t>
      </w:r>
      <w:r w:rsidRPr="009333D8">
        <w:rPr>
          <w:b/>
          <w:color w:val="0F81BF"/>
          <w:sz w:val="28"/>
        </w:rPr>
        <w:t xml:space="preserve"> </w:t>
      </w:r>
    </w:p>
    <w:p w:rsidR="00554709" w:rsidRPr="009333D8" w:rsidRDefault="00554709" w:rsidP="00D03490"/>
    <w:p w:rsidR="00554709" w:rsidRPr="009333D8" w:rsidRDefault="00554709" w:rsidP="00D03490"/>
    <w:p w:rsidR="00554709" w:rsidRPr="009333D8" w:rsidRDefault="00554709" w:rsidP="00D03490"/>
    <w:p w:rsidR="00554709" w:rsidRPr="009333D8" w:rsidRDefault="00554709" w:rsidP="00D03490"/>
    <w:p w:rsidR="00554709" w:rsidRPr="009333D8" w:rsidRDefault="00554709" w:rsidP="00D03490"/>
    <w:p w:rsidR="00D03490" w:rsidRPr="009333D8" w:rsidRDefault="00D03490" w:rsidP="00D03490"/>
    <w:p w:rsidR="00D03490" w:rsidRPr="009333D8" w:rsidRDefault="00D03490" w:rsidP="00D03490">
      <w:r w:rsidRPr="00F90338">
        <w:rPr>
          <w:noProof/>
          <w:lang w:eastAsia="ru-RU"/>
        </w:rPr>
        <mc:AlternateContent>
          <mc:Choice Requires="wps">
            <w:drawing>
              <wp:anchor distT="0" distB="0" distL="114300" distR="114300" simplePos="0" relativeHeight="251699200" behindDoc="0" locked="0" layoutInCell="1" allowOverlap="1" wp14:anchorId="6325F5BF" wp14:editId="4251840B">
                <wp:simplePos x="0" y="0"/>
                <wp:positionH relativeFrom="column">
                  <wp:posOffset>2943225</wp:posOffset>
                </wp:positionH>
                <wp:positionV relativeFrom="paragraph">
                  <wp:posOffset>249868</wp:posOffset>
                </wp:positionV>
                <wp:extent cx="367665" cy="8099425"/>
                <wp:effectExtent l="1270" t="0" r="0" b="0"/>
                <wp:wrapNone/>
                <wp:docPr id="31" name="Прямоугольник 31"/>
                <wp:cNvGraphicFramePr/>
                <a:graphic xmlns:a="http://schemas.openxmlformats.org/drawingml/2006/main">
                  <a:graphicData uri="http://schemas.microsoft.com/office/word/2010/wordprocessingShape">
                    <wps:wsp>
                      <wps:cNvSpPr/>
                      <wps:spPr>
                        <a:xfrm rot="5400000">
                          <a:off x="0" y="0"/>
                          <a:ext cx="367665" cy="8099425"/>
                        </a:xfrm>
                        <a:prstGeom prst="rect">
                          <a:avLst/>
                        </a:prstGeom>
                        <a:solidFill>
                          <a:srgbClr val="0F81B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AF3A9" id="Прямоугольник 31" o:spid="_x0000_s1026" style="position:absolute;margin-left:231.75pt;margin-top:19.65pt;width:28.95pt;height:637.75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" fillcolor="#0f81bf" stroked="f" strokeweight="1pt"/>
            </w:pict>
          </mc:Fallback>
        </mc:AlternateContent>
      </w:r>
    </w:p>
    <w:p w:rsidR="00D03490" w:rsidRPr="009333D8" w:rsidRDefault="00D03490" w:rsidP="00D03490">
      <w:pPr>
        <w:ind w:firstLine="0"/>
        <w:jc w:val="center"/>
        <w:rPr>
          <w:b/>
          <w:color w:val="0F81BF"/>
          <w:sz w:val="28"/>
        </w:rPr>
      </w:pPr>
    </w:p>
    <w:p w:rsidR="00D03490" w:rsidRPr="009333D8" w:rsidRDefault="00D03490" w:rsidP="00D03490">
      <w:pPr>
        <w:ind w:firstLine="0"/>
        <w:jc w:val="center"/>
        <w:rPr>
          <w:b/>
          <w:color w:val="0F81BF"/>
          <w:sz w:val="28"/>
        </w:rPr>
      </w:pPr>
    </w:p>
    <w:p w:rsidR="00F90338" w:rsidRPr="00D03490" w:rsidRDefault="00D03490" w:rsidP="00D03490">
      <w:pPr>
        <w:ind w:firstLine="0"/>
        <w:jc w:val="center"/>
        <w:rPr>
          <w:b/>
          <w:color w:val="0F81BF"/>
          <w:sz w:val="28"/>
        </w:rPr>
      </w:pPr>
      <w:r w:rsidRPr="00554709">
        <w:rPr>
          <w:noProof/>
          <w:lang w:eastAsia="ru-RU"/>
        </w:rPr>
        <w:drawing>
          <wp:anchor distT="0" distB="0" distL="114300" distR="114300" simplePos="0" relativeHeight="251694080" behindDoc="0" locked="0" layoutInCell="1" allowOverlap="1" wp14:anchorId="7F2BAE4D" wp14:editId="49CACB0A">
            <wp:simplePos x="0" y="0"/>
            <wp:positionH relativeFrom="column">
              <wp:posOffset>3682365</wp:posOffset>
            </wp:positionH>
            <wp:positionV relativeFrom="paragraph">
              <wp:posOffset>511497</wp:posOffset>
            </wp:positionV>
            <wp:extent cx="2459990" cy="2409190"/>
            <wp:effectExtent l="0" t="0" r="0" b="0"/>
            <wp:wrapNone/>
            <wp:docPr id="3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8"/>
                    <pic:cNvPicPr>
                      <a:picLocks noChangeAspect="1"/>
                    </pic:cNvPicPr>
                  </pic:nvPicPr>
                  <pic:blipFill rotWithShape="1">
                    <a:blip r:embed="rId198">
                      <a:extLst>
                        <a:ext uri="{28A0092B-C50C-407E-A947-70E740481C1C}">
                          <a14:useLocalDpi xmlns:a14="http://schemas.microsoft.com/office/drawing/2010/main" val="0"/>
                        </a:ext>
                      </a:extLst>
                    </a:blip>
                    <a:srcRect l="1666" t="1361" r="1332" b="1700"/>
                    <a:stretch/>
                  </pic:blipFill>
                  <pic:spPr>
                    <a:xfrm>
                      <a:off x="0" y="0"/>
                      <a:ext cx="2459990" cy="2409190"/>
                    </a:xfrm>
                    <a:prstGeom prst="rect">
                      <a:avLst/>
                    </a:prstGeom>
                  </pic:spPr>
                </pic:pic>
              </a:graphicData>
            </a:graphic>
            <wp14:sizeRelH relativeFrom="margin">
              <wp14:pctWidth>0</wp14:pctWidth>
            </wp14:sizeRelH>
            <wp14:sizeRelV relativeFrom="margin">
              <wp14:pctHeight>0</wp14:pctHeight>
            </wp14:sizeRelV>
          </wp:anchor>
        </w:drawing>
      </w:r>
      <w:r w:rsidRPr="00554709">
        <w:rPr>
          <w:noProof/>
          <w:lang w:eastAsia="ru-RU"/>
        </w:rPr>
        <w:drawing>
          <wp:anchor distT="0" distB="0" distL="114300" distR="114300" simplePos="0" relativeHeight="251693056" behindDoc="0" locked="0" layoutInCell="1" allowOverlap="1" wp14:anchorId="5F08B208" wp14:editId="6BA2CB59">
            <wp:simplePos x="0" y="0"/>
            <wp:positionH relativeFrom="column">
              <wp:posOffset>-683895</wp:posOffset>
            </wp:positionH>
            <wp:positionV relativeFrom="paragraph">
              <wp:posOffset>492447</wp:posOffset>
            </wp:positionV>
            <wp:extent cx="4366895" cy="2544445"/>
            <wp:effectExtent l="0" t="0" r="0" b="8255"/>
            <wp:wrapNone/>
            <wp:docPr id="3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7"/>
                    <pic:cNvPicPr>
                      <a:picLocks noChangeAspect="1"/>
                    </pic:cNvPicPr>
                  </pic:nvPicPr>
                  <pic:blipFill rotWithShape="1">
                    <a:blip r:embed="rId199">
                      <a:extLst>
                        <a:ext uri="{28A0092B-C50C-407E-A947-70E740481C1C}">
                          <a14:useLocalDpi xmlns:a14="http://schemas.microsoft.com/office/drawing/2010/main" val="0"/>
                        </a:ext>
                      </a:extLst>
                    </a:blip>
                    <a:srcRect l="910" t="1534" r="1122" b="2147"/>
                    <a:stretch/>
                  </pic:blipFill>
                  <pic:spPr>
                    <a:xfrm>
                      <a:off x="0" y="0"/>
                      <a:ext cx="4366895" cy="2544445"/>
                    </a:xfrm>
                    <a:prstGeom prst="rect">
                      <a:avLst/>
                    </a:prstGeom>
                  </pic:spPr>
                </pic:pic>
              </a:graphicData>
            </a:graphic>
            <wp14:sizeRelH relativeFrom="margin">
              <wp14:pctWidth>0</wp14:pctWidth>
            </wp14:sizeRelH>
            <wp14:sizeRelV relativeFrom="margin">
              <wp14:pctHeight>0</wp14:pctHeight>
            </wp14:sizeRelV>
          </wp:anchor>
        </w:drawing>
      </w:r>
      <w:r w:rsidR="00F90338" w:rsidRPr="00D03490">
        <w:rPr>
          <w:b/>
          <w:color w:val="0F81BF"/>
          <w:sz w:val="28"/>
        </w:rPr>
        <w:t>Схема проезда</w:t>
      </w:r>
    </w:p>
    <w:sectPr w:rsidR="00F90338" w:rsidRPr="00D03490" w:rsidSect="00CB79D4">
      <w:headerReference w:type="first" r:id="rId200"/>
      <w:footerReference w:type="first" r:id="rId201"/>
      <w:pgSz w:w="11906" w:h="16838"/>
      <w:pgMar w:top="1333" w:right="850" w:bottom="1134" w:left="1701" w:header="708" w:footer="3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6C5" w:rsidRDefault="00EF66C5" w:rsidP="009C2C5D">
      <w:pPr>
        <w:spacing w:after="0" w:line="240" w:lineRule="auto"/>
      </w:pPr>
      <w:r>
        <w:separator/>
      </w:r>
    </w:p>
  </w:endnote>
  <w:endnote w:type="continuationSeparator" w:id="0">
    <w:p w:rsidR="00EF66C5" w:rsidRDefault="00EF66C5" w:rsidP="009C2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52" w:type="pct"/>
      <w:jc w:val="right"/>
      <w:tblCellMar>
        <w:top w:w="115" w:type="dxa"/>
        <w:left w:w="115" w:type="dxa"/>
        <w:bottom w:w="115" w:type="dxa"/>
        <w:right w:w="115" w:type="dxa"/>
      </w:tblCellMar>
      <w:tblLook w:val="04A0" w:firstRow="1" w:lastRow="0" w:firstColumn="1" w:lastColumn="0" w:noHBand="0" w:noVBand="1"/>
    </w:tblPr>
    <w:tblGrid>
      <w:gridCol w:w="8294"/>
      <w:gridCol w:w="1345"/>
    </w:tblGrid>
    <w:tr w:rsidR="007C0CE6" w:rsidTr="006D257D">
      <w:trPr>
        <w:jc w:val="right"/>
      </w:trPr>
      <w:tc>
        <w:tcPr>
          <w:tcW w:w="8294" w:type="dxa"/>
          <w:vAlign w:val="center"/>
        </w:tcPr>
        <w:p w:rsidR="007C0CE6" w:rsidRDefault="007C0CE6" w:rsidP="00833EE5">
          <w:pPr>
            <w:pStyle w:val="a5"/>
            <w:jc w:val="right"/>
            <w:rPr>
              <w:caps/>
              <w:color w:val="000000" w:themeColor="text1"/>
            </w:rPr>
          </w:pPr>
          <w:r>
            <w:rPr>
              <w:noProof/>
              <w:lang w:eastAsia="ru-RU"/>
            </w:rPr>
            <w:drawing>
              <wp:anchor distT="0" distB="0" distL="114300" distR="114300" simplePos="0" relativeHeight="251726848" behindDoc="0" locked="0" layoutInCell="1" allowOverlap="1" wp14:anchorId="637D4C65" wp14:editId="58E8B9A6">
                <wp:simplePos x="0" y="0"/>
                <wp:positionH relativeFrom="column">
                  <wp:posOffset>-600710</wp:posOffset>
                </wp:positionH>
                <wp:positionV relativeFrom="paragraph">
                  <wp:posOffset>13335</wp:posOffset>
                </wp:positionV>
                <wp:extent cx="2114550" cy="466090"/>
                <wp:effectExtent l="0" t="0" r="0" b="0"/>
                <wp:wrapNone/>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_foot.jpg"/>
                        <pic:cNvPicPr/>
                      </pic:nvPicPr>
                      <pic:blipFill>
                        <a:blip r:embed="rId1">
                          <a:extLst>
                            <a:ext uri="{28A0092B-C50C-407E-A947-70E740481C1C}">
                              <a14:useLocalDpi xmlns:a14="http://schemas.microsoft.com/office/drawing/2010/main" val="0"/>
                            </a:ext>
                          </a:extLst>
                        </a:blip>
                        <a:stretch>
                          <a:fillRect/>
                        </a:stretch>
                      </pic:blipFill>
                      <pic:spPr>
                        <a:xfrm>
                          <a:off x="0" y="0"/>
                          <a:ext cx="2114550" cy="466090"/>
                        </a:xfrm>
                        <a:prstGeom prst="rect">
                          <a:avLst/>
                        </a:prstGeom>
                      </pic:spPr>
                    </pic:pic>
                  </a:graphicData>
                </a:graphic>
                <wp14:sizeRelH relativeFrom="page">
                  <wp14:pctWidth>0</wp14:pctWidth>
                </wp14:sizeRelH>
                <wp14:sizeRelV relativeFrom="page">
                  <wp14:pctHeight>0</wp14:pctHeight>
                </wp14:sizeRelV>
              </wp:anchor>
            </w:drawing>
          </w:r>
          <w:r w:rsidRPr="00833EE5">
            <w:rPr>
              <w:caps/>
              <w:noProof/>
              <w:color w:val="000000" w:themeColor="text1"/>
              <w:lang w:eastAsia="ru-RU"/>
            </w:rPr>
            <mc:AlternateContent>
              <mc:Choice Requires="wps">
                <w:drawing>
                  <wp:anchor distT="0" distB="0" distL="114300" distR="114300" simplePos="0" relativeHeight="251724800" behindDoc="0" locked="0" layoutInCell="1" allowOverlap="1" wp14:anchorId="7326F1EA" wp14:editId="381B8B54">
                    <wp:simplePos x="0" y="0"/>
                    <wp:positionH relativeFrom="column">
                      <wp:posOffset>1351915</wp:posOffset>
                    </wp:positionH>
                    <wp:positionV relativeFrom="paragraph">
                      <wp:posOffset>23495</wp:posOffset>
                    </wp:positionV>
                    <wp:extent cx="3847465" cy="982980"/>
                    <wp:effectExtent l="0" t="0" r="635" b="7620"/>
                    <wp:wrapNone/>
                    <wp:docPr id="4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9834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0CE6" w:rsidRPr="00347C4C" w:rsidRDefault="007C0CE6" w:rsidP="00833EE5">
                                <w:pPr>
                                  <w:spacing w:after="0" w:line="240" w:lineRule="auto"/>
                                  <w:ind w:firstLine="0"/>
                                  <w:jc w:val="right"/>
                                  <w:rPr>
                                    <w:color w:val="4A7090" w:themeColor="background2" w:themeShade="80"/>
                                    <w:sz w:val="18"/>
                                    <w:szCs w:val="18"/>
                                  </w:rPr>
                                </w:pPr>
                                <w:r w:rsidRPr="00347C4C">
                                  <w:rPr>
                                    <w:color w:val="4A7090" w:themeColor="background2" w:themeShade="80"/>
                                    <w:sz w:val="18"/>
                                    <w:szCs w:val="18"/>
                                  </w:rPr>
                                  <w:t>125438, Москва, ул. Михалковская 63б, стр. 2, 2 этаж</w:t>
                                </w:r>
                              </w:p>
                              <w:p w:rsidR="007C0CE6" w:rsidRPr="00347C4C" w:rsidRDefault="007C0CE6" w:rsidP="00833EE5">
                                <w:pPr>
                                  <w:spacing w:after="0" w:line="240" w:lineRule="auto"/>
                                  <w:ind w:firstLine="0"/>
                                  <w:jc w:val="right"/>
                                  <w:rPr>
                                    <w:color w:val="4A7090" w:themeColor="background2" w:themeShade="80"/>
                                    <w:sz w:val="18"/>
                                    <w:szCs w:val="18"/>
                                  </w:rPr>
                                </w:pPr>
                                <w:r w:rsidRPr="00347C4C">
                                  <w:rPr>
                                    <w:color w:val="4A7090" w:themeColor="background2" w:themeShade="80"/>
                                    <w:sz w:val="18"/>
                                    <w:szCs w:val="18"/>
                                  </w:rPr>
                                  <w:t>Телефон: +7</w:t>
                                </w:r>
                                <w:r w:rsidRPr="00347C4C">
                                  <w:rPr>
                                    <w:color w:val="4A7090" w:themeColor="background2" w:themeShade="80"/>
                                    <w:sz w:val="18"/>
                                    <w:szCs w:val="18"/>
                                    <w:lang w:val="en-US"/>
                                  </w:rPr>
                                  <w:t> </w:t>
                                </w:r>
                                <w:r w:rsidRPr="00347C4C">
                                  <w:rPr>
                                    <w:color w:val="4A7090" w:themeColor="background2" w:themeShade="80"/>
                                    <w:sz w:val="18"/>
                                    <w:szCs w:val="18"/>
                                  </w:rPr>
                                  <w:t>(495) 601-91-49; +7</w:t>
                                </w:r>
                                <w:r w:rsidRPr="00347C4C">
                                  <w:rPr>
                                    <w:color w:val="4A7090" w:themeColor="background2" w:themeShade="80"/>
                                    <w:sz w:val="18"/>
                                    <w:szCs w:val="18"/>
                                    <w:lang w:val="en-US"/>
                                  </w:rPr>
                                  <w:t> </w:t>
                                </w:r>
                                <w:r w:rsidRPr="00347C4C">
                                  <w:rPr>
                                    <w:color w:val="4A7090" w:themeColor="background2" w:themeShade="80"/>
                                    <w:sz w:val="18"/>
                                    <w:szCs w:val="18"/>
                                  </w:rPr>
                                  <w:t>(495) 968-13-14. Факс: +7</w:t>
                                </w:r>
                                <w:r w:rsidRPr="00347C4C">
                                  <w:rPr>
                                    <w:color w:val="4A7090" w:themeColor="background2" w:themeShade="80"/>
                                    <w:sz w:val="18"/>
                                    <w:szCs w:val="18"/>
                                    <w:lang w:val="en-US"/>
                                  </w:rPr>
                                  <w:t> </w:t>
                                </w:r>
                                <w:r w:rsidRPr="00347C4C">
                                  <w:rPr>
                                    <w:color w:val="4A7090" w:themeColor="background2" w:themeShade="80"/>
                                    <w:sz w:val="18"/>
                                    <w:szCs w:val="18"/>
                                  </w:rPr>
                                  <w:t>(495) 601-91-49</w:t>
                                </w:r>
                              </w:p>
                              <w:p w:rsidR="007C0CE6" w:rsidRPr="00347C4C" w:rsidRDefault="007C0CE6" w:rsidP="00833EE5">
                                <w:pPr>
                                  <w:spacing w:after="0" w:line="240" w:lineRule="auto"/>
                                  <w:ind w:firstLine="0"/>
                                  <w:jc w:val="right"/>
                                  <w:rPr>
                                    <w:color w:val="4A7090" w:themeColor="background2" w:themeShade="80"/>
                                    <w:sz w:val="18"/>
                                    <w:szCs w:val="18"/>
                                  </w:rPr>
                                </w:pPr>
                                <w:hyperlink r:id="rId2" w:history="1">
                                  <w:r w:rsidRPr="00347C4C">
                                    <w:rPr>
                                      <w:color w:val="4A7090" w:themeColor="background2" w:themeShade="80"/>
                                      <w:sz w:val="18"/>
                                      <w:szCs w:val="18"/>
                                      <w:lang w:val="en-US"/>
                                    </w:rPr>
                                    <w:t>www</w:t>
                                  </w:r>
                                  <w:r w:rsidRPr="00347C4C">
                                    <w:rPr>
                                      <w:color w:val="4A7090" w:themeColor="background2" w:themeShade="80"/>
                                      <w:sz w:val="18"/>
                                      <w:szCs w:val="18"/>
                                    </w:rPr>
                                    <w:t>.</w:t>
                                  </w:r>
                                  <w:r w:rsidRPr="00347C4C">
                                    <w:rPr>
                                      <w:color w:val="4A7090" w:themeColor="background2" w:themeShade="80"/>
                                      <w:sz w:val="18"/>
                                      <w:szCs w:val="18"/>
                                      <w:lang w:val="en-US"/>
                                    </w:rPr>
                                    <w:t>drgroup</w:t>
                                  </w:r>
                                  <w:r w:rsidRPr="00347C4C">
                                    <w:rPr>
                                      <w:color w:val="4A7090" w:themeColor="background2" w:themeShade="80"/>
                                      <w:sz w:val="18"/>
                                      <w:szCs w:val="18"/>
                                    </w:rPr>
                                    <w:t>.</w:t>
                                  </w:r>
                                  <w:r w:rsidRPr="00347C4C">
                                    <w:rPr>
                                      <w:color w:val="4A7090" w:themeColor="background2" w:themeShade="80"/>
                                      <w:sz w:val="18"/>
                                      <w:szCs w:val="18"/>
                                      <w:lang w:val="en-US"/>
                                    </w:rPr>
                                    <w:t>ru</w:t>
                                  </w:r>
                                </w:hyperlink>
                                <w:r w:rsidRPr="00347C4C">
                                  <w:rPr>
                                    <w:color w:val="4A7090" w:themeColor="background2" w:themeShade="80"/>
                                    <w:sz w:val="18"/>
                                    <w:szCs w:val="18"/>
                                  </w:rPr>
                                  <w:t xml:space="preserve">, </w:t>
                                </w:r>
                                <w:hyperlink r:id="rId3" w:history="1">
                                  <w:r w:rsidRPr="00347C4C">
                                    <w:rPr>
                                      <w:color w:val="4A7090" w:themeColor="background2" w:themeShade="80"/>
                                      <w:sz w:val="18"/>
                                      <w:szCs w:val="18"/>
                                      <w:lang w:val="en-US"/>
                                    </w:rPr>
                                    <w:t>research</w:t>
                                  </w:r>
                                  <w:r w:rsidRPr="00347C4C">
                                    <w:rPr>
                                      <w:color w:val="4A7090" w:themeColor="background2" w:themeShade="80"/>
                                      <w:sz w:val="18"/>
                                      <w:szCs w:val="18"/>
                                    </w:rPr>
                                    <w:t>@</w:t>
                                  </w:r>
                                  <w:r w:rsidRPr="00347C4C">
                                    <w:rPr>
                                      <w:color w:val="4A7090" w:themeColor="background2" w:themeShade="80"/>
                                      <w:sz w:val="18"/>
                                      <w:szCs w:val="18"/>
                                      <w:lang w:val="en-US"/>
                                    </w:rPr>
                                    <w:t>drgroup</w:t>
                                  </w:r>
                                  <w:r w:rsidRPr="00347C4C">
                                    <w:rPr>
                                      <w:color w:val="4A7090" w:themeColor="background2" w:themeShade="80"/>
                                      <w:sz w:val="18"/>
                                      <w:szCs w:val="18"/>
                                    </w:rPr>
                                    <w:t>.</w:t>
                                  </w:r>
                                  <w:r w:rsidRPr="00347C4C">
                                    <w:rPr>
                                      <w:color w:val="4A7090" w:themeColor="background2" w:themeShade="80"/>
                                      <w:sz w:val="18"/>
                                      <w:szCs w:val="18"/>
                                      <w:lang w:val="en-US"/>
                                    </w:rPr>
                                    <w:t>ru</w:t>
                                  </w:r>
                                </w:hyperlink>
                              </w:p>
                              <w:p w:rsidR="007C0CE6" w:rsidRPr="00650DD6" w:rsidRDefault="007C0CE6" w:rsidP="00833EE5">
                                <w:pPr>
                                  <w:ind w:firstLine="0"/>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6F1EA" id="_x0000_t202" coordsize="21600,21600" o:spt="202" path="m,l,21600r21600,l21600,xe">
                    <v:stroke joinstyle="miter"/>
                    <v:path gradientshapeok="t" o:connecttype="rect"/>
                  </v:shapetype>
                  <v:shape id="Text Box 12" o:spid="_x0000_s1028" type="#_x0000_t202" style="position:absolute;left:0;text-align:left;margin-left:106.45pt;margin-top:1.85pt;width:302.95pt;height:77.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" stroked="f">
                    <v:textbox>
                      <w:txbxContent>
                        <w:p w:rsidR="007C0CE6" w:rsidRPr="00347C4C" w:rsidRDefault="007C0CE6" w:rsidP="00833EE5">
                          <w:pPr>
                            <w:spacing w:after="0" w:line="240" w:lineRule="auto"/>
                            <w:ind w:firstLine="0"/>
                            <w:jc w:val="right"/>
                            <w:rPr>
                              <w:color w:val="4A7090" w:themeColor="background2" w:themeShade="80"/>
                              <w:sz w:val="18"/>
                              <w:szCs w:val="18"/>
                            </w:rPr>
                          </w:pPr>
                          <w:r w:rsidRPr="00347C4C">
                            <w:rPr>
                              <w:color w:val="4A7090" w:themeColor="background2" w:themeShade="80"/>
                              <w:sz w:val="18"/>
                              <w:szCs w:val="18"/>
                            </w:rPr>
                            <w:t>125438, Москва, ул. Михалковская 63б, стр. 2, 2 этаж</w:t>
                          </w:r>
                        </w:p>
                        <w:p w:rsidR="007C0CE6" w:rsidRPr="00347C4C" w:rsidRDefault="007C0CE6" w:rsidP="00833EE5">
                          <w:pPr>
                            <w:spacing w:after="0" w:line="240" w:lineRule="auto"/>
                            <w:ind w:firstLine="0"/>
                            <w:jc w:val="right"/>
                            <w:rPr>
                              <w:color w:val="4A7090" w:themeColor="background2" w:themeShade="80"/>
                              <w:sz w:val="18"/>
                              <w:szCs w:val="18"/>
                            </w:rPr>
                          </w:pPr>
                          <w:r w:rsidRPr="00347C4C">
                            <w:rPr>
                              <w:color w:val="4A7090" w:themeColor="background2" w:themeShade="80"/>
                              <w:sz w:val="18"/>
                              <w:szCs w:val="18"/>
                            </w:rPr>
                            <w:t>Телефон: +7</w:t>
                          </w:r>
                          <w:r w:rsidRPr="00347C4C">
                            <w:rPr>
                              <w:color w:val="4A7090" w:themeColor="background2" w:themeShade="80"/>
                              <w:sz w:val="18"/>
                              <w:szCs w:val="18"/>
                              <w:lang w:val="en-US"/>
                            </w:rPr>
                            <w:t> </w:t>
                          </w:r>
                          <w:r w:rsidRPr="00347C4C">
                            <w:rPr>
                              <w:color w:val="4A7090" w:themeColor="background2" w:themeShade="80"/>
                              <w:sz w:val="18"/>
                              <w:szCs w:val="18"/>
                            </w:rPr>
                            <w:t>(495) 601-91-49; +7</w:t>
                          </w:r>
                          <w:r w:rsidRPr="00347C4C">
                            <w:rPr>
                              <w:color w:val="4A7090" w:themeColor="background2" w:themeShade="80"/>
                              <w:sz w:val="18"/>
                              <w:szCs w:val="18"/>
                              <w:lang w:val="en-US"/>
                            </w:rPr>
                            <w:t> </w:t>
                          </w:r>
                          <w:r w:rsidRPr="00347C4C">
                            <w:rPr>
                              <w:color w:val="4A7090" w:themeColor="background2" w:themeShade="80"/>
                              <w:sz w:val="18"/>
                              <w:szCs w:val="18"/>
                            </w:rPr>
                            <w:t>(495) 968-13-14. Факс: +7</w:t>
                          </w:r>
                          <w:r w:rsidRPr="00347C4C">
                            <w:rPr>
                              <w:color w:val="4A7090" w:themeColor="background2" w:themeShade="80"/>
                              <w:sz w:val="18"/>
                              <w:szCs w:val="18"/>
                              <w:lang w:val="en-US"/>
                            </w:rPr>
                            <w:t> </w:t>
                          </w:r>
                          <w:r w:rsidRPr="00347C4C">
                            <w:rPr>
                              <w:color w:val="4A7090" w:themeColor="background2" w:themeShade="80"/>
                              <w:sz w:val="18"/>
                              <w:szCs w:val="18"/>
                            </w:rPr>
                            <w:t>(495) 601-91-49</w:t>
                          </w:r>
                        </w:p>
                        <w:p w:rsidR="007C0CE6" w:rsidRPr="00347C4C" w:rsidRDefault="007C0CE6" w:rsidP="00833EE5">
                          <w:pPr>
                            <w:spacing w:after="0" w:line="240" w:lineRule="auto"/>
                            <w:ind w:firstLine="0"/>
                            <w:jc w:val="right"/>
                            <w:rPr>
                              <w:color w:val="4A7090" w:themeColor="background2" w:themeShade="80"/>
                              <w:sz w:val="18"/>
                              <w:szCs w:val="18"/>
                            </w:rPr>
                          </w:pPr>
                          <w:hyperlink r:id="rId4" w:history="1">
                            <w:r w:rsidRPr="00347C4C">
                              <w:rPr>
                                <w:color w:val="4A7090" w:themeColor="background2" w:themeShade="80"/>
                                <w:sz w:val="18"/>
                                <w:szCs w:val="18"/>
                                <w:lang w:val="en-US"/>
                              </w:rPr>
                              <w:t>www</w:t>
                            </w:r>
                            <w:r w:rsidRPr="00347C4C">
                              <w:rPr>
                                <w:color w:val="4A7090" w:themeColor="background2" w:themeShade="80"/>
                                <w:sz w:val="18"/>
                                <w:szCs w:val="18"/>
                              </w:rPr>
                              <w:t>.</w:t>
                            </w:r>
                            <w:r w:rsidRPr="00347C4C">
                              <w:rPr>
                                <w:color w:val="4A7090" w:themeColor="background2" w:themeShade="80"/>
                                <w:sz w:val="18"/>
                                <w:szCs w:val="18"/>
                                <w:lang w:val="en-US"/>
                              </w:rPr>
                              <w:t>drgroup</w:t>
                            </w:r>
                            <w:r w:rsidRPr="00347C4C">
                              <w:rPr>
                                <w:color w:val="4A7090" w:themeColor="background2" w:themeShade="80"/>
                                <w:sz w:val="18"/>
                                <w:szCs w:val="18"/>
                              </w:rPr>
                              <w:t>.</w:t>
                            </w:r>
                            <w:r w:rsidRPr="00347C4C">
                              <w:rPr>
                                <w:color w:val="4A7090" w:themeColor="background2" w:themeShade="80"/>
                                <w:sz w:val="18"/>
                                <w:szCs w:val="18"/>
                                <w:lang w:val="en-US"/>
                              </w:rPr>
                              <w:t>ru</w:t>
                            </w:r>
                          </w:hyperlink>
                          <w:r w:rsidRPr="00347C4C">
                            <w:rPr>
                              <w:color w:val="4A7090" w:themeColor="background2" w:themeShade="80"/>
                              <w:sz w:val="18"/>
                              <w:szCs w:val="18"/>
                            </w:rPr>
                            <w:t xml:space="preserve">, </w:t>
                          </w:r>
                          <w:hyperlink r:id="rId5" w:history="1">
                            <w:r w:rsidRPr="00347C4C">
                              <w:rPr>
                                <w:color w:val="4A7090" w:themeColor="background2" w:themeShade="80"/>
                                <w:sz w:val="18"/>
                                <w:szCs w:val="18"/>
                                <w:lang w:val="en-US"/>
                              </w:rPr>
                              <w:t>research</w:t>
                            </w:r>
                            <w:r w:rsidRPr="00347C4C">
                              <w:rPr>
                                <w:color w:val="4A7090" w:themeColor="background2" w:themeShade="80"/>
                                <w:sz w:val="18"/>
                                <w:szCs w:val="18"/>
                              </w:rPr>
                              <w:t>@</w:t>
                            </w:r>
                            <w:r w:rsidRPr="00347C4C">
                              <w:rPr>
                                <w:color w:val="4A7090" w:themeColor="background2" w:themeShade="80"/>
                                <w:sz w:val="18"/>
                                <w:szCs w:val="18"/>
                                <w:lang w:val="en-US"/>
                              </w:rPr>
                              <w:t>drgroup</w:t>
                            </w:r>
                            <w:r w:rsidRPr="00347C4C">
                              <w:rPr>
                                <w:color w:val="4A7090" w:themeColor="background2" w:themeShade="80"/>
                                <w:sz w:val="18"/>
                                <w:szCs w:val="18"/>
                              </w:rPr>
                              <w:t>.</w:t>
                            </w:r>
                            <w:r w:rsidRPr="00347C4C">
                              <w:rPr>
                                <w:color w:val="4A7090" w:themeColor="background2" w:themeShade="80"/>
                                <w:sz w:val="18"/>
                                <w:szCs w:val="18"/>
                                <w:lang w:val="en-US"/>
                              </w:rPr>
                              <w:t>ru</w:t>
                            </w:r>
                          </w:hyperlink>
                        </w:p>
                        <w:p w:rsidR="007C0CE6" w:rsidRPr="00650DD6" w:rsidRDefault="007C0CE6" w:rsidP="00833EE5">
                          <w:pPr>
                            <w:ind w:firstLine="0"/>
                            <w:rPr>
                              <w:sz w:val="22"/>
                            </w:rPr>
                          </w:pPr>
                        </w:p>
                      </w:txbxContent>
                    </v:textbox>
                  </v:shape>
                </w:pict>
              </mc:Fallback>
            </mc:AlternateContent>
          </w:r>
        </w:p>
      </w:tc>
      <w:tc>
        <w:tcPr>
          <w:tcW w:w="1345" w:type="dxa"/>
          <w:shd w:val="clear" w:color="auto" w:fill="0F81BF"/>
          <w:vAlign w:val="center"/>
        </w:tcPr>
        <w:p w:rsidR="007C0CE6" w:rsidRDefault="007C0CE6">
          <w:pPr>
            <w:pStyle w:val="a7"/>
            <w:tabs>
              <w:tab w:val="clear" w:pos="4677"/>
              <w:tab w:val="clear" w:pos="9355"/>
            </w:tabs>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155D94">
            <w:rPr>
              <w:noProof/>
              <w:color w:val="FFFFFF" w:themeColor="background1"/>
            </w:rPr>
            <w:t>95</w:t>
          </w:r>
          <w:r>
            <w:rPr>
              <w:color w:val="FFFFFF" w:themeColor="background1"/>
            </w:rPr>
            <w:fldChar w:fldCharType="end"/>
          </w:r>
        </w:p>
      </w:tc>
    </w:tr>
  </w:tbl>
  <w:p w:rsidR="007C0CE6" w:rsidRDefault="007C0CE6" w:rsidP="007D006A">
    <w:pPr>
      <w:pStyle w:val="a7"/>
      <w:spacing w:before="240"/>
      <w:ind w:firstLine="708"/>
      <w:jc w:val="right"/>
    </w:pPr>
    <w:r w:rsidRPr="001E03B0">
      <w:rPr>
        <w:noProof/>
        <w:lang w:eastAsia="ru-RU"/>
      </w:rPr>
      <mc:AlternateContent>
        <mc:Choice Requires="wps">
          <w:drawing>
            <wp:anchor distT="0" distB="0" distL="114300" distR="114300" simplePos="0" relativeHeight="251725824" behindDoc="0" locked="0" layoutInCell="1" allowOverlap="1" wp14:anchorId="13BCEFF5" wp14:editId="524E46B2">
              <wp:simplePos x="0" y="0"/>
              <wp:positionH relativeFrom="column">
                <wp:posOffset>-1310640</wp:posOffset>
              </wp:positionH>
              <wp:positionV relativeFrom="paragraph">
                <wp:posOffset>-334909</wp:posOffset>
              </wp:positionV>
              <wp:extent cx="7481487" cy="1116330"/>
              <wp:effectExtent l="0" t="0" r="24765" b="26670"/>
              <wp:wrapNone/>
              <wp:docPr id="44" name="Скругленный прямоугольник 44"/>
              <wp:cNvGraphicFramePr/>
              <a:graphic xmlns:a="http://schemas.openxmlformats.org/drawingml/2006/main">
                <a:graphicData uri="http://schemas.microsoft.com/office/word/2010/wordprocessingShape">
                  <wps:wsp>
                    <wps:cNvSpPr/>
                    <wps:spPr>
                      <a:xfrm>
                        <a:off x="0" y="0"/>
                        <a:ext cx="7481487" cy="1116330"/>
                      </a:xfrm>
                      <a:prstGeom prst="roundRect">
                        <a:avLst/>
                      </a:prstGeom>
                      <a:noFill/>
                      <a:ln>
                        <a:solidFill>
                          <a:srgbClr val="0F81BF"/>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D4FCFE" id="Скругленный прямоугольник 44" o:spid="_x0000_s1026" style="position:absolute;margin-left:-103.2pt;margin-top:-26.35pt;width:589.1pt;height:87.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" filled="f" strokecolor="#0f81bf" strokeweight="1pt">
              <v:stroke joinstyle="miter"/>
            </v:round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12" w:type="pct"/>
      <w:tblInd w:w="13198" w:type="dxa"/>
      <w:tblCellMar>
        <w:top w:w="115" w:type="dxa"/>
        <w:left w:w="115" w:type="dxa"/>
        <w:bottom w:w="115" w:type="dxa"/>
        <w:right w:w="115" w:type="dxa"/>
      </w:tblCellMar>
      <w:tblLook w:val="04A0" w:firstRow="1" w:lastRow="0" w:firstColumn="1" w:lastColumn="0" w:noHBand="0" w:noVBand="1"/>
    </w:tblPr>
    <w:tblGrid>
      <w:gridCol w:w="1299"/>
    </w:tblGrid>
    <w:tr w:rsidR="007C0CE6" w:rsidTr="00CB79D4">
      <w:tc>
        <w:tcPr>
          <w:tcW w:w="1184" w:type="dxa"/>
          <w:shd w:val="clear" w:color="auto" w:fill="0F81BF"/>
          <w:vAlign w:val="center"/>
        </w:tcPr>
        <w:p w:rsidR="007C0CE6" w:rsidRDefault="007C0CE6" w:rsidP="00CB79D4">
          <w:pPr>
            <w:pStyle w:val="a7"/>
            <w:tabs>
              <w:tab w:val="clear" w:pos="4677"/>
              <w:tab w:val="clear" w:pos="9355"/>
            </w:tabs>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155D94">
            <w:rPr>
              <w:noProof/>
              <w:color w:val="FFFFFF" w:themeColor="background1"/>
            </w:rPr>
            <w:t>97</w:t>
          </w:r>
          <w:r>
            <w:rPr>
              <w:color w:val="FFFFFF" w:themeColor="background1"/>
            </w:rPr>
            <w:fldChar w:fldCharType="end"/>
          </w:r>
        </w:p>
      </w:tc>
    </w:tr>
  </w:tbl>
  <w:p w:rsidR="007C0CE6" w:rsidRDefault="007C0CE6">
    <w:pPr>
      <w:pStyle w:val="a7"/>
    </w:pPr>
    <w:r w:rsidRPr="001E03B0">
      <w:rPr>
        <w:noProof/>
        <w:lang w:eastAsia="ru-RU"/>
      </w:rPr>
      <mc:AlternateContent>
        <mc:Choice Requires="wps">
          <w:drawing>
            <wp:anchor distT="0" distB="0" distL="114300" distR="114300" simplePos="0" relativeHeight="251740160" behindDoc="0" locked="0" layoutInCell="1" allowOverlap="1" wp14:anchorId="24C5407D" wp14:editId="3E47C1EB">
              <wp:simplePos x="0" y="0"/>
              <wp:positionH relativeFrom="column">
                <wp:posOffset>-1039067</wp:posOffset>
              </wp:positionH>
              <wp:positionV relativeFrom="paragraph">
                <wp:posOffset>-339252</wp:posOffset>
              </wp:positionV>
              <wp:extent cx="10664146" cy="1456571"/>
              <wp:effectExtent l="0" t="0" r="23495" b="10795"/>
              <wp:wrapNone/>
              <wp:docPr id="67" name="Скругленный прямоугольник 67"/>
              <wp:cNvGraphicFramePr/>
              <a:graphic xmlns:a="http://schemas.openxmlformats.org/drawingml/2006/main">
                <a:graphicData uri="http://schemas.microsoft.com/office/word/2010/wordprocessingShape">
                  <wps:wsp>
                    <wps:cNvSpPr/>
                    <wps:spPr>
                      <a:xfrm>
                        <a:off x="0" y="0"/>
                        <a:ext cx="10664146" cy="1456571"/>
                      </a:xfrm>
                      <a:prstGeom prst="roundRect">
                        <a:avLst/>
                      </a:prstGeom>
                      <a:noFill/>
                      <a:ln>
                        <a:solidFill>
                          <a:srgbClr val="0F81BF"/>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9B57BB" id="Скругленный прямоугольник 67" o:spid="_x0000_s1026" style="position:absolute;margin-left:-81.8pt;margin-top:-26.7pt;width:839.7pt;height:114.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" filled="f" strokecolor="#0f81bf" strokeweight="1pt">
              <v:stroke joinstyle="miter"/>
            </v:roundrect>
          </w:pict>
        </mc:Fallback>
      </mc:AlternateContent>
    </w:r>
    <w:r w:rsidRPr="00CB79D4">
      <w:rPr>
        <w:noProof/>
        <w:lang w:eastAsia="ru-RU"/>
      </w:rPr>
      <mc:AlternateContent>
        <mc:Choice Requires="wps">
          <w:drawing>
            <wp:anchor distT="0" distB="0" distL="114300" distR="114300" simplePos="0" relativeHeight="251738112" behindDoc="0" locked="0" layoutInCell="1" allowOverlap="1" wp14:anchorId="61E72B49" wp14:editId="7C748454">
              <wp:simplePos x="0" y="0"/>
              <wp:positionH relativeFrom="column">
                <wp:posOffset>1980580</wp:posOffset>
              </wp:positionH>
              <wp:positionV relativeFrom="paragraph">
                <wp:posOffset>989</wp:posOffset>
              </wp:positionV>
              <wp:extent cx="5397500" cy="1297940"/>
              <wp:effectExtent l="0" t="0" r="0" b="0"/>
              <wp:wrapNone/>
              <wp:docPr id="6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1297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0CE6" w:rsidRPr="00347C4C" w:rsidRDefault="007C0CE6" w:rsidP="00CB79D4">
                          <w:pPr>
                            <w:spacing w:after="0" w:line="240" w:lineRule="auto"/>
                            <w:ind w:firstLine="0"/>
                            <w:jc w:val="right"/>
                            <w:rPr>
                              <w:color w:val="4A7090" w:themeColor="background2" w:themeShade="80"/>
                              <w:sz w:val="18"/>
                              <w:szCs w:val="18"/>
                            </w:rPr>
                          </w:pPr>
                          <w:r w:rsidRPr="00347C4C">
                            <w:rPr>
                              <w:color w:val="4A7090" w:themeColor="background2" w:themeShade="80"/>
                              <w:sz w:val="18"/>
                              <w:szCs w:val="18"/>
                            </w:rPr>
                            <w:t>125438, Москва, ул. Михалковская 63б, стр. 2, 2 этаж</w:t>
                          </w:r>
                        </w:p>
                        <w:p w:rsidR="007C0CE6" w:rsidRPr="00347C4C" w:rsidRDefault="007C0CE6" w:rsidP="00CB79D4">
                          <w:pPr>
                            <w:spacing w:after="0" w:line="240" w:lineRule="auto"/>
                            <w:ind w:firstLine="0"/>
                            <w:jc w:val="right"/>
                            <w:rPr>
                              <w:color w:val="4A7090" w:themeColor="background2" w:themeShade="80"/>
                              <w:sz w:val="18"/>
                              <w:szCs w:val="18"/>
                            </w:rPr>
                          </w:pPr>
                          <w:r w:rsidRPr="00347C4C">
                            <w:rPr>
                              <w:color w:val="4A7090" w:themeColor="background2" w:themeShade="80"/>
                              <w:sz w:val="18"/>
                              <w:szCs w:val="18"/>
                            </w:rPr>
                            <w:t>Телефон: +7</w:t>
                          </w:r>
                          <w:r w:rsidRPr="00347C4C">
                            <w:rPr>
                              <w:color w:val="4A7090" w:themeColor="background2" w:themeShade="80"/>
                              <w:sz w:val="18"/>
                              <w:szCs w:val="18"/>
                              <w:lang w:val="en-US"/>
                            </w:rPr>
                            <w:t> </w:t>
                          </w:r>
                          <w:r w:rsidRPr="00347C4C">
                            <w:rPr>
                              <w:color w:val="4A7090" w:themeColor="background2" w:themeShade="80"/>
                              <w:sz w:val="18"/>
                              <w:szCs w:val="18"/>
                            </w:rPr>
                            <w:t>(495) 601-91-49; +7</w:t>
                          </w:r>
                          <w:r w:rsidRPr="00347C4C">
                            <w:rPr>
                              <w:color w:val="4A7090" w:themeColor="background2" w:themeShade="80"/>
                              <w:sz w:val="18"/>
                              <w:szCs w:val="18"/>
                              <w:lang w:val="en-US"/>
                            </w:rPr>
                            <w:t> </w:t>
                          </w:r>
                          <w:r w:rsidRPr="00347C4C">
                            <w:rPr>
                              <w:color w:val="4A7090" w:themeColor="background2" w:themeShade="80"/>
                              <w:sz w:val="18"/>
                              <w:szCs w:val="18"/>
                            </w:rPr>
                            <w:t>(495) 968-13-14. Факс: +7</w:t>
                          </w:r>
                          <w:r w:rsidRPr="00347C4C">
                            <w:rPr>
                              <w:color w:val="4A7090" w:themeColor="background2" w:themeShade="80"/>
                              <w:sz w:val="18"/>
                              <w:szCs w:val="18"/>
                              <w:lang w:val="en-US"/>
                            </w:rPr>
                            <w:t> </w:t>
                          </w:r>
                          <w:r w:rsidRPr="00347C4C">
                            <w:rPr>
                              <w:color w:val="4A7090" w:themeColor="background2" w:themeShade="80"/>
                              <w:sz w:val="18"/>
                              <w:szCs w:val="18"/>
                            </w:rPr>
                            <w:t>(495) 601-91-49</w:t>
                          </w:r>
                        </w:p>
                        <w:p w:rsidR="007C0CE6" w:rsidRPr="00347C4C" w:rsidRDefault="007C0CE6" w:rsidP="00CB79D4">
                          <w:pPr>
                            <w:spacing w:after="0" w:line="240" w:lineRule="auto"/>
                            <w:ind w:firstLine="0"/>
                            <w:jc w:val="right"/>
                            <w:rPr>
                              <w:color w:val="4A7090" w:themeColor="background2" w:themeShade="80"/>
                              <w:sz w:val="18"/>
                              <w:szCs w:val="18"/>
                            </w:rPr>
                          </w:pPr>
                          <w:hyperlink r:id="rId1" w:history="1">
                            <w:r w:rsidRPr="00347C4C">
                              <w:rPr>
                                <w:color w:val="4A7090" w:themeColor="background2" w:themeShade="80"/>
                                <w:sz w:val="18"/>
                                <w:szCs w:val="18"/>
                                <w:lang w:val="en-US"/>
                              </w:rPr>
                              <w:t>www</w:t>
                            </w:r>
                            <w:r w:rsidRPr="00347C4C">
                              <w:rPr>
                                <w:color w:val="4A7090" w:themeColor="background2" w:themeShade="80"/>
                                <w:sz w:val="18"/>
                                <w:szCs w:val="18"/>
                              </w:rPr>
                              <w:t>.</w:t>
                            </w:r>
                            <w:r w:rsidRPr="00347C4C">
                              <w:rPr>
                                <w:color w:val="4A7090" w:themeColor="background2" w:themeShade="80"/>
                                <w:sz w:val="18"/>
                                <w:szCs w:val="18"/>
                                <w:lang w:val="en-US"/>
                              </w:rPr>
                              <w:t>drgroup</w:t>
                            </w:r>
                            <w:r w:rsidRPr="00347C4C">
                              <w:rPr>
                                <w:color w:val="4A7090" w:themeColor="background2" w:themeShade="80"/>
                                <w:sz w:val="18"/>
                                <w:szCs w:val="18"/>
                              </w:rPr>
                              <w:t>.</w:t>
                            </w:r>
                            <w:r w:rsidRPr="00347C4C">
                              <w:rPr>
                                <w:color w:val="4A7090" w:themeColor="background2" w:themeShade="80"/>
                                <w:sz w:val="18"/>
                                <w:szCs w:val="18"/>
                                <w:lang w:val="en-US"/>
                              </w:rPr>
                              <w:t>ru</w:t>
                            </w:r>
                          </w:hyperlink>
                          <w:r w:rsidRPr="00347C4C">
                            <w:rPr>
                              <w:color w:val="4A7090" w:themeColor="background2" w:themeShade="80"/>
                              <w:sz w:val="18"/>
                              <w:szCs w:val="18"/>
                            </w:rPr>
                            <w:t xml:space="preserve">, </w:t>
                          </w:r>
                          <w:hyperlink r:id="rId2" w:history="1">
                            <w:r w:rsidRPr="00347C4C">
                              <w:rPr>
                                <w:color w:val="4A7090" w:themeColor="background2" w:themeShade="80"/>
                                <w:sz w:val="18"/>
                                <w:szCs w:val="18"/>
                                <w:lang w:val="en-US"/>
                              </w:rPr>
                              <w:t>research</w:t>
                            </w:r>
                            <w:r w:rsidRPr="00347C4C">
                              <w:rPr>
                                <w:color w:val="4A7090" w:themeColor="background2" w:themeShade="80"/>
                                <w:sz w:val="18"/>
                                <w:szCs w:val="18"/>
                              </w:rPr>
                              <w:t>@</w:t>
                            </w:r>
                            <w:r w:rsidRPr="00347C4C">
                              <w:rPr>
                                <w:color w:val="4A7090" w:themeColor="background2" w:themeShade="80"/>
                                <w:sz w:val="18"/>
                                <w:szCs w:val="18"/>
                                <w:lang w:val="en-US"/>
                              </w:rPr>
                              <w:t>drgroup</w:t>
                            </w:r>
                            <w:r w:rsidRPr="00347C4C">
                              <w:rPr>
                                <w:color w:val="4A7090" w:themeColor="background2" w:themeShade="80"/>
                                <w:sz w:val="18"/>
                                <w:szCs w:val="18"/>
                              </w:rPr>
                              <w:t>.</w:t>
                            </w:r>
                            <w:r w:rsidRPr="00347C4C">
                              <w:rPr>
                                <w:color w:val="4A7090" w:themeColor="background2" w:themeShade="80"/>
                                <w:sz w:val="18"/>
                                <w:szCs w:val="18"/>
                                <w:lang w:val="en-US"/>
                              </w:rPr>
                              <w:t>ru</w:t>
                            </w:r>
                          </w:hyperlink>
                        </w:p>
                        <w:p w:rsidR="007C0CE6" w:rsidRPr="00650DD6" w:rsidRDefault="007C0CE6" w:rsidP="00CB79D4">
                          <w:pPr>
                            <w:ind w:firstLine="0"/>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72B49" id="_x0000_t202" coordsize="21600,21600" o:spt="202" path="m,l,21600r21600,l21600,xe">
              <v:stroke joinstyle="miter"/>
              <v:path gradientshapeok="t" o:connecttype="rect"/>
            </v:shapetype>
            <v:shape id="_x0000_s1029" type="#_x0000_t202" style="position:absolute;left:0;text-align:left;margin-left:155.95pt;margin-top:.1pt;width:425pt;height:102.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LChgIAABk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" stroked="f">
              <v:textbox>
                <w:txbxContent>
                  <w:p w:rsidR="007C0CE6" w:rsidRPr="00347C4C" w:rsidRDefault="007C0CE6" w:rsidP="00CB79D4">
                    <w:pPr>
                      <w:spacing w:after="0" w:line="240" w:lineRule="auto"/>
                      <w:ind w:firstLine="0"/>
                      <w:jc w:val="right"/>
                      <w:rPr>
                        <w:color w:val="4A7090" w:themeColor="background2" w:themeShade="80"/>
                        <w:sz w:val="18"/>
                        <w:szCs w:val="18"/>
                      </w:rPr>
                    </w:pPr>
                    <w:r w:rsidRPr="00347C4C">
                      <w:rPr>
                        <w:color w:val="4A7090" w:themeColor="background2" w:themeShade="80"/>
                        <w:sz w:val="18"/>
                        <w:szCs w:val="18"/>
                      </w:rPr>
                      <w:t>125438, Москва, ул. Михалковская 63б, стр. 2, 2 этаж</w:t>
                    </w:r>
                  </w:p>
                  <w:p w:rsidR="007C0CE6" w:rsidRPr="00347C4C" w:rsidRDefault="007C0CE6" w:rsidP="00CB79D4">
                    <w:pPr>
                      <w:spacing w:after="0" w:line="240" w:lineRule="auto"/>
                      <w:ind w:firstLine="0"/>
                      <w:jc w:val="right"/>
                      <w:rPr>
                        <w:color w:val="4A7090" w:themeColor="background2" w:themeShade="80"/>
                        <w:sz w:val="18"/>
                        <w:szCs w:val="18"/>
                      </w:rPr>
                    </w:pPr>
                    <w:r w:rsidRPr="00347C4C">
                      <w:rPr>
                        <w:color w:val="4A7090" w:themeColor="background2" w:themeShade="80"/>
                        <w:sz w:val="18"/>
                        <w:szCs w:val="18"/>
                      </w:rPr>
                      <w:t>Телефон: +7</w:t>
                    </w:r>
                    <w:r w:rsidRPr="00347C4C">
                      <w:rPr>
                        <w:color w:val="4A7090" w:themeColor="background2" w:themeShade="80"/>
                        <w:sz w:val="18"/>
                        <w:szCs w:val="18"/>
                        <w:lang w:val="en-US"/>
                      </w:rPr>
                      <w:t> </w:t>
                    </w:r>
                    <w:r w:rsidRPr="00347C4C">
                      <w:rPr>
                        <w:color w:val="4A7090" w:themeColor="background2" w:themeShade="80"/>
                        <w:sz w:val="18"/>
                        <w:szCs w:val="18"/>
                      </w:rPr>
                      <w:t>(495) 601-91-49; +7</w:t>
                    </w:r>
                    <w:r w:rsidRPr="00347C4C">
                      <w:rPr>
                        <w:color w:val="4A7090" w:themeColor="background2" w:themeShade="80"/>
                        <w:sz w:val="18"/>
                        <w:szCs w:val="18"/>
                        <w:lang w:val="en-US"/>
                      </w:rPr>
                      <w:t> </w:t>
                    </w:r>
                    <w:r w:rsidRPr="00347C4C">
                      <w:rPr>
                        <w:color w:val="4A7090" w:themeColor="background2" w:themeShade="80"/>
                        <w:sz w:val="18"/>
                        <w:szCs w:val="18"/>
                      </w:rPr>
                      <w:t>(495) 968-13-14. Факс: +7</w:t>
                    </w:r>
                    <w:r w:rsidRPr="00347C4C">
                      <w:rPr>
                        <w:color w:val="4A7090" w:themeColor="background2" w:themeShade="80"/>
                        <w:sz w:val="18"/>
                        <w:szCs w:val="18"/>
                        <w:lang w:val="en-US"/>
                      </w:rPr>
                      <w:t> </w:t>
                    </w:r>
                    <w:r w:rsidRPr="00347C4C">
                      <w:rPr>
                        <w:color w:val="4A7090" w:themeColor="background2" w:themeShade="80"/>
                        <w:sz w:val="18"/>
                        <w:szCs w:val="18"/>
                      </w:rPr>
                      <w:t>(495) 601-91-49</w:t>
                    </w:r>
                  </w:p>
                  <w:p w:rsidR="007C0CE6" w:rsidRPr="00347C4C" w:rsidRDefault="007C0CE6" w:rsidP="00CB79D4">
                    <w:pPr>
                      <w:spacing w:after="0" w:line="240" w:lineRule="auto"/>
                      <w:ind w:firstLine="0"/>
                      <w:jc w:val="right"/>
                      <w:rPr>
                        <w:color w:val="4A7090" w:themeColor="background2" w:themeShade="80"/>
                        <w:sz w:val="18"/>
                        <w:szCs w:val="18"/>
                      </w:rPr>
                    </w:pPr>
                    <w:hyperlink r:id="rId3" w:history="1">
                      <w:r w:rsidRPr="00347C4C">
                        <w:rPr>
                          <w:color w:val="4A7090" w:themeColor="background2" w:themeShade="80"/>
                          <w:sz w:val="18"/>
                          <w:szCs w:val="18"/>
                          <w:lang w:val="en-US"/>
                        </w:rPr>
                        <w:t>www</w:t>
                      </w:r>
                      <w:r w:rsidRPr="00347C4C">
                        <w:rPr>
                          <w:color w:val="4A7090" w:themeColor="background2" w:themeShade="80"/>
                          <w:sz w:val="18"/>
                          <w:szCs w:val="18"/>
                        </w:rPr>
                        <w:t>.</w:t>
                      </w:r>
                      <w:r w:rsidRPr="00347C4C">
                        <w:rPr>
                          <w:color w:val="4A7090" w:themeColor="background2" w:themeShade="80"/>
                          <w:sz w:val="18"/>
                          <w:szCs w:val="18"/>
                          <w:lang w:val="en-US"/>
                        </w:rPr>
                        <w:t>drgroup</w:t>
                      </w:r>
                      <w:r w:rsidRPr="00347C4C">
                        <w:rPr>
                          <w:color w:val="4A7090" w:themeColor="background2" w:themeShade="80"/>
                          <w:sz w:val="18"/>
                          <w:szCs w:val="18"/>
                        </w:rPr>
                        <w:t>.</w:t>
                      </w:r>
                      <w:r w:rsidRPr="00347C4C">
                        <w:rPr>
                          <w:color w:val="4A7090" w:themeColor="background2" w:themeShade="80"/>
                          <w:sz w:val="18"/>
                          <w:szCs w:val="18"/>
                          <w:lang w:val="en-US"/>
                        </w:rPr>
                        <w:t>ru</w:t>
                      </w:r>
                    </w:hyperlink>
                    <w:r w:rsidRPr="00347C4C">
                      <w:rPr>
                        <w:color w:val="4A7090" w:themeColor="background2" w:themeShade="80"/>
                        <w:sz w:val="18"/>
                        <w:szCs w:val="18"/>
                      </w:rPr>
                      <w:t xml:space="preserve">, </w:t>
                    </w:r>
                    <w:hyperlink r:id="rId4" w:history="1">
                      <w:r w:rsidRPr="00347C4C">
                        <w:rPr>
                          <w:color w:val="4A7090" w:themeColor="background2" w:themeShade="80"/>
                          <w:sz w:val="18"/>
                          <w:szCs w:val="18"/>
                          <w:lang w:val="en-US"/>
                        </w:rPr>
                        <w:t>research</w:t>
                      </w:r>
                      <w:r w:rsidRPr="00347C4C">
                        <w:rPr>
                          <w:color w:val="4A7090" w:themeColor="background2" w:themeShade="80"/>
                          <w:sz w:val="18"/>
                          <w:szCs w:val="18"/>
                        </w:rPr>
                        <w:t>@</w:t>
                      </w:r>
                      <w:r w:rsidRPr="00347C4C">
                        <w:rPr>
                          <w:color w:val="4A7090" w:themeColor="background2" w:themeShade="80"/>
                          <w:sz w:val="18"/>
                          <w:szCs w:val="18"/>
                          <w:lang w:val="en-US"/>
                        </w:rPr>
                        <w:t>drgroup</w:t>
                      </w:r>
                      <w:r w:rsidRPr="00347C4C">
                        <w:rPr>
                          <w:color w:val="4A7090" w:themeColor="background2" w:themeShade="80"/>
                          <w:sz w:val="18"/>
                          <w:szCs w:val="18"/>
                        </w:rPr>
                        <w:t>.</w:t>
                      </w:r>
                      <w:r w:rsidRPr="00347C4C">
                        <w:rPr>
                          <w:color w:val="4A7090" w:themeColor="background2" w:themeShade="80"/>
                          <w:sz w:val="18"/>
                          <w:szCs w:val="18"/>
                          <w:lang w:val="en-US"/>
                        </w:rPr>
                        <w:t>ru</w:t>
                      </w:r>
                    </w:hyperlink>
                  </w:p>
                  <w:p w:rsidR="007C0CE6" w:rsidRPr="00650DD6" w:rsidRDefault="007C0CE6" w:rsidP="00CB79D4">
                    <w:pPr>
                      <w:ind w:firstLine="0"/>
                      <w:rPr>
                        <w:sz w:val="22"/>
                      </w:rPr>
                    </w:pPr>
                  </w:p>
                </w:txbxContent>
              </v:textbox>
            </v:shape>
          </w:pict>
        </mc:Fallback>
      </mc:AlternateContent>
    </w:r>
    <w:r w:rsidRPr="00CB79D4">
      <w:rPr>
        <w:noProof/>
        <w:lang w:eastAsia="ru-RU"/>
      </w:rPr>
      <w:drawing>
        <wp:anchor distT="0" distB="0" distL="114300" distR="114300" simplePos="0" relativeHeight="251739136" behindDoc="0" locked="0" layoutInCell="1" allowOverlap="1" wp14:anchorId="1D05918A" wp14:editId="79AD1AE5">
          <wp:simplePos x="0" y="0"/>
          <wp:positionH relativeFrom="column">
            <wp:posOffset>0</wp:posOffset>
          </wp:positionH>
          <wp:positionV relativeFrom="paragraph">
            <wp:posOffset>1270</wp:posOffset>
          </wp:positionV>
          <wp:extent cx="2114550" cy="466090"/>
          <wp:effectExtent l="0" t="0" r="0" b="0"/>
          <wp:wrapNone/>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_foot.jpg"/>
                  <pic:cNvPicPr/>
                </pic:nvPicPr>
                <pic:blipFill>
                  <a:blip r:embed="rId5">
                    <a:extLst>
                      <a:ext uri="{28A0092B-C50C-407E-A947-70E740481C1C}">
                        <a14:useLocalDpi xmlns:a14="http://schemas.microsoft.com/office/drawing/2010/main" val="0"/>
                      </a:ext>
                    </a:extLst>
                  </a:blip>
                  <a:stretch>
                    <a:fillRect/>
                  </a:stretch>
                </pic:blipFill>
                <pic:spPr>
                  <a:xfrm>
                    <a:off x="0" y="0"/>
                    <a:ext cx="2114550" cy="4660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6C5" w:rsidRDefault="00EF66C5" w:rsidP="009C2C5D">
      <w:pPr>
        <w:spacing w:after="0" w:line="240" w:lineRule="auto"/>
      </w:pPr>
      <w:r>
        <w:separator/>
      </w:r>
    </w:p>
  </w:footnote>
  <w:footnote w:type="continuationSeparator" w:id="0">
    <w:p w:rsidR="00EF66C5" w:rsidRDefault="00EF66C5" w:rsidP="009C2C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CE6" w:rsidRDefault="007C0CE6" w:rsidP="00C35D01">
    <w:pPr>
      <w:pStyle w:val="a9"/>
    </w:pPr>
    <w:r>
      <mc:AlternateContent>
        <mc:Choice Requires="wps">
          <w:drawing>
            <wp:anchor distT="0" distB="0" distL="114300" distR="114300" simplePos="0" relativeHeight="251723776" behindDoc="0" locked="0" layoutInCell="1" allowOverlap="1" wp14:anchorId="0AFF9C40" wp14:editId="0B19F2D5">
              <wp:simplePos x="0" y="0"/>
              <wp:positionH relativeFrom="column">
                <wp:posOffset>-327660</wp:posOffset>
              </wp:positionH>
              <wp:positionV relativeFrom="paragraph">
                <wp:posOffset>248607</wp:posOffset>
              </wp:positionV>
              <wp:extent cx="6409630" cy="0"/>
              <wp:effectExtent l="0" t="0" r="29845" b="19050"/>
              <wp:wrapNone/>
              <wp:docPr id="42" name="Прямая соединительная линия 42"/>
              <wp:cNvGraphicFramePr/>
              <a:graphic xmlns:a="http://schemas.openxmlformats.org/drawingml/2006/main">
                <a:graphicData uri="http://schemas.microsoft.com/office/word/2010/wordprocessingShape">
                  <wps:wsp>
                    <wps:cNvCnPr/>
                    <wps:spPr>
                      <a:xfrm flipV="1">
                        <a:off x="0" y="0"/>
                        <a:ext cx="6409630" cy="0"/>
                      </a:xfrm>
                      <a:prstGeom prst="line">
                        <a:avLst/>
                      </a:prstGeom>
                      <a:ln>
                        <a:solidFill>
                          <a:srgbClr val="0F81BF"/>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5E2D0A" id="Прямая соединительная линия 42"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19.6pt" to="478.9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" strokecolor="#0f81bf" strokeweight="1.5pt">
              <v:stroke joinstyle="miter"/>
            </v:line>
          </w:pict>
        </mc:Fallback>
      </mc:AlternateContent>
    </w:r>
    <w:sdt>
      <w:sdtPr>
        <w:alias w:val="Название"/>
        <w:tag w:val=""/>
        <w:id w:val="-370840034"/>
        <w:placeholder>
          <w:docPart w:val="454E92AF987440B594626F3868C22732"/>
        </w:placeholder>
        <w:dataBinding w:prefixMappings="xmlns:ns0='http://purl.org/dc/elements/1.1/' xmlns:ns1='http://schemas.openxmlformats.org/package/2006/metadata/core-properties' " w:xpath="/ns1:coreProperties[1]/ns0:title[1]" w:storeItemID="{6C3C8BC8-F283-45AE-878A-BAB7291924A1}"/>
        <w:text/>
      </w:sdtPr>
      <w:sdtContent>
        <w:r>
          <w:t>Рынок информационных технологий в России</w:t>
        </w:r>
      </w:sdtContent>
    </w:sdt>
    <w:r>
      <w:tab/>
      <w:t>Об исследовании</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CE6" w:rsidRDefault="007C0CE6" w:rsidP="00C35D01">
    <w:pPr>
      <w:pStyle w:val="a9"/>
    </w:pPr>
    <w:r>
      <mc:AlternateContent>
        <mc:Choice Requires="wps">
          <w:drawing>
            <wp:anchor distT="0" distB="0" distL="114300" distR="114300" simplePos="0" relativeHeight="251746304" behindDoc="0" locked="0" layoutInCell="1" allowOverlap="1" wp14:anchorId="05CB8F9F" wp14:editId="6D517A3C">
              <wp:simplePos x="0" y="0"/>
              <wp:positionH relativeFrom="column">
                <wp:posOffset>-327660</wp:posOffset>
              </wp:positionH>
              <wp:positionV relativeFrom="paragraph">
                <wp:posOffset>237177</wp:posOffset>
              </wp:positionV>
              <wp:extent cx="6409630" cy="0"/>
              <wp:effectExtent l="0" t="0" r="29845" b="19050"/>
              <wp:wrapNone/>
              <wp:docPr id="148" name="Прямая соединительная линия 148"/>
              <wp:cNvGraphicFramePr/>
              <a:graphic xmlns:a="http://schemas.openxmlformats.org/drawingml/2006/main">
                <a:graphicData uri="http://schemas.microsoft.com/office/word/2010/wordprocessingShape">
                  <wps:wsp>
                    <wps:cNvCnPr/>
                    <wps:spPr>
                      <a:xfrm flipV="1">
                        <a:off x="0" y="0"/>
                        <a:ext cx="6409630" cy="0"/>
                      </a:xfrm>
                      <a:prstGeom prst="line">
                        <a:avLst/>
                      </a:prstGeom>
                      <a:ln>
                        <a:solidFill>
                          <a:srgbClr val="0F81BF"/>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E1E047" id="Прямая соединительная линия 148" o:spid="_x0000_s1026" style="position:absolute;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18.7pt" to="478.9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" strokecolor="#0f81bf" strokeweight="1.5pt">
              <v:stroke joinstyle="miter"/>
            </v:line>
          </w:pict>
        </mc:Fallback>
      </mc:AlternateContent>
    </w:r>
    <w:sdt>
      <w:sdtPr>
        <w:alias w:val="Название"/>
        <w:tag w:val=""/>
        <w:id w:val="-956180868"/>
        <w:placeholder>
          <w:docPart w:val="FCDF7195244542BC97BAE7FF661C19F6"/>
        </w:placeholder>
        <w:dataBinding w:prefixMappings="xmlns:ns0='http://purl.org/dc/elements/1.1/' xmlns:ns1='http://schemas.openxmlformats.org/package/2006/metadata/core-properties' " w:xpath="/ns1:coreProperties[1]/ns0:title[1]" w:storeItemID="{6C3C8BC8-F283-45AE-878A-BAB7291924A1}"/>
        <w:text/>
      </w:sdtPr>
      <w:sdtContent>
        <w:r>
          <w:t>Рынок информационных технологий в России</w:t>
        </w:r>
      </w:sdtContent>
    </w:sdt>
    <w: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CE6" w:rsidRDefault="007C0CE6" w:rsidP="00C35D01">
    <w:pPr>
      <w:pStyle w:val="a9"/>
    </w:pPr>
    <w:r>
      <mc:AlternateContent>
        <mc:Choice Requires="wps">
          <w:drawing>
            <wp:anchor distT="0" distB="0" distL="114300" distR="114300" simplePos="0" relativeHeight="251683840" behindDoc="0" locked="0" layoutInCell="1" allowOverlap="1" wp14:anchorId="57D32671" wp14:editId="5A76AA25">
              <wp:simplePos x="0" y="0"/>
              <wp:positionH relativeFrom="column">
                <wp:posOffset>-327660</wp:posOffset>
              </wp:positionH>
              <wp:positionV relativeFrom="paragraph">
                <wp:posOffset>237177</wp:posOffset>
              </wp:positionV>
              <wp:extent cx="6409630" cy="0"/>
              <wp:effectExtent l="0" t="0" r="29845" b="19050"/>
              <wp:wrapNone/>
              <wp:docPr id="90" name="Прямая соединительная линия 90"/>
              <wp:cNvGraphicFramePr/>
              <a:graphic xmlns:a="http://schemas.openxmlformats.org/drawingml/2006/main">
                <a:graphicData uri="http://schemas.microsoft.com/office/word/2010/wordprocessingShape">
                  <wps:wsp>
                    <wps:cNvCnPr/>
                    <wps:spPr>
                      <a:xfrm flipV="1">
                        <a:off x="0" y="0"/>
                        <a:ext cx="6409630" cy="0"/>
                      </a:xfrm>
                      <a:prstGeom prst="line">
                        <a:avLst/>
                      </a:prstGeom>
                      <a:ln>
                        <a:solidFill>
                          <a:srgbClr val="0F81BF"/>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4DE93A" id="Прямая соединительная линия 90"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18.7pt" to="478.9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" strokecolor="#0f81bf" strokeweight="1.5pt">
              <v:stroke joinstyle="miter"/>
            </v:line>
          </w:pict>
        </mc:Fallback>
      </mc:AlternateContent>
    </w:r>
    <w:sdt>
      <w:sdtPr>
        <w:alias w:val="Название"/>
        <w:tag w:val=""/>
        <w:id w:val="569314332"/>
        <w:placeholder>
          <w:docPart w:val="24613790CB95426B9461957FD286CA7B"/>
        </w:placeholder>
        <w:dataBinding w:prefixMappings="xmlns:ns0='http://purl.org/dc/elements/1.1/' xmlns:ns1='http://schemas.openxmlformats.org/package/2006/metadata/core-properties' " w:xpath="/ns1:coreProperties[1]/ns0:title[1]" w:storeItemID="{6C3C8BC8-F283-45AE-878A-BAB7291924A1}"/>
        <w:text/>
      </w:sdtPr>
      <w:sdtContent>
        <w:r>
          <w:t>Рынок информационных технологий в России</w:t>
        </w:r>
      </w:sdtContent>
    </w:sdt>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CE6" w:rsidRPr="00CB79D4" w:rsidRDefault="007C0CE6" w:rsidP="00CB79D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CE6" w:rsidRDefault="007C0CE6" w:rsidP="00347C4C">
    <w:pPr>
      <w:pStyle w:val="a5"/>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CE6" w:rsidRDefault="007C0CE6" w:rsidP="00C35D01">
    <w:pPr>
      <w:pStyle w:val="a9"/>
    </w:pPr>
    <w:r>
      <mc:AlternateContent>
        <mc:Choice Requires="wps">
          <w:drawing>
            <wp:anchor distT="0" distB="0" distL="114300" distR="114300" simplePos="0" relativeHeight="251728896" behindDoc="0" locked="0" layoutInCell="1" allowOverlap="1" wp14:anchorId="438A88A8" wp14:editId="34A967E7">
              <wp:simplePos x="0" y="0"/>
              <wp:positionH relativeFrom="column">
                <wp:posOffset>-327660</wp:posOffset>
              </wp:positionH>
              <wp:positionV relativeFrom="paragraph">
                <wp:posOffset>248607</wp:posOffset>
              </wp:positionV>
              <wp:extent cx="6409630" cy="0"/>
              <wp:effectExtent l="0" t="0" r="29845" b="19050"/>
              <wp:wrapNone/>
              <wp:docPr id="48" name="Прямая соединительная линия 48"/>
              <wp:cNvGraphicFramePr/>
              <a:graphic xmlns:a="http://schemas.openxmlformats.org/drawingml/2006/main">
                <a:graphicData uri="http://schemas.microsoft.com/office/word/2010/wordprocessingShape">
                  <wps:wsp>
                    <wps:cNvCnPr/>
                    <wps:spPr>
                      <a:xfrm flipV="1">
                        <a:off x="0" y="0"/>
                        <a:ext cx="6409630" cy="0"/>
                      </a:xfrm>
                      <a:prstGeom prst="line">
                        <a:avLst/>
                      </a:prstGeom>
                      <a:ln>
                        <a:solidFill>
                          <a:srgbClr val="0F81BF"/>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77B60D" id="Прямая соединительная линия 48"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19.6pt" to="478.9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" strokecolor="#0f81bf" strokeweight="1.5pt">
              <v:stroke joinstyle="miter"/>
            </v:line>
          </w:pict>
        </mc:Fallback>
      </mc:AlternateContent>
    </w:r>
    <w:sdt>
      <w:sdtPr>
        <w:alias w:val="Название"/>
        <w:tag w:val=""/>
        <w:id w:val="472640531"/>
        <w:placeholder>
          <w:docPart w:val="454E92AF987440B594626F3868C22732"/>
        </w:placeholder>
        <w:dataBinding w:prefixMappings="xmlns:ns0='http://purl.org/dc/elements/1.1/' xmlns:ns1='http://schemas.openxmlformats.org/package/2006/metadata/core-properties' " w:xpath="/ns1:coreProperties[1]/ns0:title[1]" w:storeItemID="{6C3C8BC8-F283-45AE-878A-BAB7291924A1}"/>
        <w:text/>
      </w:sdtPr>
      <w:sdtContent>
        <w:r>
          <w:t>Рынок информационных технологий в России</w:t>
        </w:r>
      </w:sdtContent>
    </w:sdt>
    <w:r>
      <w:tab/>
      <w:t>О компании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CE6" w:rsidRDefault="007C0CE6" w:rsidP="00C35D01">
    <w:pPr>
      <w:pStyle w:val="a9"/>
    </w:pPr>
    <w:r>
      <mc:AlternateContent>
        <mc:Choice Requires="wps">
          <w:drawing>
            <wp:anchor distT="0" distB="0" distL="114300" distR="114300" simplePos="0" relativeHeight="251721728" behindDoc="0" locked="0" layoutInCell="1" allowOverlap="1" wp14:anchorId="11C53DA9" wp14:editId="56DB44D9">
              <wp:simplePos x="0" y="0"/>
              <wp:positionH relativeFrom="column">
                <wp:posOffset>-327660</wp:posOffset>
              </wp:positionH>
              <wp:positionV relativeFrom="paragraph">
                <wp:posOffset>248607</wp:posOffset>
              </wp:positionV>
              <wp:extent cx="6409630" cy="0"/>
              <wp:effectExtent l="0" t="0" r="29845" b="19050"/>
              <wp:wrapNone/>
              <wp:docPr id="37" name="Прямая соединительная линия 37"/>
              <wp:cNvGraphicFramePr/>
              <a:graphic xmlns:a="http://schemas.openxmlformats.org/drawingml/2006/main">
                <a:graphicData uri="http://schemas.microsoft.com/office/word/2010/wordprocessingShape">
                  <wps:wsp>
                    <wps:cNvCnPr/>
                    <wps:spPr>
                      <a:xfrm flipV="1">
                        <a:off x="0" y="0"/>
                        <a:ext cx="6409630" cy="0"/>
                      </a:xfrm>
                      <a:prstGeom prst="line">
                        <a:avLst/>
                      </a:prstGeom>
                      <a:ln>
                        <a:solidFill>
                          <a:srgbClr val="0F81BF"/>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1D8EAD" id="Прямая соединительная линия 37"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19.6pt" to="478.9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" strokecolor="#0f81bf" strokeweight="1.5pt">
              <v:stroke joinstyle="miter"/>
            </v:line>
          </w:pict>
        </mc:Fallback>
      </mc:AlternateContent>
    </w:r>
    <w:sdt>
      <w:sdtPr>
        <w:alias w:val="Название"/>
        <w:tag w:val=""/>
        <w:id w:val="1363471727"/>
        <w:placeholder>
          <w:docPart w:val="F4DF8F4AAEF7457CA51EF3E774205D45"/>
        </w:placeholder>
        <w:dataBinding w:prefixMappings="xmlns:ns0='http://purl.org/dc/elements/1.1/' xmlns:ns1='http://schemas.openxmlformats.org/package/2006/metadata/core-properties' " w:xpath="/ns1:coreProperties[1]/ns0:title[1]" w:storeItemID="{6C3C8BC8-F283-45AE-878A-BAB7291924A1}"/>
        <w:text/>
      </w:sdtPr>
      <w:sdtContent>
        <w:r>
          <w:t>Рынок информационных технологий в России</w:t>
        </w:r>
      </w:sdtContent>
    </w:sdt>
    <w:r>
      <w:tab/>
      <w:t>Наши клиенты</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CE6" w:rsidRDefault="007C0CE6">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CE6" w:rsidRDefault="007C0CE6" w:rsidP="00C35D01">
    <w:pPr>
      <w:pStyle w:val="a9"/>
    </w:pPr>
    <w:r>
      <mc:AlternateContent>
        <mc:Choice Requires="wps">
          <w:drawing>
            <wp:anchor distT="0" distB="0" distL="114300" distR="114300" simplePos="0" relativeHeight="251672576" behindDoc="0" locked="0" layoutInCell="1" allowOverlap="1" wp14:anchorId="6FAD1045" wp14:editId="5D560E2B">
              <wp:simplePos x="0" y="0"/>
              <wp:positionH relativeFrom="column">
                <wp:posOffset>-327660</wp:posOffset>
              </wp:positionH>
              <wp:positionV relativeFrom="paragraph">
                <wp:posOffset>237177</wp:posOffset>
              </wp:positionV>
              <wp:extent cx="6409630" cy="0"/>
              <wp:effectExtent l="0" t="0" r="29845" b="19050"/>
              <wp:wrapNone/>
              <wp:docPr id="40" name="Прямая соединительная линия 40"/>
              <wp:cNvGraphicFramePr/>
              <a:graphic xmlns:a="http://schemas.openxmlformats.org/drawingml/2006/main">
                <a:graphicData uri="http://schemas.microsoft.com/office/word/2010/wordprocessingShape">
                  <wps:wsp>
                    <wps:cNvCnPr/>
                    <wps:spPr>
                      <a:xfrm flipV="1">
                        <a:off x="0" y="0"/>
                        <a:ext cx="6409630" cy="0"/>
                      </a:xfrm>
                      <a:prstGeom prst="line">
                        <a:avLst/>
                      </a:prstGeom>
                      <a:ln>
                        <a:solidFill>
                          <a:srgbClr val="0F81BF"/>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CEE2C4" id="Прямая соединительная линия 40"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18.7pt" to="478.9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" strokecolor="#0f81bf" strokeweight="1.5pt">
              <v:stroke joinstyle="miter"/>
            </v:line>
          </w:pict>
        </mc:Fallback>
      </mc:AlternateContent>
    </w:r>
    <w:sdt>
      <w:sdtPr>
        <w:alias w:val="Название"/>
        <w:tag w:val=""/>
        <w:id w:val="-113991872"/>
        <w:placeholder>
          <w:docPart w:val="96B19A3DB59A45BAA3C3600D1550F6A0"/>
        </w:placeholder>
        <w:dataBinding w:prefixMappings="xmlns:ns0='http://purl.org/dc/elements/1.1/' xmlns:ns1='http://schemas.openxmlformats.org/package/2006/metadata/core-properties' " w:xpath="/ns1:coreProperties[1]/ns0:title[1]" w:storeItemID="{6C3C8BC8-F283-45AE-878A-BAB7291924A1}"/>
        <w:text/>
      </w:sdtPr>
      <w:sdtContent>
        <w:r>
          <w:t>Рынок информационных технологий в России</w:t>
        </w:r>
      </w:sdtContent>
    </w:sdt>
    <w:r>
      <w:tab/>
      <w:t>Содержание</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CE6" w:rsidRDefault="007C0CE6">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CE6" w:rsidRDefault="007C0CE6" w:rsidP="00C35D01">
    <w:pPr>
      <w:pStyle w:val="a9"/>
    </w:pPr>
    <w:r>
      <mc:AlternateContent>
        <mc:Choice Requires="wps">
          <w:drawing>
            <wp:anchor distT="0" distB="0" distL="114300" distR="114300" simplePos="0" relativeHeight="251742208" behindDoc="0" locked="0" layoutInCell="1" allowOverlap="1" wp14:anchorId="2B5A7EB5" wp14:editId="49BBC2F7">
              <wp:simplePos x="0" y="0"/>
              <wp:positionH relativeFrom="column">
                <wp:posOffset>-327660</wp:posOffset>
              </wp:positionH>
              <wp:positionV relativeFrom="paragraph">
                <wp:posOffset>237177</wp:posOffset>
              </wp:positionV>
              <wp:extent cx="6409630" cy="0"/>
              <wp:effectExtent l="0" t="0" r="29845" b="19050"/>
              <wp:wrapNone/>
              <wp:docPr id="145" name="Прямая соединительная линия 145"/>
              <wp:cNvGraphicFramePr/>
              <a:graphic xmlns:a="http://schemas.openxmlformats.org/drawingml/2006/main">
                <a:graphicData uri="http://schemas.microsoft.com/office/word/2010/wordprocessingShape">
                  <wps:wsp>
                    <wps:cNvCnPr/>
                    <wps:spPr>
                      <a:xfrm flipV="1">
                        <a:off x="0" y="0"/>
                        <a:ext cx="6409630" cy="0"/>
                      </a:xfrm>
                      <a:prstGeom prst="line">
                        <a:avLst/>
                      </a:prstGeom>
                      <a:ln>
                        <a:solidFill>
                          <a:srgbClr val="0F81BF"/>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A6281F" id="Прямая соединительная линия 145" o:spid="_x0000_s1026" style="position:absolute;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18.7pt" to="478.9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" strokecolor="#0f81bf" strokeweight="1.5pt">
              <v:stroke joinstyle="miter"/>
            </v:line>
          </w:pict>
        </mc:Fallback>
      </mc:AlternateContent>
    </w:r>
    <w:sdt>
      <w:sdtPr>
        <w:alias w:val="Название"/>
        <w:tag w:val=""/>
        <w:id w:val="1524818772"/>
        <w:placeholder>
          <w:docPart w:val="24613790CB95426B9461957FD286CA7B"/>
        </w:placeholder>
        <w:dataBinding w:prefixMappings="xmlns:ns0='http://purl.org/dc/elements/1.1/' xmlns:ns1='http://schemas.openxmlformats.org/package/2006/metadata/core-properties' " w:xpath="/ns1:coreProperties[1]/ns0:title[1]" w:storeItemID="{6C3C8BC8-F283-45AE-878A-BAB7291924A1}"/>
        <w:text/>
      </w:sdtPr>
      <w:sdtContent>
        <w:r>
          <w:t>Рынок информационных технологий в России</w:t>
        </w:r>
      </w:sdtContent>
    </w:sdt>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CE6" w:rsidRDefault="007C0CE6" w:rsidP="00C35D01">
    <w:pPr>
      <w:pStyle w:val="a9"/>
    </w:pPr>
    <w:r>
      <mc:AlternateContent>
        <mc:Choice Requires="wps">
          <w:drawing>
            <wp:anchor distT="0" distB="0" distL="114300" distR="114300" simplePos="0" relativeHeight="251748352" behindDoc="0" locked="0" layoutInCell="1" allowOverlap="1" wp14:anchorId="63597141" wp14:editId="795AC378">
              <wp:simplePos x="0" y="0"/>
              <wp:positionH relativeFrom="column">
                <wp:posOffset>-327660</wp:posOffset>
              </wp:positionH>
              <wp:positionV relativeFrom="paragraph">
                <wp:posOffset>237177</wp:posOffset>
              </wp:positionV>
              <wp:extent cx="6409630" cy="0"/>
              <wp:effectExtent l="0" t="0" r="29845" b="19050"/>
              <wp:wrapNone/>
              <wp:docPr id="149" name="Прямая соединительная линия 149"/>
              <wp:cNvGraphicFramePr/>
              <a:graphic xmlns:a="http://schemas.openxmlformats.org/drawingml/2006/main">
                <a:graphicData uri="http://schemas.microsoft.com/office/word/2010/wordprocessingShape">
                  <wps:wsp>
                    <wps:cNvCnPr/>
                    <wps:spPr>
                      <a:xfrm flipV="1">
                        <a:off x="0" y="0"/>
                        <a:ext cx="6409630" cy="0"/>
                      </a:xfrm>
                      <a:prstGeom prst="line">
                        <a:avLst/>
                      </a:prstGeom>
                      <a:ln>
                        <a:solidFill>
                          <a:srgbClr val="0F81BF"/>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607D80" id="Прямая соединительная линия 149" o:spid="_x0000_s1026" style="position:absolute;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18.7pt" to="478.9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" strokecolor="#0f81bf" strokeweight="1.5pt">
              <v:stroke joinstyle="miter"/>
            </v:line>
          </w:pict>
        </mc:Fallback>
      </mc:AlternateContent>
    </w:r>
    <w:sdt>
      <w:sdtPr>
        <w:alias w:val="Название"/>
        <w:tag w:val=""/>
        <w:id w:val="-1030023383"/>
        <w:placeholder>
          <w:docPart w:val="24613790CB95426B9461957FD286CA7B"/>
        </w:placeholder>
        <w:dataBinding w:prefixMappings="xmlns:ns0='http://purl.org/dc/elements/1.1/' xmlns:ns1='http://schemas.openxmlformats.org/package/2006/metadata/core-properties' " w:xpath="/ns1:coreProperties[1]/ns0:title[1]" w:storeItemID="{6C3C8BC8-F283-45AE-878A-BAB7291924A1}"/>
        <w:text/>
      </w:sdtPr>
      <w:sdtContent>
        <w:r>
          <w:t>Рынок информационных технологий в России</w:t>
        </w:r>
      </w:sdtContent>
    </w:sdt>
    <w:r>
      <w:tab/>
      <w:t>Резюме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45A9D"/>
    <w:multiLevelType w:val="multilevel"/>
    <w:tmpl w:val="20388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A86A59"/>
    <w:multiLevelType w:val="hybridMultilevel"/>
    <w:tmpl w:val="3C98DE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9B93456"/>
    <w:multiLevelType w:val="multilevel"/>
    <w:tmpl w:val="ED28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3A3ABC"/>
    <w:multiLevelType w:val="hybridMultilevel"/>
    <w:tmpl w:val="DB667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127042"/>
    <w:multiLevelType w:val="multilevel"/>
    <w:tmpl w:val="43348E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B30C0E"/>
    <w:multiLevelType w:val="multilevel"/>
    <w:tmpl w:val="6F266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73169C"/>
    <w:multiLevelType w:val="multilevel"/>
    <w:tmpl w:val="38CE9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A201E8"/>
    <w:multiLevelType w:val="hybridMultilevel"/>
    <w:tmpl w:val="5A12BEBA"/>
    <w:lvl w:ilvl="0" w:tplc="E7F8B8A0">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20953C0A"/>
    <w:multiLevelType w:val="multilevel"/>
    <w:tmpl w:val="317C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944D7C"/>
    <w:multiLevelType w:val="multilevel"/>
    <w:tmpl w:val="0C8242A4"/>
    <w:lvl w:ilvl="0">
      <w:start w:val="1"/>
      <w:numFmt w:val="decimal"/>
      <w:lvlText w:val="%1."/>
      <w:lvlJc w:val="left"/>
      <w:pPr>
        <w:ind w:left="644" w:hanging="360"/>
      </w:pPr>
    </w:lvl>
    <w:lvl w:ilvl="1">
      <w:start w:val="3"/>
      <w:numFmt w:val="decimal"/>
      <w:isLgl/>
      <w:lvlText w:val="%1.%2."/>
      <w:lvlJc w:val="left"/>
      <w:pPr>
        <w:ind w:left="214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10">
    <w:nsid w:val="34A31843"/>
    <w:multiLevelType w:val="hybridMultilevel"/>
    <w:tmpl w:val="D840BCA6"/>
    <w:lvl w:ilvl="0" w:tplc="160E7A3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5CB7692"/>
    <w:multiLevelType w:val="hybridMultilevel"/>
    <w:tmpl w:val="51B624F4"/>
    <w:lvl w:ilvl="0" w:tplc="F8BE387E">
      <w:start w:val="1"/>
      <w:numFmt w:val="decimal"/>
      <w:pStyle w:val="1"/>
      <w:lvlText w:val="Глава %1."/>
      <w:lvlJc w:val="left"/>
      <w:pPr>
        <w:ind w:left="150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E164EB"/>
    <w:multiLevelType w:val="multilevel"/>
    <w:tmpl w:val="8D4A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E62DED"/>
    <w:multiLevelType w:val="multilevel"/>
    <w:tmpl w:val="1280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252210"/>
    <w:multiLevelType w:val="hybridMultilevel"/>
    <w:tmpl w:val="14EABF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A6C7816"/>
    <w:multiLevelType w:val="multilevel"/>
    <w:tmpl w:val="866A1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5A6A9B"/>
    <w:multiLevelType w:val="multilevel"/>
    <w:tmpl w:val="F050C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772972"/>
    <w:multiLevelType w:val="multilevel"/>
    <w:tmpl w:val="74404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4304E4"/>
    <w:multiLevelType w:val="multilevel"/>
    <w:tmpl w:val="96D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5D0637"/>
    <w:multiLevelType w:val="hybridMultilevel"/>
    <w:tmpl w:val="5DEECFA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499A4C16"/>
    <w:multiLevelType w:val="multilevel"/>
    <w:tmpl w:val="6110F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3D565A"/>
    <w:multiLevelType w:val="hybridMultilevel"/>
    <w:tmpl w:val="E702B75E"/>
    <w:lvl w:ilvl="0" w:tplc="160E7A36">
      <w:start w:val="1"/>
      <w:numFmt w:val="decimal"/>
      <w:lvlText w:val="%1."/>
      <w:lvlJc w:val="left"/>
      <w:pPr>
        <w:ind w:left="928" w:hanging="360"/>
      </w:pPr>
      <w:rPr>
        <w:rFonts w:hint="default"/>
      </w:rPr>
    </w:lvl>
    <w:lvl w:ilvl="1" w:tplc="04190001">
      <w:start w:val="1"/>
      <w:numFmt w:val="bullet"/>
      <w:lvlText w:val=""/>
      <w:lvlJc w:val="left"/>
      <w:pPr>
        <w:ind w:left="1789" w:hanging="360"/>
      </w:pPr>
      <w:rPr>
        <w:rFonts w:ascii="Symbol" w:hAnsi="Symbol"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AF0174F"/>
    <w:multiLevelType w:val="multilevel"/>
    <w:tmpl w:val="B0B49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907ED2"/>
    <w:multiLevelType w:val="multilevel"/>
    <w:tmpl w:val="19CE5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EF2DB2"/>
    <w:multiLevelType w:val="hybridMultilevel"/>
    <w:tmpl w:val="6AF259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CF8140A"/>
    <w:multiLevelType w:val="hybridMultilevel"/>
    <w:tmpl w:val="CC3232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3BF7D2F"/>
    <w:multiLevelType w:val="hybridMultilevel"/>
    <w:tmpl w:val="3D80E252"/>
    <w:lvl w:ilvl="0" w:tplc="1EA4DA82">
      <w:start w:val="1"/>
      <w:numFmt w:val="decimal"/>
      <w:pStyle w:val="default"/>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5561B39"/>
    <w:multiLevelType w:val="multilevel"/>
    <w:tmpl w:val="24AA0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E24409"/>
    <w:multiLevelType w:val="hybridMultilevel"/>
    <w:tmpl w:val="B450D05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9">
    <w:nsid w:val="5A6F2FB4"/>
    <w:multiLevelType w:val="multilevel"/>
    <w:tmpl w:val="A544D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EA66DB"/>
    <w:multiLevelType w:val="multilevel"/>
    <w:tmpl w:val="5E5A2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AF3D8E"/>
    <w:multiLevelType w:val="multilevel"/>
    <w:tmpl w:val="CB505A6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2">
    <w:nsid w:val="6A2F49CD"/>
    <w:multiLevelType w:val="hybridMultilevel"/>
    <w:tmpl w:val="EAC07B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6A616650"/>
    <w:multiLevelType w:val="multilevel"/>
    <w:tmpl w:val="C986C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3B0D54"/>
    <w:multiLevelType w:val="multilevel"/>
    <w:tmpl w:val="F92CB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967609"/>
    <w:multiLevelType w:val="hybridMultilevel"/>
    <w:tmpl w:val="248ECA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722C420D"/>
    <w:multiLevelType w:val="multilevel"/>
    <w:tmpl w:val="7716E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7964B8"/>
    <w:multiLevelType w:val="multilevel"/>
    <w:tmpl w:val="75E44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E92ED9"/>
    <w:multiLevelType w:val="hybridMultilevel"/>
    <w:tmpl w:val="F4CA80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3D62E54"/>
    <w:multiLevelType w:val="hybridMultilevel"/>
    <w:tmpl w:val="F37EB59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0">
    <w:nsid w:val="7654384C"/>
    <w:multiLevelType w:val="multilevel"/>
    <w:tmpl w:val="0A20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3853DE"/>
    <w:multiLevelType w:val="multilevel"/>
    <w:tmpl w:val="71101348"/>
    <w:lvl w:ilvl="0">
      <w:start w:val="1"/>
      <w:numFmt w:val="decimal"/>
      <w:pStyle w:val="a"/>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6"/>
  </w:num>
  <w:num w:numId="3">
    <w:abstractNumId w:val="9"/>
  </w:num>
  <w:num w:numId="4">
    <w:abstractNumId w:val="19"/>
  </w:num>
  <w:num w:numId="5">
    <w:abstractNumId w:val="38"/>
  </w:num>
  <w:num w:numId="6">
    <w:abstractNumId w:val="10"/>
  </w:num>
  <w:num w:numId="7">
    <w:abstractNumId w:val="39"/>
  </w:num>
  <w:num w:numId="8">
    <w:abstractNumId w:val="28"/>
  </w:num>
  <w:num w:numId="9">
    <w:abstractNumId w:val="21"/>
  </w:num>
  <w:num w:numId="10">
    <w:abstractNumId w:val="14"/>
  </w:num>
  <w:num w:numId="11">
    <w:abstractNumId w:val="41"/>
  </w:num>
  <w:num w:numId="12">
    <w:abstractNumId w:val="24"/>
  </w:num>
  <w:num w:numId="13">
    <w:abstractNumId w:val="1"/>
  </w:num>
  <w:num w:numId="14">
    <w:abstractNumId w:val="31"/>
  </w:num>
  <w:num w:numId="15">
    <w:abstractNumId w:val="25"/>
  </w:num>
  <w:num w:numId="16">
    <w:abstractNumId w:val="35"/>
  </w:num>
  <w:num w:numId="17">
    <w:abstractNumId w:val="32"/>
  </w:num>
  <w:num w:numId="18">
    <w:abstractNumId w:val="3"/>
  </w:num>
  <w:num w:numId="19">
    <w:abstractNumId w:val="34"/>
  </w:num>
  <w:num w:numId="20">
    <w:abstractNumId w:val="37"/>
  </w:num>
  <w:num w:numId="21">
    <w:abstractNumId w:val="0"/>
  </w:num>
  <w:num w:numId="22">
    <w:abstractNumId w:val="22"/>
  </w:num>
  <w:num w:numId="23">
    <w:abstractNumId w:val="36"/>
  </w:num>
  <w:num w:numId="24">
    <w:abstractNumId w:val="2"/>
  </w:num>
  <w:num w:numId="25">
    <w:abstractNumId w:val="20"/>
  </w:num>
  <w:num w:numId="26">
    <w:abstractNumId w:val="5"/>
  </w:num>
  <w:num w:numId="27">
    <w:abstractNumId w:val="16"/>
  </w:num>
  <w:num w:numId="28">
    <w:abstractNumId w:val="33"/>
  </w:num>
  <w:num w:numId="29">
    <w:abstractNumId w:val="15"/>
  </w:num>
  <w:num w:numId="30">
    <w:abstractNumId w:val="6"/>
  </w:num>
  <w:num w:numId="31">
    <w:abstractNumId w:val="40"/>
  </w:num>
  <w:num w:numId="32">
    <w:abstractNumId w:val="13"/>
  </w:num>
  <w:num w:numId="33">
    <w:abstractNumId w:val="30"/>
  </w:num>
  <w:num w:numId="34">
    <w:abstractNumId w:val="4"/>
  </w:num>
  <w:num w:numId="35">
    <w:abstractNumId w:val="29"/>
  </w:num>
  <w:num w:numId="36">
    <w:abstractNumId w:val="17"/>
  </w:num>
  <w:num w:numId="37">
    <w:abstractNumId w:val="23"/>
  </w:num>
  <w:num w:numId="38">
    <w:abstractNumId w:val="12"/>
  </w:num>
  <w:num w:numId="39">
    <w:abstractNumId w:val="27"/>
  </w:num>
  <w:num w:numId="40">
    <w:abstractNumId w:val="8"/>
  </w:num>
  <w:num w:numId="41">
    <w:abstractNumId w:val="18"/>
  </w:num>
  <w:num w:numId="42">
    <w:abstractNumId w:val="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36B"/>
    <w:rsid w:val="000463F4"/>
    <w:rsid w:val="00050807"/>
    <w:rsid w:val="00084E3F"/>
    <w:rsid w:val="0008779E"/>
    <w:rsid w:val="000A31C0"/>
    <w:rsid w:val="0010255C"/>
    <w:rsid w:val="00104047"/>
    <w:rsid w:val="001108E4"/>
    <w:rsid w:val="0014336B"/>
    <w:rsid w:val="00155D94"/>
    <w:rsid w:val="00166A3F"/>
    <w:rsid w:val="00172386"/>
    <w:rsid w:val="00186BDE"/>
    <w:rsid w:val="00216222"/>
    <w:rsid w:val="0022282B"/>
    <w:rsid w:val="0024077B"/>
    <w:rsid w:val="002C2FBE"/>
    <w:rsid w:val="00347C4C"/>
    <w:rsid w:val="00374EA0"/>
    <w:rsid w:val="0038216E"/>
    <w:rsid w:val="00392CC8"/>
    <w:rsid w:val="00496557"/>
    <w:rsid w:val="004B1D40"/>
    <w:rsid w:val="005176F9"/>
    <w:rsid w:val="0053101E"/>
    <w:rsid w:val="00554709"/>
    <w:rsid w:val="005C401A"/>
    <w:rsid w:val="005C68B0"/>
    <w:rsid w:val="00600E3C"/>
    <w:rsid w:val="006126E7"/>
    <w:rsid w:val="0062401C"/>
    <w:rsid w:val="00626625"/>
    <w:rsid w:val="00630D6E"/>
    <w:rsid w:val="006472F3"/>
    <w:rsid w:val="00650DD6"/>
    <w:rsid w:val="006716FC"/>
    <w:rsid w:val="00675D99"/>
    <w:rsid w:val="006804A6"/>
    <w:rsid w:val="006B4A00"/>
    <w:rsid w:val="006C14FF"/>
    <w:rsid w:val="006D0C00"/>
    <w:rsid w:val="006D257D"/>
    <w:rsid w:val="006F4978"/>
    <w:rsid w:val="00714C0D"/>
    <w:rsid w:val="00740379"/>
    <w:rsid w:val="007673CE"/>
    <w:rsid w:val="007706DC"/>
    <w:rsid w:val="00775931"/>
    <w:rsid w:val="007C0CE6"/>
    <w:rsid w:val="007D006A"/>
    <w:rsid w:val="0080330D"/>
    <w:rsid w:val="008152DA"/>
    <w:rsid w:val="00833EE5"/>
    <w:rsid w:val="0086371E"/>
    <w:rsid w:val="00865D2C"/>
    <w:rsid w:val="0087216E"/>
    <w:rsid w:val="008D3A86"/>
    <w:rsid w:val="00916F39"/>
    <w:rsid w:val="009333D8"/>
    <w:rsid w:val="00944185"/>
    <w:rsid w:val="009454AA"/>
    <w:rsid w:val="009545F8"/>
    <w:rsid w:val="009634DC"/>
    <w:rsid w:val="009726AF"/>
    <w:rsid w:val="009C2C5D"/>
    <w:rsid w:val="009C5DBC"/>
    <w:rsid w:val="009F0C80"/>
    <w:rsid w:val="00A60BB4"/>
    <w:rsid w:val="00A6629D"/>
    <w:rsid w:val="00AA1E6E"/>
    <w:rsid w:val="00AF1A24"/>
    <w:rsid w:val="00B0504D"/>
    <w:rsid w:val="00B20A3E"/>
    <w:rsid w:val="00B76C91"/>
    <w:rsid w:val="00B86594"/>
    <w:rsid w:val="00BA75BC"/>
    <w:rsid w:val="00C03B83"/>
    <w:rsid w:val="00C3368B"/>
    <w:rsid w:val="00C35D01"/>
    <w:rsid w:val="00C37F3D"/>
    <w:rsid w:val="00C43CD5"/>
    <w:rsid w:val="00C5145D"/>
    <w:rsid w:val="00CB79D4"/>
    <w:rsid w:val="00CC70AF"/>
    <w:rsid w:val="00CF43DD"/>
    <w:rsid w:val="00D03490"/>
    <w:rsid w:val="00D31E78"/>
    <w:rsid w:val="00D3275B"/>
    <w:rsid w:val="00D651F9"/>
    <w:rsid w:val="00DB7561"/>
    <w:rsid w:val="00DC2B8B"/>
    <w:rsid w:val="00E156AC"/>
    <w:rsid w:val="00E60477"/>
    <w:rsid w:val="00E71A1E"/>
    <w:rsid w:val="00E71F55"/>
    <w:rsid w:val="00E7288D"/>
    <w:rsid w:val="00E824C2"/>
    <w:rsid w:val="00EA09AD"/>
    <w:rsid w:val="00EA1D48"/>
    <w:rsid w:val="00EC0F84"/>
    <w:rsid w:val="00EE4D16"/>
    <w:rsid w:val="00EF66C5"/>
    <w:rsid w:val="00EF6A2D"/>
    <w:rsid w:val="00F02DC5"/>
    <w:rsid w:val="00F126EB"/>
    <w:rsid w:val="00F134EC"/>
    <w:rsid w:val="00F157FB"/>
    <w:rsid w:val="00F2326C"/>
    <w:rsid w:val="00F249BA"/>
    <w:rsid w:val="00F27339"/>
    <w:rsid w:val="00F76875"/>
    <w:rsid w:val="00F90338"/>
    <w:rsid w:val="00FD0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83302CDC-86EB-437E-B0FB-ED73312B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16FC"/>
    <w:pPr>
      <w:spacing w:after="120" w:line="360" w:lineRule="auto"/>
      <w:ind w:firstLine="709"/>
      <w:jc w:val="both"/>
    </w:pPr>
    <w:rPr>
      <w:rFonts w:ascii="Times New Roman" w:hAnsi="Times New Roman"/>
      <w:sz w:val="24"/>
    </w:rPr>
  </w:style>
  <w:style w:type="paragraph" w:styleId="1">
    <w:name w:val="heading 1"/>
    <w:basedOn w:val="a0"/>
    <w:next w:val="a0"/>
    <w:link w:val="10"/>
    <w:autoRedefine/>
    <w:uiPriority w:val="9"/>
    <w:qFormat/>
    <w:rsid w:val="006716FC"/>
    <w:pPr>
      <w:keepNext/>
      <w:numPr>
        <w:numId w:val="1"/>
      </w:numPr>
      <w:spacing w:after="240" w:line="240" w:lineRule="auto"/>
      <w:ind w:left="426" w:hanging="426"/>
      <w:outlineLvl w:val="0"/>
    </w:pPr>
    <w:rPr>
      <w:rFonts w:eastAsia="Times New Roman" w:cs="Times New Roman"/>
      <w:b/>
      <w:bCs/>
      <w:color w:val="4A7090" w:themeColor="background2" w:themeShade="80"/>
      <w:kern w:val="32"/>
      <w:sz w:val="28"/>
      <w:szCs w:val="28"/>
    </w:rPr>
  </w:style>
  <w:style w:type="paragraph" w:styleId="2">
    <w:name w:val="heading 2"/>
    <w:basedOn w:val="a0"/>
    <w:next w:val="a0"/>
    <w:link w:val="20"/>
    <w:uiPriority w:val="9"/>
    <w:unhideWhenUsed/>
    <w:qFormat/>
    <w:rsid w:val="006716FC"/>
    <w:pPr>
      <w:keepNext/>
      <w:keepLines/>
      <w:spacing w:before="40" w:after="0"/>
      <w:outlineLvl w:val="1"/>
    </w:pPr>
    <w:rPr>
      <w:rFonts w:asciiTheme="majorHAnsi" w:eastAsiaTheme="majorEastAsia" w:hAnsiTheme="majorHAnsi" w:cstheme="majorBidi"/>
      <w:b/>
      <w:color w:val="276E8B" w:themeColor="accent1" w:themeShade="BF"/>
      <w:sz w:val="28"/>
      <w:szCs w:val="26"/>
    </w:rPr>
  </w:style>
  <w:style w:type="paragraph" w:styleId="3">
    <w:name w:val="heading 3"/>
    <w:basedOn w:val="a0"/>
    <w:next w:val="a0"/>
    <w:link w:val="30"/>
    <w:uiPriority w:val="9"/>
    <w:unhideWhenUsed/>
    <w:qFormat/>
    <w:rsid w:val="006716FC"/>
    <w:pPr>
      <w:keepNext/>
      <w:keepLines/>
      <w:spacing w:before="40" w:after="0"/>
      <w:outlineLvl w:val="2"/>
    </w:pPr>
    <w:rPr>
      <w:rFonts w:asciiTheme="majorHAnsi" w:eastAsiaTheme="majorEastAsia" w:hAnsiTheme="majorHAnsi" w:cstheme="majorBidi"/>
      <w:b/>
      <w:i/>
      <w:color w:val="1A495C" w:themeColor="accent1" w:themeShade="7F"/>
      <w:szCs w:val="24"/>
    </w:rPr>
  </w:style>
  <w:style w:type="paragraph" w:styleId="4">
    <w:name w:val="heading 4"/>
    <w:basedOn w:val="a0"/>
    <w:next w:val="a0"/>
    <w:link w:val="40"/>
    <w:uiPriority w:val="9"/>
    <w:qFormat/>
    <w:rsid w:val="006716FC"/>
    <w:pPr>
      <w:keepNext/>
      <w:spacing w:before="240" w:after="60"/>
      <w:outlineLvl w:val="3"/>
    </w:pPr>
    <w:rPr>
      <w:rFonts w:eastAsia="Times New Roman" w:cs="Times New Roman"/>
      <w:b/>
      <w:bCs/>
      <w:color w:val="398E98" w:themeColor="accent2" w:themeShade="BF"/>
      <w:sz w:val="28"/>
      <w:szCs w:val="28"/>
      <w:lang w:val="x-none"/>
    </w:rPr>
  </w:style>
  <w:style w:type="paragraph" w:styleId="5">
    <w:name w:val="heading 5"/>
    <w:basedOn w:val="a0"/>
    <w:next w:val="a0"/>
    <w:link w:val="50"/>
    <w:uiPriority w:val="9"/>
    <w:qFormat/>
    <w:rsid w:val="006716FC"/>
    <w:pPr>
      <w:spacing w:before="240" w:after="60"/>
      <w:outlineLvl w:val="4"/>
    </w:pPr>
    <w:rPr>
      <w:rFonts w:eastAsia="Times New Roman" w:cs="Times New Roman"/>
      <w:b/>
      <w:bCs/>
      <w:i/>
      <w:iCs/>
      <w:sz w:val="26"/>
      <w:szCs w:val="26"/>
      <w:lang w:val="x-none"/>
    </w:rPr>
  </w:style>
  <w:style w:type="paragraph" w:styleId="6">
    <w:name w:val="heading 6"/>
    <w:basedOn w:val="a0"/>
    <w:next w:val="a0"/>
    <w:link w:val="60"/>
    <w:uiPriority w:val="9"/>
    <w:qFormat/>
    <w:rsid w:val="006716FC"/>
    <w:pPr>
      <w:spacing w:before="240" w:after="60"/>
      <w:outlineLvl w:val="5"/>
    </w:pPr>
    <w:rPr>
      <w:rFonts w:eastAsia="Times New Roman" w:cs="Times New Roman"/>
      <w:b/>
      <w:bCs/>
      <w:sz w:val="22"/>
      <w:lang w:val="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able of figures"/>
    <w:basedOn w:val="a0"/>
    <w:next w:val="a0"/>
    <w:autoRedefine/>
    <w:uiPriority w:val="99"/>
    <w:unhideWhenUsed/>
    <w:qFormat/>
    <w:rsid w:val="007706DC"/>
    <w:pPr>
      <w:spacing w:after="0" w:line="240" w:lineRule="auto"/>
    </w:pPr>
    <w:rPr>
      <w:rFonts w:asciiTheme="minorHAnsi" w:hAnsiTheme="minorHAnsi"/>
      <w:color w:val="0F81BF"/>
    </w:rPr>
  </w:style>
  <w:style w:type="paragraph" w:styleId="a5">
    <w:name w:val="header"/>
    <w:basedOn w:val="a0"/>
    <w:link w:val="a6"/>
    <w:uiPriority w:val="99"/>
    <w:unhideWhenUsed/>
    <w:rsid w:val="009C2C5D"/>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9C2C5D"/>
    <w:rPr>
      <w:rFonts w:ascii="Times New Roman" w:hAnsi="Times New Roman"/>
      <w:sz w:val="24"/>
    </w:rPr>
  </w:style>
  <w:style w:type="paragraph" w:styleId="a7">
    <w:name w:val="footer"/>
    <w:basedOn w:val="a0"/>
    <w:link w:val="a8"/>
    <w:uiPriority w:val="99"/>
    <w:unhideWhenUsed/>
    <w:rsid w:val="009C2C5D"/>
    <w:pPr>
      <w:tabs>
        <w:tab w:val="center" w:pos="4677"/>
        <w:tab w:val="right" w:pos="9355"/>
      </w:tabs>
      <w:spacing w:after="0" w:line="240" w:lineRule="auto"/>
    </w:pPr>
  </w:style>
  <w:style w:type="character" w:customStyle="1" w:styleId="a8">
    <w:name w:val="Нижний колонтитул Знак"/>
    <w:basedOn w:val="a1"/>
    <w:link w:val="a7"/>
    <w:uiPriority w:val="99"/>
    <w:rsid w:val="009C2C5D"/>
    <w:rPr>
      <w:rFonts w:ascii="Times New Roman" w:hAnsi="Times New Roman"/>
      <w:sz w:val="24"/>
    </w:rPr>
  </w:style>
  <w:style w:type="paragraph" w:customStyle="1" w:styleId="a9">
    <w:name w:val="Колонтитул верх"/>
    <w:basedOn w:val="a5"/>
    <w:link w:val="aa"/>
    <w:autoRedefine/>
    <w:qFormat/>
    <w:rsid w:val="00C35D01"/>
    <w:pPr>
      <w:ind w:left="-426" w:firstLine="0"/>
      <w:jc w:val="right"/>
    </w:pPr>
    <w:rPr>
      <w:noProof/>
      <w:sz w:val="28"/>
      <w:lang w:eastAsia="ru-RU"/>
    </w:rPr>
  </w:style>
  <w:style w:type="paragraph" w:styleId="ab">
    <w:name w:val="No Spacing"/>
    <w:link w:val="ac"/>
    <w:uiPriority w:val="1"/>
    <w:qFormat/>
    <w:rsid w:val="00714C0D"/>
    <w:pPr>
      <w:spacing w:after="0" w:line="240" w:lineRule="auto"/>
    </w:pPr>
    <w:rPr>
      <w:rFonts w:eastAsiaTheme="minorEastAsia"/>
      <w:lang w:eastAsia="ru-RU"/>
    </w:rPr>
  </w:style>
  <w:style w:type="character" w:customStyle="1" w:styleId="aa">
    <w:name w:val="Колонтитул верх Знак"/>
    <w:basedOn w:val="a6"/>
    <w:link w:val="a9"/>
    <w:rsid w:val="00C35D01"/>
    <w:rPr>
      <w:rFonts w:ascii="Calibri" w:hAnsi="Calibri"/>
      <w:noProof/>
      <w:sz w:val="28"/>
      <w:lang w:eastAsia="ru-RU"/>
    </w:rPr>
  </w:style>
  <w:style w:type="character" w:customStyle="1" w:styleId="ac">
    <w:name w:val="Без интервала Знак"/>
    <w:basedOn w:val="a1"/>
    <w:link w:val="ab"/>
    <w:uiPriority w:val="1"/>
    <w:rsid w:val="00714C0D"/>
    <w:rPr>
      <w:rFonts w:eastAsiaTheme="minorEastAsia"/>
      <w:lang w:eastAsia="ru-RU"/>
    </w:rPr>
  </w:style>
  <w:style w:type="paragraph" w:customStyle="1" w:styleId="DRG">
    <w:name w:val="Титульный DRG"/>
    <w:basedOn w:val="a0"/>
    <w:link w:val="DRG0"/>
    <w:autoRedefine/>
    <w:qFormat/>
    <w:rsid w:val="008152DA"/>
    <w:pPr>
      <w:spacing w:line="240" w:lineRule="auto"/>
      <w:jc w:val="center"/>
    </w:pPr>
    <w:rPr>
      <w:b/>
      <w:color w:val="0F81BF"/>
      <w:sz w:val="36"/>
      <w:lang w:val="en-US"/>
    </w:rPr>
  </w:style>
  <w:style w:type="paragraph" w:customStyle="1" w:styleId="small">
    <w:name w:val="Титульник small"/>
    <w:basedOn w:val="a0"/>
    <w:link w:val="small0"/>
    <w:autoRedefine/>
    <w:qFormat/>
    <w:rsid w:val="00EA09AD"/>
    <w:pPr>
      <w:spacing w:after="0" w:line="240" w:lineRule="auto"/>
      <w:ind w:right="82" w:firstLine="0"/>
      <w:contextualSpacing/>
      <w:jc w:val="center"/>
    </w:pPr>
    <w:rPr>
      <w:color w:val="4A7090" w:themeColor="background2" w:themeShade="80"/>
      <w:sz w:val="16"/>
    </w:rPr>
  </w:style>
  <w:style w:type="character" w:customStyle="1" w:styleId="DRG0">
    <w:name w:val="Титульный DRG Знак"/>
    <w:basedOn w:val="a1"/>
    <w:link w:val="DRG"/>
    <w:rsid w:val="008152DA"/>
    <w:rPr>
      <w:rFonts w:ascii="Calibri" w:hAnsi="Calibri"/>
      <w:b/>
      <w:color w:val="0F81BF"/>
      <w:sz w:val="36"/>
      <w:lang w:val="en-US"/>
    </w:rPr>
  </w:style>
  <w:style w:type="paragraph" w:styleId="ad">
    <w:name w:val="Body Text"/>
    <w:basedOn w:val="a0"/>
    <w:link w:val="ae"/>
    <w:rsid w:val="00347C4C"/>
    <w:pPr>
      <w:spacing w:line="240" w:lineRule="auto"/>
    </w:pPr>
    <w:rPr>
      <w:rFonts w:eastAsia="Times New Roman" w:cs="Times New Roman"/>
      <w:szCs w:val="24"/>
    </w:rPr>
  </w:style>
  <w:style w:type="character" w:customStyle="1" w:styleId="small0">
    <w:name w:val="Титульник small Знак"/>
    <w:basedOn w:val="a1"/>
    <w:link w:val="small"/>
    <w:rsid w:val="00EA09AD"/>
    <w:rPr>
      <w:rFonts w:ascii="Calibri" w:hAnsi="Calibri"/>
      <w:color w:val="4A7090" w:themeColor="background2" w:themeShade="80"/>
      <w:sz w:val="16"/>
    </w:rPr>
  </w:style>
  <w:style w:type="character" w:customStyle="1" w:styleId="ae">
    <w:name w:val="Основной текст Знак"/>
    <w:basedOn w:val="a1"/>
    <w:link w:val="ad"/>
    <w:rsid w:val="00347C4C"/>
    <w:rPr>
      <w:rFonts w:ascii="Times New Roman" w:eastAsia="Times New Roman" w:hAnsi="Times New Roman" w:cs="Times New Roman"/>
      <w:sz w:val="24"/>
      <w:szCs w:val="24"/>
    </w:rPr>
  </w:style>
  <w:style w:type="paragraph" w:styleId="af">
    <w:name w:val="Balloon Text"/>
    <w:basedOn w:val="a0"/>
    <w:link w:val="af0"/>
    <w:uiPriority w:val="99"/>
    <w:semiHidden/>
    <w:unhideWhenUsed/>
    <w:rsid w:val="006126E7"/>
    <w:pPr>
      <w:spacing w:after="0" w:line="240" w:lineRule="auto"/>
    </w:pPr>
    <w:rPr>
      <w:rFonts w:ascii="Segoe UI" w:hAnsi="Segoe UI" w:cs="Segoe UI"/>
      <w:sz w:val="18"/>
      <w:szCs w:val="18"/>
    </w:rPr>
  </w:style>
  <w:style w:type="character" w:customStyle="1" w:styleId="af0">
    <w:name w:val="Текст выноски Знак"/>
    <w:basedOn w:val="a1"/>
    <w:link w:val="af"/>
    <w:uiPriority w:val="99"/>
    <w:semiHidden/>
    <w:rsid w:val="006126E7"/>
    <w:rPr>
      <w:rFonts w:ascii="Segoe UI" w:hAnsi="Segoe UI" w:cs="Segoe UI"/>
      <w:sz w:val="18"/>
      <w:szCs w:val="18"/>
    </w:rPr>
  </w:style>
  <w:style w:type="paragraph" w:customStyle="1" w:styleId="DRGsmall">
    <w:name w:val="Титульник DRGsmall"/>
    <w:basedOn w:val="DRG"/>
    <w:link w:val="DRGsmall0"/>
    <w:autoRedefine/>
    <w:qFormat/>
    <w:rsid w:val="006126E7"/>
    <w:rPr>
      <w:sz w:val="20"/>
    </w:rPr>
  </w:style>
  <w:style w:type="character" w:styleId="af1">
    <w:name w:val="Hyperlink"/>
    <w:basedOn w:val="a1"/>
    <w:uiPriority w:val="99"/>
    <w:unhideWhenUsed/>
    <w:rsid w:val="006126E7"/>
    <w:rPr>
      <w:color w:val="6B9F25" w:themeColor="hyperlink"/>
      <w:u w:val="single"/>
    </w:rPr>
  </w:style>
  <w:style w:type="character" w:customStyle="1" w:styleId="DRGsmall0">
    <w:name w:val="Титульник DRGsmall Знак"/>
    <w:basedOn w:val="DRG0"/>
    <w:link w:val="DRGsmall"/>
    <w:rsid w:val="006126E7"/>
    <w:rPr>
      <w:rFonts w:ascii="Calibri" w:hAnsi="Calibri"/>
      <w:b/>
      <w:color w:val="0F81BF"/>
      <w:sz w:val="20"/>
      <w:lang w:val="en-US"/>
    </w:rPr>
  </w:style>
  <w:style w:type="character" w:customStyle="1" w:styleId="10">
    <w:name w:val="Заголовок 1 Знак"/>
    <w:basedOn w:val="a1"/>
    <w:link w:val="1"/>
    <w:uiPriority w:val="9"/>
    <w:rsid w:val="006716FC"/>
    <w:rPr>
      <w:rFonts w:ascii="Times New Roman" w:eastAsia="Times New Roman" w:hAnsi="Times New Roman" w:cs="Times New Roman"/>
      <w:b/>
      <w:bCs/>
      <w:color w:val="4A7090" w:themeColor="background2" w:themeShade="80"/>
      <w:kern w:val="32"/>
      <w:sz w:val="28"/>
      <w:szCs w:val="28"/>
    </w:rPr>
  </w:style>
  <w:style w:type="paragraph" w:customStyle="1" w:styleId="af2">
    <w:name w:val="ОСНОВНОЙ ТЕКСТ!!!"/>
    <w:qFormat/>
    <w:rsid w:val="00AF1A24"/>
    <w:pPr>
      <w:spacing w:before="120" w:after="120" w:line="360" w:lineRule="auto"/>
      <w:ind w:left="720" w:firstLine="709"/>
      <w:jc w:val="both"/>
    </w:pPr>
    <w:rPr>
      <w:rFonts w:ascii="Times New Roman" w:eastAsia="Calibri" w:hAnsi="Times New Roman" w:cs="Times New Roman"/>
      <w:sz w:val="24"/>
    </w:rPr>
  </w:style>
  <w:style w:type="character" w:styleId="af3">
    <w:name w:val="Placeholder Text"/>
    <w:basedOn w:val="a1"/>
    <w:uiPriority w:val="99"/>
    <w:semiHidden/>
    <w:rsid w:val="00916F39"/>
    <w:rPr>
      <w:color w:val="808080"/>
    </w:rPr>
  </w:style>
  <w:style w:type="paragraph" w:customStyle="1" w:styleId="I">
    <w:name w:val="Заголовок I"/>
    <w:basedOn w:val="a0"/>
    <w:link w:val="I0"/>
    <w:autoRedefine/>
    <w:qFormat/>
    <w:rsid w:val="006716FC"/>
    <w:pPr>
      <w:ind w:firstLine="0"/>
    </w:pPr>
    <w:rPr>
      <w:b/>
      <w:color w:val="0F81BF"/>
      <w:sz w:val="28"/>
    </w:rPr>
  </w:style>
  <w:style w:type="paragraph" w:customStyle="1" w:styleId="II">
    <w:name w:val="Заголовок II"/>
    <w:basedOn w:val="a0"/>
    <w:link w:val="II0"/>
    <w:autoRedefine/>
    <w:qFormat/>
    <w:rsid w:val="0024077B"/>
    <w:pPr>
      <w:spacing w:before="240"/>
      <w:ind w:firstLine="0"/>
    </w:pPr>
    <w:rPr>
      <w:b/>
      <w:color w:val="0F81BF"/>
    </w:rPr>
  </w:style>
  <w:style w:type="character" w:customStyle="1" w:styleId="I0">
    <w:name w:val="Заголовок I Знак"/>
    <w:basedOn w:val="a1"/>
    <w:link w:val="I"/>
    <w:rsid w:val="006716FC"/>
    <w:rPr>
      <w:rFonts w:ascii="Times New Roman" w:hAnsi="Times New Roman"/>
      <w:b/>
      <w:color w:val="0F81BF"/>
      <w:sz w:val="28"/>
    </w:rPr>
  </w:style>
  <w:style w:type="paragraph" w:styleId="af4">
    <w:name w:val="List Paragraph"/>
    <w:basedOn w:val="a0"/>
    <w:uiPriority w:val="34"/>
    <w:rsid w:val="00050807"/>
    <w:pPr>
      <w:ind w:left="720"/>
      <w:contextualSpacing/>
    </w:pPr>
  </w:style>
  <w:style w:type="character" w:customStyle="1" w:styleId="II0">
    <w:name w:val="Заголовок II Знак"/>
    <w:basedOn w:val="a1"/>
    <w:link w:val="II"/>
    <w:rsid w:val="0024077B"/>
    <w:rPr>
      <w:rFonts w:ascii="Calibri" w:hAnsi="Calibri"/>
      <w:b/>
      <w:color w:val="0F81BF"/>
      <w:sz w:val="24"/>
    </w:rPr>
  </w:style>
  <w:style w:type="paragraph" w:customStyle="1" w:styleId="III">
    <w:name w:val="Заголовок III"/>
    <w:basedOn w:val="a0"/>
    <w:link w:val="III0"/>
    <w:autoRedefine/>
    <w:qFormat/>
    <w:rsid w:val="00D3275B"/>
    <w:rPr>
      <w:b/>
      <w:i/>
      <w:color w:val="0F81BF"/>
      <w:lang w:val="en-US"/>
    </w:rPr>
  </w:style>
  <w:style w:type="paragraph" w:customStyle="1" w:styleId="default">
    <w:name w:val="Список default"/>
    <w:basedOn w:val="a0"/>
    <w:link w:val="default0"/>
    <w:autoRedefine/>
    <w:rsid w:val="0053101E"/>
    <w:pPr>
      <w:numPr>
        <w:numId w:val="2"/>
      </w:numPr>
      <w:spacing w:line="240" w:lineRule="auto"/>
      <w:ind w:left="567" w:firstLine="0"/>
      <w:contextualSpacing/>
    </w:pPr>
  </w:style>
  <w:style w:type="character" w:customStyle="1" w:styleId="III0">
    <w:name w:val="Заголовок III Знак"/>
    <w:basedOn w:val="a1"/>
    <w:link w:val="III"/>
    <w:rsid w:val="00D3275B"/>
    <w:rPr>
      <w:rFonts w:ascii="Calibri" w:hAnsi="Calibri"/>
      <w:b/>
      <w:i/>
      <w:color w:val="0F81BF"/>
      <w:sz w:val="24"/>
      <w:lang w:val="en-US"/>
    </w:rPr>
  </w:style>
  <w:style w:type="character" w:customStyle="1" w:styleId="default0">
    <w:name w:val="Список default Знак"/>
    <w:basedOn w:val="a1"/>
    <w:link w:val="default"/>
    <w:rsid w:val="0053101E"/>
    <w:rPr>
      <w:rFonts w:ascii="Times New Roman" w:hAnsi="Times New Roman"/>
      <w:sz w:val="24"/>
    </w:rPr>
  </w:style>
  <w:style w:type="character" w:customStyle="1" w:styleId="20">
    <w:name w:val="Заголовок 2 Знак"/>
    <w:basedOn w:val="a1"/>
    <w:link w:val="2"/>
    <w:uiPriority w:val="9"/>
    <w:rsid w:val="006716FC"/>
    <w:rPr>
      <w:rFonts w:asciiTheme="majorHAnsi" w:eastAsiaTheme="majorEastAsia" w:hAnsiTheme="majorHAnsi" w:cstheme="majorBidi"/>
      <w:b/>
      <w:color w:val="276E8B" w:themeColor="accent1" w:themeShade="BF"/>
      <w:sz w:val="28"/>
      <w:szCs w:val="26"/>
    </w:rPr>
  </w:style>
  <w:style w:type="character" w:customStyle="1" w:styleId="30">
    <w:name w:val="Заголовок 3 Знак"/>
    <w:basedOn w:val="a1"/>
    <w:link w:val="3"/>
    <w:uiPriority w:val="9"/>
    <w:rsid w:val="006716FC"/>
    <w:rPr>
      <w:rFonts w:asciiTheme="majorHAnsi" w:eastAsiaTheme="majorEastAsia" w:hAnsiTheme="majorHAnsi" w:cstheme="majorBidi"/>
      <w:b/>
      <w:i/>
      <w:color w:val="1A495C" w:themeColor="accent1" w:themeShade="7F"/>
      <w:sz w:val="24"/>
      <w:szCs w:val="24"/>
    </w:rPr>
  </w:style>
  <w:style w:type="paragraph" w:styleId="21">
    <w:name w:val="toc 2"/>
    <w:basedOn w:val="a0"/>
    <w:next w:val="a0"/>
    <w:autoRedefine/>
    <w:uiPriority w:val="39"/>
    <w:unhideWhenUsed/>
    <w:qFormat/>
    <w:rsid w:val="00C43CD5"/>
    <w:pPr>
      <w:spacing w:line="240" w:lineRule="auto"/>
      <w:ind w:left="284" w:firstLine="0"/>
      <w:contextualSpacing/>
    </w:pPr>
    <w:rPr>
      <w:color w:val="0F81BF"/>
    </w:rPr>
  </w:style>
  <w:style w:type="paragraph" w:styleId="11">
    <w:name w:val="toc 1"/>
    <w:basedOn w:val="a0"/>
    <w:next w:val="a0"/>
    <w:autoRedefine/>
    <w:uiPriority w:val="39"/>
    <w:unhideWhenUsed/>
    <w:qFormat/>
    <w:rsid w:val="00C43CD5"/>
    <w:pPr>
      <w:spacing w:line="240" w:lineRule="auto"/>
      <w:ind w:firstLine="0"/>
    </w:pPr>
    <w:rPr>
      <w:color w:val="0F81BF"/>
      <w:sz w:val="28"/>
    </w:rPr>
  </w:style>
  <w:style w:type="paragraph" w:styleId="31">
    <w:name w:val="toc 3"/>
    <w:basedOn w:val="a0"/>
    <w:next w:val="a0"/>
    <w:autoRedefine/>
    <w:uiPriority w:val="39"/>
    <w:unhideWhenUsed/>
    <w:qFormat/>
    <w:rsid w:val="00C43CD5"/>
    <w:pPr>
      <w:spacing w:line="240" w:lineRule="auto"/>
      <w:ind w:left="567" w:firstLine="0"/>
    </w:pPr>
    <w:rPr>
      <w:i/>
      <w:color w:val="0F81BF"/>
    </w:rPr>
  </w:style>
  <w:style w:type="paragraph" w:styleId="af5">
    <w:name w:val="caption"/>
    <w:aliases w:val="Название диаграмм"/>
    <w:basedOn w:val="a0"/>
    <w:next w:val="a0"/>
    <w:link w:val="af6"/>
    <w:autoRedefine/>
    <w:qFormat/>
    <w:rsid w:val="009333D8"/>
    <w:pPr>
      <w:keepNext/>
      <w:spacing w:before="240" w:after="0" w:line="240" w:lineRule="auto"/>
      <w:ind w:firstLine="0"/>
      <w:jc w:val="right"/>
    </w:pPr>
    <w:rPr>
      <w:rFonts w:asciiTheme="minorHAnsi" w:eastAsia="Calibri" w:hAnsiTheme="minorHAnsi" w:cs="Times New Roman"/>
      <w:b/>
      <w:bCs/>
      <w:color w:val="0F81BF"/>
      <w:sz w:val="20"/>
      <w:szCs w:val="20"/>
      <w:shd w:val="clear" w:color="auto" w:fill="FFFFFF"/>
    </w:rPr>
  </w:style>
  <w:style w:type="character" w:customStyle="1" w:styleId="af6">
    <w:name w:val="Название объекта Знак"/>
    <w:aliases w:val="Название диаграмм Знак"/>
    <w:link w:val="af5"/>
    <w:rsid w:val="009333D8"/>
    <w:rPr>
      <w:rFonts w:eastAsia="Calibri" w:cs="Times New Roman"/>
      <w:b/>
      <w:bCs/>
      <w:color w:val="0F81BF"/>
      <w:sz w:val="20"/>
      <w:szCs w:val="20"/>
    </w:rPr>
  </w:style>
  <w:style w:type="paragraph" w:customStyle="1" w:styleId="DRG1">
    <w:name w:val="Источник DRG"/>
    <w:basedOn w:val="a0"/>
    <w:link w:val="DRG2"/>
    <w:autoRedefine/>
    <w:qFormat/>
    <w:rsid w:val="006D257D"/>
    <w:pPr>
      <w:spacing w:after="240" w:line="240" w:lineRule="auto"/>
      <w:ind w:firstLine="0"/>
      <w:jc w:val="right"/>
    </w:pPr>
    <w:rPr>
      <w:b/>
      <w:color w:val="0F81BF"/>
      <w:sz w:val="20"/>
    </w:rPr>
  </w:style>
  <w:style w:type="table" w:styleId="af7">
    <w:name w:val="Table Grid"/>
    <w:basedOn w:val="a2"/>
    <w:rsid w:val="008721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RG2">
    <w:name w:val="Источник DRG Знак"/>
    <w:basedOn w:val="af6"/>
    <w:link w:val="DRG1"/>
    <w:rsid w:val="006D257D"/>
    <w:rPr>
      <w:rFonts w:ascii="Calibri" w:eastAsia="Calibri" w:hAnsi="Calibri" w:cs="Times New Roman"/>
      <w:b/>
      <w:bCs w:val="0"/>
      <w:color w:val="0F81BF"/>
      <w:sz w:val="20"/>
      <w:szCs w:val="20"/>
    </w:rPr>
  </w:style>
  <w:style w:type="table" w:styleId="-45">
    <w:name w:val="Grid Table 4 Accent 5"/>
    <w:basedOn w:val="a2"/>
    <w:uiPriority w:val="49"/>
    <w:rsid w:val="0087216E"/>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paragraph" w:customStyle="1" w:styleId="af8">
    <w:name w:val="Название табл/диагр"/>
    <w:basedOn w:val="DRG"/>
    <w:link w:val="af9"/>
    <w:autoRedefine/>
    <w:rsid w:val="00AA1E6E"/>
    <w:rPr>
      <w:sz w:val="20"/>
    </w:rPr>
  </w:style>
  <w:style w:type="character" w:customStyle="1" w:styleId="af9">
    <w:name w:val="Название табл/диагр Знак"/>
    <w:basedOn w:val="DRG0"/>
    <w:link w:val="af8"/>
    <w:rsid w:val="00AA1E6E"/>
    <w:rPr>
      <w:rFonts w:ascii="Calibri" w:hAnsi="Calibri"/>
      <w:b/>
      <w:color w:val="0F81BF"/>
      <w:sz w:val="20"/>
      <w:lang w:val="en-US"/>
    </w:rPr>
  </w:style>
  <w:style w:type="paragraph" w:styleId="afa">
    <w:name w:val="footnote text"/>
    <w:aliases w:val="Table_Footnote_last,Текст сноски-FN,single space,footnote text,Footnote Text Char Знак Знак,Footnote Text Char Знак,Oaeno niinee-FN,Oaeno niinee Ciae,FOOTNOTES,Schriftart: 9 pt,Schriftart: 10 pt,Schriftart: 8 pt"/>
    <w:basedOn w:val="a0"/>
    <w:link w:val="afb"/>
    <w:unhideWhenUsed/>
    <w:rsid w:val="00D03490"/>
    <w:pPr>
      <w:spacing w:after="0" w:line="240" w:lineRule="auto"/>
    </w:pPr>
    <w:rPr>
      <w:sz w:val="20"/>
      <w:szCs w:val="20"/>
    </w:rPr>
  </w:style>
  <w:style w:type="character" w:customStyle="1" w:styleId="afb">
    <w:name w:val="Текст сноски Знак"/>
    <w:aliases w:val="Table_Footnote_last Знак,Текст сноски-FN Знак,single space Знак,footnote text Знак,Footnote Text Char Знак Знак Знак,Footnote Text Char Знак Знак1,Oaeno niinee-FN Знак,Oaeno niinee Ciae Знак,FOOTNOTES Знак,Schriftart: 9 pt Знак"/>
    <w:basedOn w:val="a1"/>
    <w:link w:val="afa"/>
    <w:rsid w:val="00D03490"/>
    <w:rPr>
      <w:rFonts w:ascii="Calibri" w:hAnsi="Calibri"/>
      <w:sz w:val="20"/>
      <w:szCs w:val="20"/>
    </w:rPr>
  </w:style>
  <w:style w:type="character" w:styleId="afc">
    <w:name w:val="footnote reference"/>
    <w:basedOn w:val="a1"/>
    <w:unhideWhenUsed/>
    <w:rsid w:val="00D03490"/>
    <w:rPr>
      <w:vertAlign w:val="superscript"/>
    </w:rPr>
  </w:style>
  <w:style w:type="paragraph" w:styleId="afd">
    <w:name w:val="TOC Heading"/>
    <w:basedOn w:val="1"/>
    <w:next w:val="a0"/>
    <w:uiPriority w:val="39"/>
    <w:unhideWhenUsed/>
    <w:qFormat/>
    <w:rsid w:val="00D03490"/>
    <w:pPr>
      <w:keepLines/>
      <w:numPr>
        <w:numId w:val="0"/>
      </w:numPr>
      <w:spacing w:before="240" w:after="0" w:line="259" w:lineRule="auto"/>
      <w:jc w:val="left"/>
      <w:outlineLvl w:val="9"/>
    </w:pPr>
    <w:rPr>
      <w:rFonts w:asciiTheme="majorHAnsi" w:eastAsiaTheme="majorEastAsia" w:hAnsiTheme="majorHAnsi" w:cstheme="majorBidi"/>
      <w:b w:val="0"/>
      <w:bCs w:val="0"/>
      <w:color w:val="276E8B" w:themeColor="accent1" w:themeShade="BF"/>
      <w:kern w:val="0"/>
      <w:sz w:val="32"/>
      <w:szCs w:val="32"/>
      <w:lang w:eastAsia="ru-RU"/>
    </w:rPr>
  </w:style>
  <w:style w:type="paragraph" w:customStyle="1" w:styleId="afe">
    <w:name w:val="Название таблиц"/>
    <w:basedOn w:val="af5"/>
    <w:link w:val="aff"/>
    <w:autoRedefine/>
    <w:qFormat/>
    <w:rsid w:val="006804A6"/>
  </w:style>
  <w:style w:type="character" w:customStyle="1" w:styleId="aff">
    <w:name w:val="Название таблиц Знак"/>
    <w:basedOn w:val="af6"/>
    <w:link w:val="afe"/>
    <w:rsid w:val="006804A6"/>
    <w:rPr>
      <w:rFonts w:eastAsia="Calibri" w:cs="Times New Roman"/>
      <w:b/>
      <w:bCs/>
      <w:color w:val="0F81BF"/>
      <w:sz w:val="20"/>
      <w:szCs w:val="20"/>
    </w:rPr>
  </w:style>
  <w:style w:type="character" w:customStyle="1" w:styleId="40">
    <w:name w:val="Заголовок 4 Знак"/>
    <w:basedOn w:val="a1"/>
    <w:link w:val="4"/>
    <w:uiPriority w:val="9"/>
    <w:rsid w:val="006716FC"/>
    <w:rPr>
      <w:rFonts w:ascii="Calibri" w:eastAsia="Times New Roman" w:hAnsi="Calibri" w:cs="Times New Roman"/>
      <w:b/>
      <w:bCs/>
      <w:color w:val="398E98" w:themeColor="accent2" w:themeShade="BF"/>
      <w:sz w:val="28"/>
      <w:szCs w:val="28"/>
      <w:lang w:val="x-none"/>
    </w:rPr>
  </w:style>
  <w:style w:type="character" w:customStyle="1" w:styleId="50">
    <w:name w:val="Заголовок 5 Знак"/>
    <w:basedOn w:val="a1"/>
    <w:link w:val="5"/>
    <w:uiPriority w:val="9"/>
    <w:rsid w:val="006716FC"/>
    <w:rPr>
      <w:rFonts w:ascii="Calibri" w:eastAsia="Times New Roman" w:hAnsi="Calibri" w:cs="Times New Roman"/>
      <w:b/>
      <w:bCs/>
      <w:i/>
      <w:iCs/>
      <w:sz w:val="26"/>
      <w:szCs w:val="26"/>
      <w:lang w:val="x-none"/>
    </w:rPr>
  </w:style>
  <w:style w:type="character" w:customStyle="1" w:styleId="60">
    <w:name w:val="Заголовок 6 Знак"/>
    <w:basedOn w:val="a1"/>
    <w:link w:val="6"/>
    <w:uiPriority w:val="9"/>
    <w:rsid w:val="006716FC"/>
    <w:rPr>
      <w:rFonts w:ascii="Calibri" w:eastAsia="Times New Roman" w:hAnsi="Calibri" w:cs="Times New Roman"/>
      <w:b/>
      <w:bCs/>
      <w:lang w:val="x-none"/>
    </w:rPr>
  </w:style>
  <w:style w:type="paragraph" w:styleId="aff0">
    <w:name w:val="Subtitle"/>
    <w:basedOn w:val="a0"/>
    <w:next w:val="a0"/>
    <w:link w:val="aff1"/>
    <w:uiPriority w:val="11"/>
    <w:qFormat/>
    <w:rsid w:val="006716FC"/>
    <w:pPr>
      <w:spacing w:after="60"/>
      <w:jc w:val="center"/>
      <w:outlineLvl w:val="1"/>
    </w:pPr>
    <w:rPr>
      <w:rFonts w:ascii="Cambria" w:eastAsia="Times New Roman" w:hAnsi="Cambria" w:cs="Times New Roman"/>
      <w:b/>
      <w:szCs w:val="24"/>
      <w:u w:val="single"/>
      <w:lang w:val="x-none"/>
    </w:rPr>
  </w:style>
  <w:style w:type="character" w:customStyle="1" w:styleId="aff1">
    <w:name w:val="Подзаголовок Знак"/>
    <w:basedOn w:val="a1"/>
    <w:link w:val="aff0"/>
    <w:uiPriority w:val="11"/>
    <w:rsid w:val="006716FC"/>
    <w:rPr>
      <w:rFonts w:ascii="Cambria" w:eastAsia="Times New Roman" w:hAnsi="Cambria" w:cs="Times New Roman"/>
      <w:b/>
      <w:sz w:val="24"/>
      <w:szCs w:val="24"/>
      <w:u w:val="single"/>
      <w:lang w:val="x-none"/>
    </w:rPr>
  </w:style>
  <w:style w:type="paragraph" w:styleId="aff2">
    <w:name w:val="Body Text Indent"/>
    <w:basedOn w:val="a0"/>
    <w:link w:val="aff3"/>
    <w:rsid w:val="006716FC"/>
    <w:pPr>
      <w:spacing w:after="0"/>
    </w:pPr>
    <w:rPr>
      <w:rFonts w:eastAsia="Times New Roman" w:cs="Times New Roman"/>
      <w:szCs w:val="24"/>
      <w:lang w:val="x-none" w:eastAsia="x-none"/>
    </w:rPr>
  </w:style>
  <w:style w:type="character" w:customStyle="1" w:styleId="aff3">
    <w:name w:val="Основной текст с отступом Знак"/>
    <w:basedOn w:val="a1"/>
    <w:link w:val="aff2"/>
    <w:rsid w:val="006716FC"/>
    <w:rPr>
      <w:rFonts w:ascii="Times New Roman" w:eastAsia="Times New Roman" w:hAnsi="Times New Roman" w:cs="Times New Roman"/>
      <w:sz w:val="24"/>
      <w:szCs w:val="24"/>
      <w:lang w:val="x-none" w:eastAsia="x-none"/>
    </w:rPr>
  </w:style>
  <w:style w:type="character" w:styleId="aff4">
    <w:name w:val="Strong"/>
    <w:uiPriority w:val="22"/>
    <w:qFormat/>
    <w:rsid w:val="006716FC"/>
    <w:rPr>
      <w:b/>
      <w:bCs/>
    </w:rPr>
  </w:style>
  <w:style w:type="paragraph" w:customStyle="1" w:styleId="310">
    <w:name w:val="Оглавление 31"/>
    <w:basedOn w:val="a0"/>
    <w:next w:val="a0"/>
    <w:autoRedefine/>
    <w:uiPriority w:val="39"/>
    <w:unhideWhenUsed/>
    <w:rsid w:val="006716FC"/>
    <w:pPr>
      <w:tabs>
        <w:tab w:val="right" w:leader="dot" w:pos="9345"/>
      </w:tabs>
      <w:spacing w:after="0"/>
    </w:pPr>
    <w:rPr>
      <w:rFonts w:eastAsia="Calibri" w:cs="Times New Roman"/>
      <w:i/>
      <w:noProof/>
    </w:rPr>
  </w:style>
  <w:style w:type="paragraph" w:customStyle="1" w:styleId="12">
    <w:name w:val="Заголовок 1 (Глава)"/>
    <w:next w:val="a0"/>
    <w:link w:val="13"/>
    <w:qFormat/>
    <w:rsid w:val="006716FC"/>
    <w:pPr>
      <w:spacing w:before="120" w:after="320" w:line="288" w:lineRule="auto"/>
      <w:jc w:val="both"/>
    </w:pPr>
    <w:rPr>
      <w:rFonts w:ascii="Arial" w:eastAsia="Calibri" w:hAnsi="Arial" w:cs="Times New Roman"/>
      <w:b/>
      <w:caps/>
      <w:sz w:val="24"/>
    </w:rPr>
  </w:style>
  <w:style w:type="character" w:customStyle="1" w:styleId="13">
    <w:name w:val="Заголовок 1 (Глава) Знак"/>
    <w:link w:val="12"/>
    <w:rsid w:val="006716FC"/>
    <w:rPr>
      <w:rFonts w:ascii="Arial" w:eastAsia="Calibri" w:hAnsi="Arial" w:cs="Times New Roman"/>
      <w:b/>
      <w:caps/>
      <w:sz w:val="24"/>
    </w:rPr>
  </w:style>
  <w:style w:type="paragraph" w:styleId="aff5">
    <w:name w:val="Title"/>
    <w:basedOn w:val="a0"/>
    <w:next w:val="a0"/>
    <w:link w:val="aff6"/>
    <w:uiPriority w:val="10"/>
    <w:qFormat/>
    <w:rsid w:val="006716FC"/>
    <w:pPr>
      <w:spacing w:before="240" w:after="60"/>
      <w:jc w:val="center"/>
      <w:outlineLvl w:val="0"/>
    </w:pPr>
    <w:rPr>
      <w:rFonts w:ascii="Cambria" w:eastAsia="Times New Roman" w:hAnsi="Cambria" w:cs="Times New Roman"/>
      <w:b/>
      <w:bCs/>
      <w:kern w:val="28"/>
      <w:sz w:val="32"/>
      <w:szCs w:val="32"/>
      <w:lang w:val="x-none"/>
    </w:rPr>
  </w:style>
  <w:style w:type="character" w:customStyle="1" w:styleId="aff6">
    <w:name w:val="Название Знак"/>
    <w:basedOn w:val="a1"/>
    <w:link w:val="aff5"/>
    <w:uiPriority w:val="10"/>
    <w:rsid w:val="006716FC"/>
    <w:rPr>
      <w:rFonts w:ascii="Cambria" w:eastAsia="Times New Roman" w:hAnsi="Cambria" w:cs="Times New Roman"/>
      <w:b/>
      <w:bCs/>
      <w:kern w:val="28"/>
      <w:sz w:val="32"/>
      <w:szCs w:val="32"/>
      <w:lang w:val="x-none"/>
    </w:rPr>
  </w:style>
  <w:style w:type="character" w:styleId="aff7">
    <w:name w:val="Subtle Emphasis"/>
    <w:uiPriority w:val="19"/>
    <w:qFormat/>
    <w:rsid w:val="006716FC"/>
    <w:rPr>
      <w:i/>
      <w:iCs/>
      <w:color w:val="808080"/>
    </w:rPr>
  </w:style>
  <w:style w:type="paragraph" w:styleId="41">
    <w:name w:val="toc 4"/>
    <w:basedOn w:val="a0"/>
    <w:next w:val="a0"/>
    <w:autoRedefine/>
    <w:uiPriority w:val="39"/>
    <w:unhideWhenUsed/>
    <w:rsid w:val="006716FC"/>
    <w:pPr>
      <w:tabs>
        <w:tab w:val="right" w:leader="dot" w:pos="9345"/>
      </w:tabs>
      <w:spacing w:after="100"/>
      <w:ind w:left="1843" w:hanging="142"/>
    </w:pPr>
    <w:rPr>
      <w:rFonts w:eastAsia="Times New Roman" w:cs="Times New Roman"/>
      <w:noProof/>
      <w:sz w:val="20"/>
      <w:lang w:eastAsia="ru-RU"/>
    </w:rPr>
  </w:style>
  <w:style w:type="paragraph" w:styleId="51">
    <w:name w:val="toc 5"/>
    <w:basedOn w:val="a0"/>
    <w:next w:val="a0"/>
    <w:autoRedefine/>
    <w:uiPriority w:val="39"/>
    <w:unhideWhenUsed/>
    <w:rsid w:val="006716FC"/>
    <w:pPr>
      <w:spacing w:after="100"/>
      <w:ind w:left="880"/>
    </w:pPr>
    <w:rPr>
      <w:rFonts w:eastAsia="Times New Roman" w:cs="Times New Roman"/>
      <w:lang w:eastAsia="ru-RU"/>
    </w:rPr>
  </w:style>
  <w:style w:type="paragraph" w:styleId="61">
    <w:name w:val="toc 6"/>
    <w:basedOn w:val="a0"/>
    <w:next w:val="a0"/>
    <w:autoRedefine/>
    <w:uiPriority w:val="39"/>
    <w:unhideWhenUsed/>
    <w:rsid w:val="006716FC"/>
    <w:pPr>
      <w:spacing w:after="100"/>
      <w:ind w:left="1100"/>
    </w:pPr>
    <w:rPr>
      <w:rFonts w:eastAsia="Times New Roman" w:cs="Times New Roman"/>
      <w:lang w:eastAsia="ru-RU"/>
    </w:rPr>
  </w:style>
  <w:style w:type="paragraph" w:styleId="7">
    <w:name w:val="toc 7"/>
    <w:basedOn w:val="a0"/>
    <w:next w:val="a0"/>
    <w:autoRedefine/>
    <w:uiPriority w:val="39"/>
    <w:unhideWhenUsed/>
    <w:rsid w:val="006716FC"/>
    <w:pPr>
      <w:spacing w:after="100"/>
      <w:ind w:left="1320"/>
    </w:pPr>
    <w:rPr>
      <w:rFonts w:eastAsia="Times New Roman" w:cs="Times New Roman"/>
      <w:lang w:eastAsia="ru-RU"/>
    </w:rPr>
  </w:style>
  <w:style w:type="paragraph" w:styleId="8">
    <w:name w:val="toc 8"/>
    <w:basedOn w:val="a0"/>
    <w:next w:val="a0"/>
    <w:autoRedefine/>
    <w:uiPriority w:val="39"/>
    <w:unhideWhenUsed/>
    <w:rsid w:val="006716FC"/>
    <w:pPr>
      <w:spacing w:after="100"/>
      <w:ind w:left="1540"/>
    </w:pPr>
    <w:rPr>
      <w:rFonts w:eastAsia="Times New Roman" w:cs="Times New Roman"/>
      <w:lang w:eastAsia="ru-RU"/>
    </w:rPr>
  </w:style>
  <w:style w:type="paragraph" w:styleId="9">
    <w:name w:val="toc 9"/>
    <w:basedOn w:val="a0"/>
    <w:next w:val="a0"/>
    <w:autoRedefine/>
    <w:uiPriority w:val="39"/>
    <w:unhideWhenUsed/>
    <w:rsid w:val="006716FC"/>
    <w:pPr>
      <w:spacing w:after="100"/>
      <w:ind w:left="1760"/>
    </w:pPr>
    <w:rPr>
      <w:rFonts w:eastAsia="Times New Roman" w:cs="Times New Roman"/>
      <w:lang w:eastAsia="ru-RU"/>
    </w:rPr>
  </w:style>
  <w:style w:type="paragraph" w:customStyle="1" w:styleId="22">
    <w:name w:val="Заголовок 2 (раздел)"/>
    <w:next w:val="a0"/>
    <w:link w:val="23"/>
    <w:qFormat/>
    <w:rsid w:val="006716FC"/>
    <w:pPr>
      <w:spacing w:before="120" w:after="320" w:line="288" w:lineRule="auto"/>
      <w:jc w:val="both"/>
    </w:pPr>
    <w:rPr>
      <w:rFonts w:ascii="Tahoma" w:eastAsia="Calibri" w:hAnsi="Tahoma" w:cs="Times New Roman"/>
      <w:b/>
      <w:sz w:val="24"/>
    </w:rPr>
  </w:style>
  <w:style w:type="character" w:customStyle="1" w:styleId="23">
    <w:name w:val="Заголовок 2 (раздел) Знак"/>
    <w:link w:val="22"/>
    <w:rsid w:val="006716FC"/>
    <w:rPr>
      <w:rFonts w:ascii="Tahoma" w:eastAsia="Calibri" w:hAnsi="Tahoma" w:cs="Times New Roman"/>
      <w:b/>
      <w:sz w:val="24"/>
    </w:rPr>
  </w:style>
  <w:style w:type="paragraph" w:styleId="aff8">
    <w:name w:val="Normal (Web)"/>
    <w:basedOn w:val="a0"/>
    <w:link w:val="aff9"/>
    <w:uiPriority w:val="99"/>
    <w:unhideWhenUsed/>
    <w:rsid w:val="006716FC"/>
    <w:pPr>
      <w:spacing w:before="100" w:beforeAutospacing="1" w:after="100" w:afterAutospacing="1"/>
      <w:ind w:firstLine="0"/>
      <w:jc w:val="left"/>
    </w:pPr>
    <w:rPr>
      <w:rFonts w:eastAsia="Times New Roman" w:cs="Times New Roman"/>
      <w:szCs w:val="24"/>
      <w:lang w:val="x-none" w:eastAsia="x-none"/>
    </w:rPr>
  </w:style>
  <w:style w:type="character" w:customStyle="1" w:styleId="aff9">
    <w:name w:val="Обычный (веб) Знак"/>
    <w:link w:val="aff8"/>
    <w:uiPriority w:val="99"/>
    <w:locked/>
    <w:rsid w:val="006716FC"/>
    <w:rPr>
      <w:rFonts w:ascii="Times New Roman" w:eastAsia="Times New Roman" w:hAnsi="Times New Roman" w:cs="Times New Roman"/>
      <w:sz w:val="24"/>
      <w:szCs w:val="24"/>
      <w:lang w:val="x-none" w:eastAsia="x-none"/>
    </w:rPr>
  </w:style>
  <w:style w:type="paragraph" w:customStyle="1" w:styleId="14">
    <w:name w:val="Источник1"/>
    <w:basedOn w:val="a0"/>
    <w:link w:val="15"/>
    <w:qFormat/>
    <w:rsid w:val="006716FC"/>
    <w:pPr>
      <w:spacing w:after="0"/>
      <w:ind w:firstLine="0"/>
    </w:pPr>
    <w:rPr>
      <w:rFonts w:eastAsia="Calibri" w:cs="Times New Roman"/>
      <w:b/>
      <w:i/>
      <w:sz w:val="20"/>
      <w:szCs w:val="20"/>
      <w:lang w:val="x-none"/>
    </w:rPr>
  </w:style>
  <w:style w:type="character" w:customStyle="1" w:styleId="15">
    <w:name w:val="Источник1 Знак"/>
    <w:link w:val="14"/>
    <w:rsid w:val="006716FC"/>
    <w:rPr>
      <w:rFonts w:ascii="Times New Roman" w:eastAsia="Calibri" w:hAnsi="Times New Roman" w:cs="Times New Roman"/>
      <w:b/>
      <w:i/>
      <w:sz w:val="20"/>
      <w:szCs w:val="20"/>
      <w:lang w:val="x-none"/>
    </w:rPr>
  </w:style>
  <w:style w:type="paragraph" w:customStyle="1" w:styleId="24">
    <w:name w:val="Источник2"/>
    <w:basedOn w:val="14"/>
    <w:link w:val="25"/>
    <w:qFormat/>
    <w:rsid w:val="006716FC"/>
    <w:pPr>
      <w:jc w:val="right"/>
    </w:pPr>
  </w:style>
  <w:style w:type="character" w:customStyle="1" w:styleId="25">
    <w:name w:val="Источник2 Знак"/>
    <w:basedOn w:val="15"/>
    <w:link w:val="24"/>
    <w:rsid w:val="006716FC"/>
    <w:rPr>
      <w:rFonts w:ascii="Times New Roman" w:eastAsia="Calibri" w:hAnsi="Times New Roman" w:cs="Times New Roman"/>
      <w:b/>
      <w:i/>
      <w:sz w:val="20"/>
      <w:szCs w:val="20"/>
      <w:lang w:val="x-none"/>
    </w:rPr>
  </w:style>
  <w:style w:type="character" w:styleId="affa">
    <w:name w:val="Emphasis"/>
    <w:uiPriority w:val="20"/>
    <w:qFormat/>
    <w:rsid w:val="006716FC"/>
    <w:rPr>
      <w:i/>
      <w:iCs/>
    </w:rPr>
  </w:style>
  <w:style w:type="character" w:customStyle="1" w:styleId="apple-converted-space">
    <w:name w:val="apple-converted-space"/>
    <w:basedOn w:val="a1"/>
    <w:rsid w:val="006716FC"/>
  </w:style>
  <w:style w:type="paragraph" w:customStyle="1" w:styleId="-">
    <w:name w:val="Таблица-заголовок"/>
    <w:basedOn w:val="a0"/>
    <w:link w:val="-0"/>
    <w:qFormat/>
    <w:rsid w:val="006716FC"/>
    <w:pPr>
      <w:spacing w:after="0"/>
      <w:ind w:firstLine="0"/>
      <w:jc w:val="left"/>
    </w:pPr>
    <w:rPr>
      <w:rFonts w:eastAsia="Calibri" w:cs="Times New Roman"/>
      <w:b/>
      <w:sz w:val="20"/>
      <w:szCs w:val="20"/>
      <w:lang w:val="x-none"/>
    </w:rPr>
  </w:style>
  <w:style w:type="character" w:customStyle="1" w:styleId="-0">
    <w:name w:val="Таблица-заголовок Знак"/>
    <w:link w:val="-"/>
    <w:rsid w:val="006716FC"/>
    <w:rPr>
      <w:rFonts w:ascii="Times New Roman" w:eastAsia="Calibri" w:hAnsi="Times New Roman" w:cs="Times New Roman"/>
      <w:b/>
      <w:sz w:val="20"/>
      <w:szCs w:val="20"/>
      <w:lang w:val="x-none"/>
    </w:rPr>
  </w:style>
  <w:style w:type="paragraph" w:customStyle="1" w:styleId="affb">
    <w:name w:val="СССС"/>
    <w:basedOn w:val="a0"/>
    <w:rsid w:val="006716FC"/>
    <w:pPr>
      <w:spacing w:after="0"/>
      <w:ind w:firstLine="708"/>
    </w:pPr>
    <w:rPr>
      <w:rFonts w:eastAsia="Times New Roman" w:cs="Times New Roman"/>
      <w:szCs w:val="24"/>
      <w:lang w:eastAsia="ru-RU"/>
    </w:rPr>
  </w:style>
  <w:style w:type="paragraph" w:customStyle="1" w:styleId="1Lesya">
    <w:name w:val="Стиль1Lesya"/>
    <w:basedOn w:val="afa"/>
    <w:autoRedefine/>
    <w:rsid w:val="006716FC"/>
    <w:pPr>
      <w:spacing w:line="360" w:lineRule="auto"/>
      <w:ind w:firstLine="567"/>
    </w:pPr>
    <w:rPr>
      <w:rFonts w:eastAsia="Times New Roman" w:cs="Times New Roman"/>
      <w:lang w:eastAsia="ru-RU"/>
    </w:rPr>
  </w:style>
  <w:style w:type="character" w:customStyle="1" w:styleId="longtext">
    <w:name w:val="long_text"/>
    <w:basedOn w:val="a1"/>
    <w:rsid w:val="006716FC"/>
  </w:style>
  <w:style w:type="paragraph" w:customStyle="1" w:styleId="affc">
    <w:name w:val="первый подзаголовок"/>
    <w:basedOn w:val="a0"/>
    <w:link w:val="affd"/>
    <w:qFormat/>
    <w:rsid w:val="006716FC"/>
    <w:pPr>
      <w:spacing w:after="0"/>
      <w:ind w:left="708" w:firstLine="0"/>
    </w:pPr>
    <w:rPr>
      <w:rFonts w:eastAsia="Calibri" w:cs="Times New Roman"/>
      <w:b/>
      <w:szCs w:val="26"/>
      <w:lang w:val="x-none"/>
    </w:rPr>
  </w:style>
  <w:style w:type="character" w:customStyle="1" w:styleId="affd">
    <w:name w:val="первый подзаголовок Знак"/>
    <w:link w:val="affc"/>
    <w:rsid w:val="006716FC"/>
    <w:rPr>
      <w:rFonts w:ascii="Times New Roman" w:eastAsia="Calibri" w:hAnsi="Times New Roman" w:cs="Times New Roman"/>
      <w:b/>
      <w:sz w:val="24"/>
      <w:szCs w:val="26"/>
      <w:lang w:val="x-none"/>
    </w:rPr>
  </w:style>
  <w:style w:type="paragraph" w:customStyle="1" w:styleId="pic">
    <w:name w:val="pic"/>
    <w:basedOn w:val="a0"/>
    <w:rsid w:val="006716FC"/>
    <w:pPr>
      <w:spacing w:before="100" w:beforeAutospacing="1" w:after="100" w:afterAutospacing="1"/>
      <w:ind w:firstLine="0"/>
      <w:jc w:val="left"/>
    </w:pPr>
    <w:rPr>
      <w:rFonts w:eastAsia="Times New Roman" w:cs="Times New Roman"/>
      <w:szCs w:val="24"/>
      <w:lang w:eastAsia="ru-RU"/>
    </w:rPr>
  </w:style>
  <w:style w:type="character" w:customStyle="1" w:styleId="mw-headline">
    <w:name w:val="mw-headline"/>
    <w:basedOn w:val="a1"/>
    <w:rsid w:val="006716FC"/>
  </w:style>
  <w:style w:type="paragraph" w:customStyle="1" w:styleId="affe">
    <w:name w:val="Заголовок таблицы"/>
    <w:basedOn w:val="af5"/>
    <w:link w:val="afff"/>
    <w:qFormat/>
    <w:rsid w:val="006716FC"/>
    <w:pPr>
      <w:spacing w:before="0" w:line="360" w:lineRule="auto"/>
      <w:jc w:val="both"/>
    </w:pPr>
    <w:rPr>
      <w:rFonts w:ascii="Times New Roman" w:hAnsi="Times New Roman"/>
    </w:rPr>
  </w:style>
  <w:style w:type="character" w:customStyle="1" w:styleId="afff">
    <w:name w:val="Заголовок таблицы Знак"/>
    <w:basedOn w:val="af6"/>
    <w:link w:val="affe"/>
    <w:rsid w:val="006716FC"/>
    <w:rPr>
      <w:rFonts w:ascii="Times New Roman" w:eastAsia="Calibri" w:hAnsi="Times New Roman" w:cs="Times New Roman"/>
      <w:b/>
      <w:bCs/>
      <w:color w:val="0F81BF"/>
      <w:sz w:val="20"/>
      <w:szCs w:val="20"/>
    </w:rPr>
  </w:style>
  <w:style w:type="paragraph" w:customStyle="1" w:styleId="afff0">
    <w:name w:val="Источник таблицы"/>
    <w:basedOn w:val="a0"/>
    <w:link w:val="afff1"/>
    <w:qFormat/>
    <w:rsid w:val="006716FC"/>
    <w:pPr>
      <w:spacing w:after="0"/>
      <w:jc w:val="right"/>
    </w:pPr>
    <w:rPr>
      <w:rFonts w:eastAsia="Calibri" w:cs="Times New Roman"/>
      <w:b/>
      <w:sz w:val="20"/>
      <w:szCs w:val="20"/>
      <w:lang w:val="x-none"/>
    </w:rPr>
  </w:style>
  <w:style w:type="character" w:customStyle="1" w:styleId="afff1">
    <w:name w:val="Источник таблицы Знак"/>
    <w:link w:val="afff0"/>
    <w:rsid w:val="006716FC"/>
    <w:rPr>
      <w:rFonts w:ascii="Times New Roman" w:eastAsia="Calibri" w:hAnsi="Times New Roman" w:cs="Times New Roman"/>
      <w:b/>
      <w:sz w:val="20"/>
      <w:szCs w:val="20"/>
      <w:lang w:val="x-none"/>
    </w:rPr>
  </w:style>
  <w:style w:type="paragraph" w:customStyle="1" w:styleId="a">
    <w:name w:val="список нумерованный"/>
    <w:basedOn w:val="a0"/>
    <w:link w:val="afff2"/>
    <w:qFormat/>
    <w:rsid w:val="006716FC"/>
    <w:pPr>
      <w:numPr>
        <w:numId w:val="11"/>
      </w:numPr>
      <w:shd w:val="clear" w:color="auto" w:fill="FFFFFF"/>
      <w:spacing w:after="0"/>
      <w:ind w:left="714" w:hanging="357"/>
    </w:pPr>
    <w:rPr>
      <w:rFonts w:eastAsia="Calibri" w:cs="Times New Roman"/>
      <w:color w:val="000000"/>
      <w:szCs w:val="24"/>
      <w:lang w:val="x-none"/>
    </w:rPr>
  </w:style>
  <w:style w:type="character" w:customStyle="1" w:styleId="afff2">
    <w:name w:val="список нумерованный Знак"/>
    <w:link w:val="a"/>
    <w:rsid w:val="006716FC"/>
    <w:rPr>
      <w:rFonts w:ascii="Times New Roman" w:eastAsia="Calibri" w:hAnsi="Times New Roman" w:cs="Times New Roman"/>
      <w:color w:val="000000"/>
      <w:sz w:val="24"/>
      <w:szCs w:val="24"/>
      <w:shd w:val="clear" w:color="auto" w:fill="FFFFFF"/>
      <w:lang w:val="x-none"/>
    </w:rPr>
  </w:style>
  <w:style w:type="paragraph" w:customStyle="1" w:styleId="afff3">
    <w:name w:val="первый заголовок"/>
    <w:basedOn w:val="a0"/>
    <w:link w:val="afff4"/>
    <w:qFormat/>
    <w:rsid w:val="006716FC"/>
    <w:pPr>
      <w:spacing w:after="0"/>
      <w:ind w:firstLine="0"/>
      <w:jc w:val="center"/>
    </w:pPr>
    <w:rPr>
      <w:rFonts w:eastAsia="Calibri" w:cs="Times New Roman"/>
      <w:b/>
      <w:sz w:val="28"/>
      <w:szCs w:val="28"/>
      <w:lang w:val="x-none"/>
    </w:rPr>
  </w:style>
  <w:style w:type="character" w:customStyle="1" w:styleId="afff4">
    <w:name w:val="первый заголовок Знак"/>
    <w:link w:val="afff3"/>
    <w:rsid w:val="006716FC"/>
    <w:rPr>
      <w:rFonts w:ascii="Times New Roman" w:eastAsia="Calibri" w:hAnsi="Times New Roman" w:cs="Times New Roman"/>
      <w:b/>
      <w:sz w:val="28"/>
      <w:szCs w:val="28"/>
      <w:lang w:val="x-none"/>
    </w:rPr>
  </w:style>
  <w:style w:type="paragraph" w:customStyle="1" w:styleId="tablesign">
    <w:name w:val="tablesign"/>
    <w:basedOn w:val="a0"/>
    <w:rsid w:val="006716FC"/>
    <w:pPr>
      <w:spacing w:before="100" w:beforeAutospacing="1" w:after="100" w:afterAutospacing="1"/>
      <w:ind w:firstLine="0"/>
      <w:jc w:val="left"/>
    </w:pPr>
    <w:rPr>
      <w:rFonts w:eastAsia="Times New Roman" w:cs="Times New Roman"/>
      <w:szCs w:val="24"/>
      <w:lang w:eastAsia="ru-RU"/>
    </w:rPr>
  </w:style>
  <w:style w:type="character" w:customStyle="1" w:styleId="patharrow">
    <w:name w:val="path_arrow"/>
    <w:rsid w:val="006716FC"/>
  </w:style>
  <w:style w:type="paragraph" w:customStyle="1" w:styleId="tabletitle">
    <w:name w:val="table_title"/>
    <w:basedOn w:val="a0"/>
    <w:rsid w:val="006716FC"/>
    <w:pPr>
      <w:spacing w:before="100" w:beforeAutospacing="1" w:after="100" w:afterAutospacing="1" w:line="240" w:lineRule="auto"/>
      <w:ind w:firstLine="0"/>
      <w:jc w:val="left"/>
    </w:pPr>
    <w:rPr>
      <w:rFonts w:eastAsia="Times New Roman" w:cs="Times New Roman"/>
      <w:szCs w:val="24"/>
      <w:lang w:eastAsia="ru-RU"/>
    </w:rPr>
  </w:style>
  <w:style w:type="paragraph" w:customStyle="1" w:styleId="source">
    <w:name w:val="source"/>
    <w:basedOn w:val="a0"/>
    <w:rsid w:val="006716FC"/>
    <w:pPr>
      <w:spacing w:before="100" w:beforeAutospacing="1" w:after="100" w:afterAutospacing="1" w:line="240" w:lineRule="auto"/>
      <w:ind w:firstLine="0"/>
      <w:jc w:val="left"/>
    </w:pPr>
    <w:rPr>
      <w:rFonts w:eastAsia="Times New Roman" w:cs="Times New Roman"/>
      <w:szCs w:val="24"/>
      <w:lang w:eastAsia="ru-RU"/>
    </w:rPr>
  </w:style>
  <w:style w:type="paragraph" w:customStyle="1" w:styleId="popupimg">
    <w:name w:val="popup_img"/>
    <w:basedOn w:val="a0"/>
    <w:rsid w:val="006716FC"/>
    <w:pPr>
      <w:spacing w:before="100" w:beforeAutospacing="1" w:after="100" w:afterAutospacing="1" w:line="240" w:lineRule="auto"/>
      <w:ind w:firstLine="0"/>
      <w:jc w:val="left"/>
    </w:pPr>
    <w:rPr>
      <w:rFonts w:eastAsia="Times New Roman" w:cs="Times New Roman"/>
      <w:szCs w:val="24"/>
      <w:lang w:eastAsia="ru-RU"/>
    </w:rPr>
  </w:style>
  <w:style w:type="paragraph" w:customStyle="1" w:styleId="anns">
    <w:name w:val="anns"/>
    <w:basedOn w:val="a0"/>
    <w:rsid w:val="006716FC"/>
    <w:pPr>
      <w:spacing w:before="100" w:beforeAutospacing="1" w:after="100" w:afterAutospacing="1" w:line="240" w:lineRule="auto"/>
      <w:ind w:firstLine="0"/>
      <w:jc w:val="left"/>
    </w:pPr>
    <w:rPr>
      <w:rFonts w:eastAsia="Times New Roman" w:cs="Times New Roman"/>
      <w:szCs w:val="24"/>
      <w:lang w:eastAsia="ru-RU"/>
    </w:rPr>
  </w:style>
  <w:style w:type="paragraph" w:customStyle="1" w:styleId="text">
    <w:name w:val="text"/>
    <w:basedOn w:val="a0"/>
    <w:rsid w:val="006716FC"/>
    <w:pPr>
      <w:spacing w:before="100" w:beforeAutospacing="1" w:after="100" w:afterAutospacing="1" w:line="240" w:lineRule="auto"/>
      <w:ind w:firstLine="0"/>
      <w:jc w:val="left"/>
    </w:pPr>
    <w:rPr>
      <w:rFonts w:eastAsia="Times New Roman" w:cs="Times New Roman"/>
      <w:szCs w:val="24"/>
      <w:lang w:eastAsia="ru-RU"/>
    </w:rPr>
  </w:style>
  <w:style w:type="paragraph" w:customStyle="1" w:styleId="src">
    <w:name w:val="src"/>
    <w:basedOn w:val="a0"/>
    <w:rsid w:val="006716FC"/>
    <w:pPr>
      <w:spacing w:before="100" w:beforeAutospacing="1" w:after="100" w:afterAutospacing="1" w:line="240" w:lineRule="auto"/>
      <w:ind w:firstLine="0"/>
      <w:jc w:val="left"/>
    </w:pPr>
    <w:rPr>
      <w:rFonts w:eastAsia="Times New Roman" w:cs="Times New Roman"/>
      <w:szCs w:val="24"/>
      <w:lang w:eastAsia="ru-RU"/>
    </w:rPr>
  </w:style>
  <w:style w:type="character" w:customStyle="1" w:styleId="editsection">
    <w:name w:val="editsection"/>
    <w:rsid w:val="006716FC"/>
  </w:style>
  <w:style w:type="character" w:customStyle="1" w:styleId="noprint">
    <w:name w:val="noprint"/>
    <w:rsid w:val="006716FC"/>
  </w:style>
  <w:style w:type="character" w:customStyle="1" w:styleId="body-text-gray">
    <w:name w:val="body-text-gray"/>
    <w:rsid w:val="006716FC"/>
  </w:style>
  <w:style w:type="paragraph" w:customStyle="1" w:styleId="twocoll">
    <w:name w:val="twocoll"/>
    <w:basedOn w:val="a0"/>
    <w:rsid w:val="006716FC"/>
    <w:pPr>
      <w:spacing w:before="100" w:beforeAutospacing="1" w:after="100" w:afterAutospacing="1" w:line="240" w:lineRule="auto"/>
      <w:ind w:firstLine="0"/>
      <w:jc w:val="left"/>
    </w:pPr>
    <w:rPr>
      <w:rFonts w:eastAsia="Times New Roman" w:cs="Times New Roman"/>
      <w:szCs w:val="24"/>
      <w:lang w:eastAsia="ru-RU"/>
    </w:rPr>
  </w:style>
  <w:style w:type="character" w:customStyle="1" w:styleId="date">
    <w:name w:val="date"/>
    <w:rsid w:val="006716FC"/>
  </w:style>
  <w:style w:type="character" w:customStyle="1" w:styleId="apple-style-span">
    <w:name w:val="apple-style-span"/>
    <w:rsid w:val="006716FC"/>
  </w:style>
  <w:style w:type="paragraph" w:styleId="HTML">
    <w:name w:val="HTML Preformatted"/>
    <w:basedOn w:val="a0"/>
    <w:link w:val="HTML0"/>
    <w:uiPriority w:val="99"/>
    <w:semiHidden/>
    <w:unhideWhenUsed/>
    <w:rsid w:val="00671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6716FC"/>
    <w:rPr>
      <w:rFonts w:ascii="Courier New" w:eastAsia="Times New Roman" w:hAnsi="Courier New" w:cs="Courier New"/>
      <w:sz w:val="20"/>
      <w:szCs w:val="20"/>
      <w:lang w:eastAsia="ru-RU"/>
    </w:rPr>
  </w:style>
  <w:style w:type="character" w:styleId="afff5">
    <w:name w:val="Book Title"/>
    <w:uiPriority w:val="33"/>
    <w:qFormat/>
    <w:rsid w:val="006716FC"/>
    <w:rPr>
      <w:b/>
      <w:bCs/>
      <w:i/>
      <w:iCs/>
      <w:spacing w:val="5"/>
    </w:rPr>
  </w:style>
  <w:style w:type="paragraph" w:customStyle="1" w:styleId="Default1">
    <w:name w:val="Default"/>
    <w:rsid w:val="006716F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00">
    <w:name w:val="a0"/>
    <w:basedOn w:val="a0"/>
    <w:rsid w:val="006716FC"/>
    <w:pPr>
      <w:spacing w:before="100" w:beforeAutospacing="1" w:after="100" w:afterAutospacing="1" w:line="240" w:lineRule="auto"/>
      <w:ind w:firstLine="0"/>
      <w:jc w:val="left"/>
    </w:pPr>
    <w:rPr>
      <w:rFonts w:eastAsia="Times New Roman" w:cs="Times New Roman"/>
      <w:szCs w:val="24"/>
      <w:lang w:eastAsia="ru-RU"/>
    </w:rPr>
  </w:style>
  <w:style w:type="paragraph" w:customStyle="1" w:styleId="cutting">
    <w:name w:val="cutting"/>
    <w:basedOn w:val="a0"/>
    <w:rsid w:val="006716FC"/>
    <w:pPr>
      <w:spacing w:before="100" w:beforeAutospacing="1" w:after="100" w:afterAutospacing="1" w:line="240" w:lineRule="auto"/>
      <w:ind w:firstLine="0"/>
      <w:jc w:val="left"/>
    </w:pPr>
    <w:rPr>
      <w:rFonts w:eastAsia="Times New Roman" w:cs="Times New Roman"/>
      <w:szCs w:val="24"/>
      <w:lang w:eastAsia="ru-RU"/>
    </w:rPr>
  </w:style>
  <w:style w:type="character" w:customStyle="1" w:styleId="squot">
    <w:name w:val="squot"/>
    <w:rsid w:val="006716FC"/>
  </w:style>
  <w:style w:type="character" w:customStyle="1" w:styleId="quot">
    <w:name w:val="quot"/>
    <w:rsid w:val="006716FC"/>
  </w:style>
  <w:style w:type="character" w:customStyle="1" w:styleId="sbra">
    <w:name w:val="sbra"/>
    <w:rsid w:val="006716FC"/>
  </w:style>
  <w:style w:type="character" w:customStyle="1" w:styleId="bra">
    <w:name w:val="bra"/>
    <w:rsid w:val="006716FC"/>
  </w:style>
  <w:style w:type="paragraph" w:customStyle="1" w:styleId="acenter">
    <w:name w:val="a_center"/>
    <w:basedOn w:val="a0"/>
    <w:rsid w:val="006716FC"/>
    <w:pPr>
      <w:spacing w:before="100" w:beforeAutospacing="1" w:after="100" w:afterAutospacing="1" w:line="240" w:lineRule="auto"/>
      <w:ind w:firstLine="0"/>
      <w:jc w:val="left"/>
    </w:pPr>
    <w:rPr>
      <w:rFonts w:eastAsia="Times New Roman" w:cs="Times New Roman"/>
      <w:szCs w:val="24"/>
      <w:lang w:eastAsia="ru-RU"/>
    </w:rPr>
  </w:style>
  <w:style w:type="character" w:customStyle="1" w:styleId="counter">
    <w:name w:val="counter"/>
    <w:rsid w:val="006716FC"/>
  </w:style>
  <w:style w:type="character" w:customStyle="1" w:styleId="note">
    <w:name w:val="note"/>
    <w:rsid w:val="006716FC"/>
  </w:style>
  <w:style w:type="paragraph" w:customStyle="1" w:styleId="wp-caption-text">
    <w:name w:val="wp-caption-text"/>
    <w:basedOn w:val="a0"/>
    <w:rsid w:val="006716FC"/>
    <w:pPr>
      <w:spacing w:before="100" w:beforeAutospacing="1" w:after="100" w:afterAutospacing="1" w:line="240" w:lineRule="auto"/>
      <w:ind w:firstLine="0"/>
      <w:jc w:val="left"/>
    </w:pPr>
    <w:rPr>
      <w:rFonts w:eastAsia="Times New Roman" w:cs="Times New Roman"/>
      <w:szCs w:val="24"/>
      <w:lang w:eastAsia="ru-RU"/>
    </w:rPr>
  </w:style>
  <w:style w:type="paragraph" w:customStyle="1" w:styleId="nomargin">
    <w:name w:val="nomargin"/>
    <w:basedOn w:val="a0"/>
    <w:rsid w:val="006716FC"/>
    <w:pPr>
      <w:spacing w:before="100" w:beforeAutospacing="1" w:after="100" w:afterAutospacing="1" w:line="240" w:lineRule="auto"/>
      <w:ind w:firstLine="0"/>
      <w:jc w:val="left"/>
    </w:pPr>
    <w:rPr>
      <w:rFonts w:eastAsia="Times New Roman" w:cs="Times New Roman"/>
      <w:szCs w:val="24"/>
      <w:lang w:eastAsia="ru-RU"/>
    </w:rPr>
  </w:style>
  <w:style w:type="paragraph" w:customStyle="1" w:styleId="marker-quote3">
    <w:name w:val="marker-quote3"/>
    <w:basedOn w:val="a0"/>
    <w:rsid w:val="006716FC"/>
    <w:pPr>
      <w:spacing w:before="100" w:beforeAutospacing="1" w:after="100" w:afterAutospacing="1" w:line="240" w:lineRule="auto"/>
      <w:ind w:firstLine="0"/>
      <w:jc w:val="left"/>
    </w:pPr>
    <w:rPr>
      <w:rFonts w:eastAsia="Times New Roman" w:cs="Times New Roman"/>
      <w:szCs w:val="24"/>
      <w:lang w:eastAsia="ru-RU"/>
    </w:rPr>
  </w:style>
  <w:style w:type="paragraph" w:customStyle="1" w:styleId="afff6">
    <w:name w:val="a"/>
    <w:basedOn w:val="a0"/>
    <w:rsid w:val="006716FC"/>
    <w:pPr>
      <w:spacing w:before="100" w:beforeAutospacing="1" w:after="100" w:afterAutospacing="1" w:line="240" w:lineRule="auto"/>
      <w:ind w:firstLine="0"/>
      <w:jc w:val="left"/>
    </w:pPr>
    <w:rPr>
      <w:rFonts w:eastAsia="Times New Roman" w:cs="Times New Roman"/>
      <w:szCs w:val="24"/>
      <w:lang w:eastAsia="ru-RU"/>
    </w:rPr>
  </w:style>
  <w:style w:type="character" w:customStyle="1" w:styleId="rubl">
    <w:name w:val="rubl"/>
    <w:rsid w:val="006716FC"/>
  </w:style>
  <w:style w:type="character" w:customStyle="1" w:styleId="intro">
    <w:name w:val="intro"/>
    <w:rsid w:val="006716FC"/>
  </w:style>
  <w:style w:type="character" w:customStyle="1" w:styleId="idea">
    <w:name w:val="idea"/>
    <w:rsid w:val="006716FC"/>
  </w:style>
  <w:style w:type="character" w:customStyle="1" w:styleId="articletitleimg">
    <w:name w:val="article_title_img"/>
    <w:rsid w:val="006716FC"/>
  </w:style>
  <w:style w:type="paragraph" w:customStyle="1" w:styleId="lightgreytext">
    <w:name w:val="light_grey_text"/>
    <w:basedOn w:val="a0"/>
    <w:rsid w:val="006716FC"/>
    <w:pPr>
      <w:spacing w:before="100" w:beforeAutospacing="1" w:after="100" w:afterAutospacing="1" w:line="240" w:lineRule="auto"/>
      <w:ind w:firstLine="0"/>
      <w:jc w:val="left"/>
    </w:pPr>
    <w:rPr>
      <w:rFonts w:eastAsia="Times New Roman" w:cs="Times New Roman"/>
      <w:szCs w:val="24"/>
      <w:lang w:eastAsia="ru-RU"/>
    </w:rPr>
  </w:style>
  <w:style w:type="paragraph" w:customStyle="1" w:styleId="lead">
    <w:name w:val="lead"/>
    <w:basedOn w:val="a0"/>
    <w:rsid w:val="006716FC"/>
    <w:pPr>
      <w:spacing w:before="100" w:beforeAutospacing="1" w:after="100" w:afterAutospacing="1" w:line="240" w:lineRule="auto"/>
      <w:ind w:firstLine="0"/>
      <w:jc w:val="left"/>
    </w:pPr>
    <w:rPr>
      <w:rFonts w:eastAsia="Times New Roman" w:cs="Times New Roman"/>
      <w:szCs w:val="24"/>
      <w:lang w:eastAsia="ru-RU"/>
    </w:rPr>
  </w:style>
  <w:style w:type="character" w:customStyle="1" w:styleId="toctoggle">
    <w:name w:val="toctoggle"/>
    <w:rsid w:val="006716FC"/>
  </w:style>
  <w:style w:type="character" w:customStyle="1" w:styleId="toctext">
    <w:name w:val="toctext"/>
    <w:rsid w:val="00671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36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ru.wikipedia.org/wiki/%D0%9A%D0%B0%D1%80%D0%BC%D0%B0%D0%BD%D0%BD%D1%8B%D0%B9_%D0%BF%D0%B5%D1%80%D1%81%D0%BE%D0%BD%D0%B0%D0%BB%D1%8C%D0%BD%D1%8B%D0%B9_%D0%BA%D0%BE%D0%BC%D0%BF%D1%8C%D1%8E%D1%82%D0%B5%D1%80" TargetMode="External"/><Relationship Id="rId21" Type="http://schemas.openxmlformats.org/officeDocument/2006/relationships/hyperlink" Target="http://ru.wikipedia.org/wiki/%D0%AE%D0%9D%D0%95%D0%A1%D0%9A%D0%9E" TargetMode="External"/><Relationship Id="rId42" Type="http://schemas.openxmlformats.org/officeDocument/2006/relationships/hyperlink" Target="http://www.cnews.ru/reviews/free/cloud/case/gosuslugi.ru" TargetMode="External"/><Relationship Id="rId63" Type="http://schemas.openxmlformats.org/officeDocument/2006/relationships/hyperlink" Target="http://corp.cnews.ru/top/2012/05/16/sberbank_nachal_skupku_itkompaniy_pervaya_sdelka_489564" TargetMode="External"/><Relationship Id="rId84" Type="http://schemas.openxmlformats.org/officeDocument/2006/relationships/hyperlink" Target="http://ru.wikipedia.org/wiki/%D0%98%D0%BD%D1%81%D1%82%D1%80%D1%83%D0%BC%D0%B5%D0%BD%D1%82%D0%B0%D0%BB%D1%8C%D0%BD%D0%BE%D0%B5_%D0%BF%D1%80%D0%BE%D0%B3%D1%80%D0%B0%D0%BC%D0%BC%D0%BD%D0%BE%D0%B5_%D0%BE%D0%B1%D0%B5%D1%81%D0%BF%D0%B5%D1%87%D0%B5%D0%BD%D0%B8%D0%B5" TargetMode="External"/><Relationship Id="rId138" Type="http://schemas.openxmlformats.org/officeDocument/2006/relationships/hyperlink" Target="http://ru.wikipedia.org/wiki/%D0%9A%D0%B8%D0%B5%D0%B2" TargetMode="External"/><Relationship Id="rId159" Type="http://schemas.openxmlformats.org/officeDocument/2006/relationships/hyperlink" Target="http://ru.wikipedia.org/wiki/%D0%9F%D0%B5%D0%B9%D0%B4%D0%B6,_%D0%9B%D0%B0%D1%80%D1%80%D0%B8" TargetMode="External"/><Relationship Id="rId170" Type="http://schemas.openxmlformats.org/officeDocument/2006/relationships/hyperlink" Target="http://ru.wikipedia.org/w/index.php?title=Aardvark_%28search_engine%29&amp;action=edit&amp;redlink=1" TargetMode="External"/><Relationship Id="rId191" Type="http://schemas.openxmlformats.org/officeDocument/2006/relationships/hyperlink" Target="http://ru.wikipedia.org/wiki/Google_Talk" TargetMode="External"/><Relationship Id="rId107" Type="http://schemas.openxmlformats.org/officeDocument/2006/relationships/image" Target="media/image16.emf"/><Relationship Id="rId11" Type="http://schemas.openxmlformats.org/officeDocument/2006/relationships/footer" Target="footer1.xml"/><Relationship Id="rId32" Type="http://schemas.openxmlformats.org/officeDocument/2006/relationships/image" Target="media/image4.emf"/><Relationship Id="rId53" Type="http://schemas.openxmlformats.org/officeDocument/2006/relationships/hyperlink" Target="http://www.cnews.ru/top/2012/05/22/shhegolev_ostaetsya_v_komande_putina_490055" TargetMode="External"/><Relationship Id="rId74" Type="http://schemas.openxmlformats.org/officeDocument/2006/relationships/hyperlink" Target="http://www.cnews.ru/news/top/index.shtml?2012/05/31/491394" TargetMode="External"/><Relationship Id="rId128" Type="http://schemas.openxmlformats.org/officeDocument/2006/relationships/hyperlink" Target="http://ru.wikipedia.org/wiki/Samsung" TargetMode="External"/><Relationship Id="rId149" Type="http://schemas.openxmlformats.org/officeDocument/2006/relationships/hyperlink" Target="http://ru.wikipedia.org/wiki/%D0%9D%D0%93%D0%A3" TargetMode="External"/><Relationship Id="rId5" Type="http://schemas.openxmlformats.org/officeDocument/2006/relationships/webSettings" Target="webSettings.xml"/><Relationship Id="rId95" Type="http://schemas.openxmlformats.org/officeDocument/2006/relationships/hyperlink" Target="http://ru.wikipedia.org/wiki/%D0%94%D1%80%D0%B0%D0%B9%D0%B2%D0%B5%D1%80" TargetMode="External"/><Relationship Id="rId160" Type="http://schemas.openxmlformats.org/officeDocument/2006/relationships/hyperlink" Target="http://ru.wikipedia.org/wiki/%D0%91%D1%80%D0%B8%D0%BD,_%D0%A1%D0%B5%D1%80%D0%B3%D0%B5%D0%B9_%D0%9C%D0%B8%D1%85%D0%B0%D0%B9%D0%BB%D0%BE%D0%B2%D0%B8%D1%87" TargetMode="External"/><Relationship Id="rId181" Type="http://schemas.openxmlformats.org/officeDocument/2006/relationships/hyperlink" Target="http://ru.wikipedia.org/wiki/Picasa" TargetMode="External"/><Relationship Id="rId22" Type="http://schemas.openxmlformats.org/officeDocument/2006/relationships/hyperlink" Target="http://ru.wikipedia.org/wiki/%D0%A2%D0%B5%D0%BB%D0%B5%D0%B2%D0%B8%D0%B4%D0%B5%D0%BD%D0%B8%D0%B5" TargetMode="External"/><Relationship Id="rId43" Type="http://schemas.openxmlformats.org/officeDocument/2006/relationships/hyperlink" Target="http://ru.wikipedia.org/wiki/%D0%AD%D0%BB%D0%B5%D0%BA%D1%82%D1%80%D0%BE%D0%BD%D0%BD%D0%B0%D1%8F_%D0%A0%D0%BE%D1%81%D1%81%D0%B8%D1%8F" TargetMode="External"/><Relationship Id="rId64" Type="http://schemas.openxmlformats.org/officeDocument/2006/relationships/hyperlink" Target="http://www.cnews.ru/news/top/index.shtml?2012/10/11/506267" TargetMode="External"/><Relationship Id="rId118" Type="http://schemas.openxmlformats.org/officeDocument/2006/relationships/hyperlink" Target="http://ru.wikipedia.org/wiki/%D0%A1%D0%B5%D1%80%D0%B2%D0%B5%D1%80_(%D0%B0%D0%BF%D0%BF%D0%B0%D1%80%D0%B0%D1%82%D0%BD%D0%BE%D0%B5_%D0%BE%D0%B1%D0%B5%D1%81%D0%BF%D0%B5%D1%87%D0%B5%D0%BD%D0%B8%D0%B5)" TargetMode="External"/><Relationship Id="rId139" Type="http://schemas.openxmlformats.org/officeDocument/2006/relationships/hyperlink" Target="http://ru.wikipedia.org/wiki/%D0%91%D0%B0%D0%BA%D1%83" TargetMode="External"/><Relationship Id="rId85" Type="http://schemas.openxmlformats.org/officeDocument/2006/relationships/hyperlink" Target="http://ru.wikipedia.org/wiki/%D0%9F%D1%80%D0%BE%D0%BF%D1%80%D0%B8%D0%B5%D1%82%D0%B0%D1%80%D0%BD%D0%BE%D0%B5_%D0%BF%D1%80%D0%BE%D0%B3%D1%80%D0%B0%D0%BC%D0%BC%D0%BD%D0%BE%D0%B5_%D0%BE%D0%B1%D0%B5%D1%81%D0%BF%D0%B5%D1%87%D0%B5%D0%BD%D0%B8%D0%B5" TargetMode="External"/><Relationship Id="rId150" Type="http://schemas.openxmlformats.org/officeDocument/2006/relationships/hyperlink" Target="http://ru.wikipedia.org/wiki/Foxconn" TargetMode="External"/><Relationship Id="rId171" Type="http://schemas.openxmlformats.org/officeDocument/2006/relationships/hyperlink" Target="http://ru.wikipedia.org/wiki/AdMob" TargetMode="External"/><Relationship Id="rId192" Type="http://schemas.openxmlformats.org/officeDocument/2006/relationships/hyperlink" Target="http://ru.wikipedia.org/wiki/%D0%9A%D0%B0%D1%80%D1%82%D1%8B_Google" TargetMode="External"/><Relationship Id="rId12" Type="http://schemas.openxmlformats.org/officeDocument/2006/relationships/header" Target="header2.xml"/><Relationship Id="rId33" Type="http://schemas.openxmlformats.org/officeDocument/2006/relationships/image" Target="media/image5.emf"/><Relationship Id="rId108" Type="http://schemas.openxmlformats.org/officeDocument/2006/relationships/image" Target="media/image17.emf"/><Relationship Id="rId129" Type="http://schemas.openxmlformats.org/officeDocument/2006/relationships/hyperlink" Target="http://ru.wikipedia.org/wiki/%D0%9F%D1%80%D0%BE%D0%B3%D1%80%D0%B0%D0%BC%D0%BC%D0%BD%D0%BE%D0%B5_%D0%BE%D0%B1%D0%B5%D1%81%D0%BF%D0%B5%D1%87%D0%B5%D0%BD%D0%B8%D0%B5" TargetMode="External"/><Relationship Id="rId54" Type="http://schemas.openxmlformats.org/officeDocument/2006/relationships/hyperlink" Target="http://www.cnews.ru/news/top/index.shtml?2012/08/23/500329" TargetMode="External"/><Relationship Id="rId75" Type="http://schemas.openxmlformats.org/officeDocument/2006/relationships/hyperlink" Target="http://ru.wikipedia.org/w/index.php?title=%D0%A1%D0%B8%D1%81%D1%82%D0%B5%D0%BC%D0%B0_%D0%BE%D0%B1%D1%80%D0%B0%D0%B1%D0%BE%D1%82%D0%BA%D0%B8_%D0%B4%D0%B0%D0%BD%D0%BD%D1%8B%D1%85&amp;action=edit&amp;redlink=1" TargetMode="External"/><Relationship Id="rId96" Type="http://schemas.openxmlformats.org/officeDocument/2006/relationships/hyperlink" Target="http://ru.wikipedia.org/w/index.php?title=%D0%9E%D1%84%D0%B8%D1%81%D0%BD%D0%BE%D0%B5_%D0%BF%D1%80%D0%B8%D0%BB%D0%BE%D0%B6%D0%B5%D0%BD%D0%B8%D0%B5&amp;action=edit&amp;redlink=1" TargetMode="External"/><Relationship Id="rId140" Type="http://schemas.openxmlformats.org/officeDocument/2006/relationships/hyperlink" Target="http://ru.wikipedia.org/wiki/%D0%90%D0%BB%D0%BC%D0%B0%D1%82%D1%8B" TargetMode="External"/><Relationship Id="rId161" Type="http://schemas.openxmlformats.org/officeDocument/2006/relationships/hyperlink" Target="http://ru.wikipedia.org/wiki/%D0%A8%D0%BC%D0%B8%D0%B4%D1%82,_%D0%AD%D1%80%D0%B8%D0%BA" TargetMode="External"/><Relationship Id="rId182" Type="http://schemas.openxmlformats.org/officeDocument/2006/relationships/hyperlink" Target="http://ru.wikipedia.org/wiki/Google_Talk" TargetMode="External"/><Relationship Id="rId6" Type="http://schemas.openxmlformats.org/officeDocument/2006/relationships/footnotes" Target="footnotes.xml"/><Relationship Id="rId23" Type="http://schemas.openxmlformats.org/officeDocument/2006/relationships/hyperlink" Target="http://www.tadviser.ru/index.php/%D0%9A%D0%BE%D0%BC%D0%BF%D0%B0%D0%BD%D0%B8%D1%8F:IDC" TargetMode="External"/><Relationship Id="rId119" Type="http://schemas.openxmlformats.org/officeDocument/2006/relationships/hyperlink" Target="http://ru.wikipedia.org/wiki/1999_%D0%B3%D0%BE%D0%B4" TargetMode="External"/><Relationship Id="rId44" Type="http://schemas.openxmlformats.org/officeDocument/2006/relationships/hyperlink" Target="http://ru.wikipedia.org/wiki/%D0%9C%D0%B8%D0%BD%D0%B8%D1%81%D1%82%D0%B5%D1%80%D1%81%D1%82%D0%B2%D0%BE_%D1%81%D0%B2%D1%8F%D0%B7%D0%B8_%D0%B8_%D0%BC%D0%B0%D1%81%D1%81%D0%BE%D0%B2%D1%8B%D1%85_%D0%BA%D0%BE%D0%BC%D0%BC%D1%83%D0%BD%D0%B8%D0%BA%D0%B0%D1%86%D0%B8%D0%B9_%D0%A0%D0%BE%D1%81%D1%81%D0%B8%D0%B9%D1%81%D0%BA%D0%BE%D0%B9_%D0%A4%D0%B5%D0%B4%D0%B5%D1%80%D0%B0%D1%86%D0%B8%D0%B8" TargetMode="External"/><Relationship Id="rId65" Type="http://schemas.openxmlformats.org/officeDocument/2006/relationships/hyperlink" Target="http://www.cnews.ru/top/2012/01/24/afk_sistema_dogovorilas_ob_integracii_envizhn_s_rti_474259" TargetMode="External"/><Relationship Id="rId86" Type="http://schemas.openxmlformats.org/officeDocument/2006/relationships/hyperlink" Target="http://ru.wikipedia.org/wiki/%D0%9E%D1%82%D0%BA%D1%80%D1%8B%D1%82%D0%BE%D0%B5_%D0%9F%D0%9E" TargetMode="External"/><Relationship Id="rId130" Type="http://schemas.openxmlformats.org/officeDocument/2006/relationships/hyperlink" Target="http://ru.wikipedia.org/wiki/IBM" TargetMode="External"/><Relationship Id="rId151" Type="http://schemas.openxmlformats.org/officeDocument/2006/relationships/hyperlink" Target="http://ru.wikipedia.org/wiki/%D0%A1%D0%B0%D0%BD%D0%BA%D1%82-%D0%9F%D0%B5%D1%82%D0%B5%D1%80%D0%B1%D1%83%D1%80%D0%B3" TargetMode="External"/><Relationship Id="rId172" Type="http://schemas.openxmlformats.org/officeDocument/2006/relationships/hyperlink" Target="http://ru.wikipedia.org/wiki/Motorola_Mobility" TargetMode="External"/><Relationship Id="rId193" Type="http://schemas.openxmlformats.org/officeDocument/2006/relationships/hyperlink" Target="http://ru.wikipedia.org/wiki/%D0%92%D0%B5%D0%B1-%D0%B8%D0%BD%D1%82%D0%B5%D0%B3%D1%80%D0%B0%D1%86%D0%B8%D1%8F" TargetMode="External"/><Relationship Id="rId13" Type="http://schemas.openxmlformats.org/officeDocument/2006/relationships/header" Target="header3.xml"/><Relationship Id="rId109" Type="http://schemas.openxmlformats.org/officeDocument/2006/relationships/hyperlink" Target="http://ru.wikipedia.org/wiki/%D0%9F%D0%B0%D0%BB%D0%BE-%D0%90%D0%BB%D1%8C%D1%82%D0%BE" TargetMode="External"/><Relationship Id="rId34" Type="http://schemas.openxmlformats.org/officeDocument/2006/relationships/image" Target="media/image6.emf"/><Relationship Id="rId55" Type="http://schemas.openxmlformats.org/officeDocument/2006/relationships/hyperlink" Target="http://www.cnews.ru/news/top/index.shtml?2012/09/18/503359" TargetMode="External"/><Relationship Id="rId76" Type="http://schemas.openxmlformats.org/officeDocument/2006/relationships/hyperlink" Target="http://ru.wikipedia.org/wiki/%D0%AD%D0%BA%D1%81%D0%BF%D0%BB%D1%83%D0%B0%D1%82%D0%B0%D1%86%D0%B8%D1%8F" TargetMode="External"/><Relationship Id="rId97" Type="http://schemas.openxmlformats.org/officeDocument/2006/relationships/hyperlink" Target="http://ru.wikipedia.org/w/index.php?title=%D0%A0%D0%B5%D0%B4%D0%B0%D0%BA%D1%82%D0%BE%D1%80_%D0%BF%D1%80%D0%B5%D0%B7%D0%B5%D0%BD%D1%82%D0%B0%D1%86%D0%B8%D0%B9&amp;action=edit&amp;redlink=1" TargetMode="External"/><Relationship Id="rId120" Type="http://schemas.openxmlformats.org/officeDocument/2006/relationships/hyperlink" Target="http://ru.wikipedia.org/w/index.php?title=Agilent_Technologies&amp;action=edit&amp;redlink=1" TargetMode="External"/><Relationship Id="rId141" Type="http://schemas.openxmlformats.org/officeDocument/2006/relationships/hyperlink" Target="http://ru.wikipedia.org/wiki/%D0%90%D1%81%D1%82%D0%B0%D0%BD%D0%B0" TargetMode="External"/><Relationship Id="rId7" Type="http://schemas.openxmlformats.org/officeDocument/2006/relationships/endnotes" Target="endnotes.xml"/><Relationship Id="rId162" Type="http://schemas.openxmlformats.org/officeDocument/2006/relationships/hyperlink" Target="http://ru.wikipedia.org/wiki/%D0%90%D0%BD%D0%B3%D0%BB%D0%B8%D0%B9%D1%81%D0%BA%D0%B8%D0%B9_%D1%8F%D0%B7%D1%8B%D0%BA" TargetMode="External"/><Relationship Id="rId183" Type="http://schemas.openxmlformats.org/officeDocument/2006/relationships/hyperlink" Target="http://ru.wikipedia.org/wiki/Android" TargetMode="External"/><Relationship Id="rId2" Type="http://schemas.openxmlformats.org/officeDocument/2006/relationships/numbering" Target="numbering.xml"/><Relationship Id="rId29" Type="http://schemas.openxmlformats.org/officeDocument/2006/relationships/hyperlink" Target="http://www.tadviser.ru/index.php/%D0%9A%D0%BE%D0%BC%D0%BF%D0%B0%D0%BD%D0%B8%D1%8F:SAP" TargetMode="External"/><Relationship Id="rId24" Type="http://schemas.openxmlformats.org/officeDocument/2006/relationships/hyperlink" Target="http://www.tadviser.ru/index.php/%D0%9A%D0%BE%D0%BC%D0%BF%D0%B0%D0%BD%D0%B8%D1%8F:IDC" TargetMode="External"/><Relationship Id="rId40" Type="http://schemas.openxmlformats.org/officeDocument/2006/relationships/image" Target="media/image12.emf"/><Relationship Id="rId45" Type="http://schemas.openxmlformats.org/officeDocument/2006/relationships/hyperlink" Target="http://www.cnews.ru/top/2012/12/05/samsung_galaxy_s_iii_lte_anonsirovan_v_rossii_511800" TargetMode="External"/><Relationship Id="rId66" Type="http://schemas.openxmlformats.org/officeDocument/2006/relationships/hyperlink" Target="http://www.cnews.ru/news/top/index.shtml?2012/12/06/511869" TargetMode="External"/><Relationship Id="rId87" Type="http://schemas.openxmlformats.org/officeDocument/2006/relationships/hyperlink" Target="http://ru.wikipedia.org/wiki/%D0%A1%D0%B2%D0%BE%D0%B1%D0%BE%D0%B4%D0%BD%D0%BE%D0%B5_%D0%9F%D0%9E" TargetMode="External"/><Relationship Id="rId110" Type="http://schemas.openxmlformats.org/officeDocument/2006/relationships/hyperlink" Target="http://ru.wikipedia.org/wiki/%D0%9A%D0%B0%D0%BB%D0%B8%D1%84%D0%BE%D1%80%D0%BD%D0%B8%D1%8F" TargetMode="External"/><Relationship Id="rId115" Type="http://schemas.openxmlformats.org/officeDocument/2006/relationships/hyperlink" Target="http://ru.wikipedia.org/wiki/%D0%A1%D0%BA%D0%B0%D0%BD%D0%B5%D1%80" TargetMode="External"/><Relationship Id="rId131" Type="http://schemas.openxmlformats.org/officeDocument/2006/relationships/hyperlink" Target="http://ru.wikipedia.org/wiki/Microsoft" TargetMode="External"/><Relationship Id="rId136" Type="http://schemas.openxmlformats.org/officeDocument/2006/relationships/hyperlink" Target="http://ru.wikipedia.org/wiki/Asus" TargetMode="External"/><Relationship Id="rId157" Type="http://schemas.openxmlformats.org/officeDocument/2006/relationships/hyperlink" Target="http://ru.wikipedia.org/wiki/%D0%91%D1%80%D0%B8%D0%BD,_%D0%A1%D0%B5%D1%80%D0%B3%D0%B5%D0%B9_%D0%9C%D0%B8%D1%85%D0%B0%D0%B9%D0%BB%D0%BE%D0%B2%D0%B8%D1%87" TargetMode="External"/><Relationship Id="rId178" Type="http://schemas.openxmlformats.org/officeDocument/2006/relationships/hyperlink" Target="http://ru.wikipedia.org/wiki/Google%2B" TargetMode="External"/><Relationship Id="rId61" Type="http://schemas.openxmlformats.org/officeDocument/2006/relationships/hyperlink" Target="http://banks.cnews.ru/top/2012/08/03/v_sberbank_idet_novaya_volna_itzvezd_pervoe_naznachenie_498376" TargetMode="External"/><Relationship Id="rId82" Type="http://schemas.openxmlformats.org/officeDocument/2006/relationships/hyperlink" Target="http://ru.wikipedia.org/wiki/%D0%A1%D0%B8%D1%81%D1%82%D0%B5%D0%BC%D0%BD%D0%BE%D0%B5_%D0%BF%D1%80%D0%BE%D0%B3%D1%80%D0%B0%D0%BC%D0%BC%D0%BD%D0%BE%D0%B5_%D0%BE%D0%B1%D0%B5%D1%81%D0%BF%D0%B5%D1%87%D0%B5%D0%BD%D0%B8%D0%B5" TargetMode="External"/><Relationship Id="rId152" Type="http://schemas.openxmlformats.org/officeDocument/2006/relationships/hyperlink" Target="http://ru.wikipedia.org/wiki/%D0%A2%D1%80%D0%B0%D0%BD%D1%81%D0%BD%D0%B0%D1%86%D0%B8%D0%BE%D0%BD%D0%B0%D0%BB%D1%8C%D0%BD%D0%B0%D1%8F_%D0%BA%D0%BE%D0%BC%D0%BF%D0%B0%D0%BD%D0%B8%D1%8F" TargetMode="External"/><Relationship Id="rId173" Type="http://schemas.openxmlformats.org/officeDocument/2006/relationships/image" Target="media/image18.jpeg"/><Relationship Id="rId194" Type="http://schemas.openxmlformats.org/officeDocument/2006/relationships/hyperlink" Target="http://ru.wikipedia.org/wiki/%D0%90%D0%BD%D0%B3%D0%BB%D0%B8%D0%B9%D1%81%D0%BA%D0%B8%D0%B9_%D1%8F%D0%B7%D1%8B%D0%BA" TargetMode="External"/><Relationship Id="rId199" Type="http://schemas.openxmlformats.org/officeDocument/2006/relationships/image" Target="media/image20.gif"/><Relationship Id="rId203" Type="http://schemas.openxmlformats.org/officeDocument/2006/relationships/glossaryDocument" Target="glossary/document.xml"/><Relationship Id="rId19" Type="http://schemas.openxmlformats.org/officeDocument/2006/relationships/header" Target="header9.xml"/><Relationship Id="rId14" Type="http://schemas.openxmlformats.org/officeDocument/2006/relationships/header" Target="header4.xml"/><Relationship Id="rId30" Type="http://schemas.openxmlformats.org/officeDocument/2006/relationships/hyperlink" Target="http://www.tadviser.ru/index.php/%D0%9A%D0%BE%D0%BC%D0%BF%D0%B0%D0%BD%D0%B8%D1%8F:Oracle" TargetMode="External"/><Relationship Id="rId35" Type="http://schemas.openxmlformats.org/officeDocument/2006/relationships/image" Target="media/image7.emf"/><Relationship Id="rId56" Type="http://schemas.openxmlformats.org/officeDocument/2006/relationships/hyperlink" Target="http://www.cnews.ru/news/top/index.shtml?2012/04/24/486872" TargetMode="External"/><Relationship Id="rId77" Type="http://schemas.openxmlformats.org/officeDocument/2006/relationships/hyperlink" Target="http://ru.wikipedia.org/wiki/%D0%93%D0%9E%D0%A1%D0%A2" TargetMode="External"/><Relationship Id="rId100" Type="http://schemas.openxmlformats.org/officeDocument/2006/relationships/hyperlink" Target="http://ru.wikipedia.org/wiki/%D0%A2%D0%B5%D0%BA%D1%81%D1%82%D0%BE%D0%B2%D1%8B%D0%B9_%D1%80%D0%B5%D0%B4%D0%B0%D0%BA%D1%82%D0%BE%D1%80" TargetMode="External"/><Relationship Id="rId105" Type="http://schemas.openxmlformats.org/officeDocument/2006/relationships/image" Target="media/image14.emf"/><Relationship Id="rId126" Type="http://schemas.openxmlformats.org/officeDocument/2006/relationships/hyperlink" Target="http://ru.wikipedia.org/wiki/Epson" TargetMode="External"/><Relationship Id="rId147" Type="http://schemas.openxmlformats.org/officeDocument/2006/relationships/hyperlink" Target="http://ru.wikipedia.org/wiki/Xerox" TargetMode="External"/><Relationship Id="rId168" Type="http://schemas.openxmlformats.org/officeDocument/2006/relationships/hyperlink" Target="http://ru.wikipedia.org/wiki/Google_Voice" TargetMode="External"/><Relationship Id="rId8" Type="http://schemas.openxmlformats.org/officeDocument/2006/relationships/image" Target="media/image1.jpg"/><Relationship Id="rId51" Type="http://schemas.openxmlformats.org/officeDocument/2006/relationships/hyperlink" Target="http://www.cnews.ru/news/top/index.shtml?2012/10/05/505589" TargetMode="External"/><Relationship Id="rId72" Type="http://schemas.openxmlformats.org/officeDocument/2006/relationships/hyperlink" Target="http://www.cnews.ru/news/top/index.shtml?2012/10/04/505474" TargetMode="External"/><Relationship Id="rId93" Type="http://schemas.openxmlformats.org/officeDocument/2006/relationships/hyperlink" Target="http://ru.wikipedia.org/wiki/%D0%92%D1%81%D1%82%D1%80%D0%B0%D0%B8%D0%B2%D0%B0%D0%B5%D0%BC%D0%B0%D1%8F_%D0%BE%D0%BF%D0%B5%D1%80%D0%B0%D1%86%D0%B8%D0%BE%D0%BD%D0%BD%D0%B0%D1%8F_%D1%81%D0%B8%D1%81%D1%82%D0%B5%D0%BC%D0%B0" TargetMode="External"/><Relationship Id="rId98" Type="http://schemas.openxmlformats.org/officeDocument/2006/relationships/hyperlink" Target="http://ru.wikipedia.org/wiki/%D0%A2%D0%B0%D0%B1%D0%BB%D0%B8%D1%87%D0%BD%D1%8B%D0%B9_%D0%BF%D1%80%D0%BE%D1%86%D0%B5%D1%81%D1%81%D0%BE%D1%80" TargetMode="External"/><Relationship Id="rId121" Type="http://schemas.openxmlformats.org/officeDocument/2006/relationships/hyperlink" Target="http://ru.wikipedia.org/wiki/Beats_by_Dr._Dre" TargetMode="External"/><Relationship Id="rId142" Type="http://schemas.openxmlformats.org/officeDocument/2006/relationships/hyperlink" Target="http://ru.wikipedia.org/wiki/%D0%A0%D0%BE%D1%81%D1%81%D0%B8%D1%8F" TargetMode="External"/><Relationship Id="rId163" Type="http://schemas.openxmlformats.org/officeDocument/2006/relationships/hyperlink" Target="http://ru.wikipedia.org/wiki/%D0%9C%D0%B0%D1%83%D0%BD%D1%82%D0%B8%D0%BD-%D0%92%D1%8C%D1%8E_(%D0%9A%D0%B0%D0%BB%D0%B8%D1%84%D0%BE%D1%80%D0%BD%D0%B8%D1%8F)" TargetMode="External"/><Relationship Id="rId184" Type="http://schemas.openxmlformats.org/officeDocument/2006/relationships/hyperlink" Target="http://ru.wikipedia.org/wiki/Google_Chrome_OS" TargetMode="External"/><Relationship Id="rId189" Type="http://schemas.openxmlformats.org/officeDocument/2006/relationships/hyperlink" Target="http://ru.wikipedia.org/wiki/Sony" TargetMode="External"/><Relationship Id="rId3" Type="http://schemas.openxmlformats.org/officeDocument/2006/relationships/styles" Target="styles.xml"/><Relationship Id="rId25" Type="http://schemas.openxmlformats.org/officeDocument/2006/relationships/hyperlink" Target="http://www.tadviser.ru/index.php/%D0%9A%D0%BE%D0%BC%D0%BF%D0%B0%D0%BD%D0%B8%D1%8F:Juniper_Networks" TargetMode="External"/><Relationship Id="rId46" Type="http://schemas.openxmlformats.org/officeDocument/2006/relationships/hyperlink" Target="http://www.cnews.ru/top/2012/04/25/v_rossii_predstavlen_pervyy_lteplanshet_487104" TargetMode="External"/><Relationship Id="rId67" Type="http://schemas.openxmlformats.org/officeDocument/2006/relationships/hyperlink" Target="http://biz.cnews.ru/news/top/index.shtml?2012/12/06/511882" TargetMode="External"/><Relationship Id="rId116" Type="http://schemas.openxmlformats.org/officeDocument/2006/relationships/hyperlink" Target="http://ru.wikipedia.org/wiki/%D0%9A%D0%B0%D0%BB%D1%8C%D0%BA%D1%83%D0%BB%D1%8F%D1%82%D0%BE%D1%80" TargetMode="External"/><Relationship Id="rId137" Type="http://schemas.openxmlformats.org/officeDocument/2006/relationships/hyperlink" Target="http://ru.wikipedia.org/wiki/%D0%9C%D0%B8%D0%BD%D1%81%D0%BA" TargetMode="External"/><Relationship Id="rId158" Type="http://schemas.openxmlformats.org/officeDocument/2006/relationships/hyperlink" Target="http://ru.wikipedia.org/wiki/%D0%9F%D0%B5%D1%80%D0%B2%D0%B8%D1%87%D0%BD%D0%BE%D0%B5_%D0%BF%D1%83%D0%B1%D0%BB%D0%B8%D1%87%D0%BD%D0%BE%D0%B5_%D0%BF%D1%80%D0%B5%D0%B4%D0%BB%D0%BE%D0%B6%D0%B5%D0%BD%D0%B8%D0%B5" TargetMode="External"/><Relationship Id="rId20" Type="http://schemas.openxmlformats.org/officeDocument/2006/relationships/header" Target="header10.xml"/><Relationship Id="rId41" Type="http://schemas.openxmlformats.org/officeDocument/2006/relationships/image" Target="media/image13.emf"/><Relationship Id="rId62" Type="http://schemas.openxmlformats.org/officeDocument/2006/relationships/hyperlink" Target="http://www.cnews.ru/top/2012/06/22/sberbank_stal_provayderom_oblachnogo_po_dlya_buhgalterii_493891" TargetMode="External"/><Relationship Id="rId83" Type="http://schemas.openxmlformats.org/officeDocument/2006/relationships/hyperlink" Target="http://ru.wikipedia.org/wiki/%D0%9F%D1%80%D0%B8%D0%BA%D0%BB%D0%B0%D0%B4%D0%BD%D0%BE%D0%B5_%D0%BF%D1%80%D0%BE%D0%B3%D1%80%D0%B0%D0%BC%D0%BC%D0%BD%D0%BE%D0%B5_%D0%BE%D0%B1%D0%B5%D1%81%D0%BF%D0%B5%D1%87%D0%B5%D0%BD%D0%B8%D0%B5" TargetMode="External"/><Relationship Id="rId88" Type="http://schemas.openxmlformats.org/officeDocument/2006/relationships/hyperlink" Target="http://ru.wikipedia.org/wiki/BIOS" TargetMode="External"/><Relationship Id="rId111" Type="http://schemas.openxmlformats.org/officeDocument/2006/relationships/hyperlink" Target="http://ru.wikipedia.org/wiki/%D0%A1%D0%A8%D0%90" TargetMode="External"/><Relationship Id="rId132" Type="http://schemas.openxmlformats.org/officeDocument/2006/relationships/hyperlink" Target="http://ru.wikipedia.org/wiki/%D0%9F%D0%B5%D1%80%D1%81%D0%BE%D0%BD%D0%B0%D0%BB%D1%8C%D0%BD%D1%8B%D0%B9_%D0%BA%D0%BE%D0%BC%D0%BF%D1%8C%D1%8E%D1%82%D0%B5%D1%80" TargetMode="External"/><Relationship Id="rId153" Type="http://schemas.openxmlformats.org/officeDocument/2006/relationships/hyperlink" Target="http://ru.wikipedia.org/wiki/%D0%9F%D0%BE%D0%B8%D1%81%D0%BA%D0%BE%D0%B2%D0%B0%D1%8F_%D1%81%D0%B8%D1%81%D1%82%D0%B5%D0%BC%D0%B0" TargetMode="External"/><Relationship Id="rId174" Type="http://schemas.openxmlformats.org/officeDocument/2006/relationships/image" Target="http://infodoz.ru/wp-content/uploads/2013/01/591150ffff64651111.jpg" TargetMode="External"/><Relationship Id="rId179" Type="http://schemas.openxmlformats.org/officeDocument/2006/relationships/hyperlink" Target="http://ru.wikipedia.org/wiki/Google_Buzz" TargetMode="External"/><Relationship Id="rId195" Type="http://schemas.openxmlformats.org/officeDocument/2006/relationships/hyperlink" Target="http://ru.wikipedia.org/wiki/API" TargetMode="External"/><Relationship Id="rId190" Type="http://schemas.openxmlformats.org/officeDocument/2006/relationships/hyperlink" Target="http://ru.wikipedia.org/wiki/Gmail" TargetMode="External"/><Relationship Id="rId204" Type="http://schemas.openxmlformats.org/officeDocument/2006/relationships/theme" Target="theme/theme1.xml"/><Relationship Id="rId15" Type="http://schemas.openxmlformats.org/officeDocument/2006/relationships/header" Target="header5.xml"/><Relationship Id="rId36" Type="http://schemas.openxmlformats.org/officeDocument/2006/relationships/image" Target="media/image8.emf"/><Relationship Id="rId57" Type="http://schemas.openxmlformats.org/officeDocument/2006/relationships/hyperlink" Target="http://www.cnews.ru/news/top/index.shtml?2012/07/16/496576" TargetMode="External"/><Relationship Id="rId106" Type="http://schemas.openxmlformats.org/officeDocument/2006/relationships/image" Target="media/image15.emf"/><Relationship Id="rId127" Type="http://schemas.openxmlformats.org/officeDocument/2006/relationships/hyperlink" Target="http://ru.wikipedia.org/wiki/Brother" TargetMode="External"/><Relationship Id="rId10" Type="http://schemas.openxmlformats.org/officeDocument/2006/relationships/header" Target="header1.xml"/><Relationship Id="rId31" Type="http://schemas.openxmlformats.org/officeDocument/2006/relationships/hyperlink" Target="http://www.tadviser.ru/index.php/%D0%9A%D0%BE%D0%BC%D0%BF%D0%B0%D0%BD%D0%B8%D1%8F:TomorrowNow" TargetMode="External"/><Relationship Id="rId52" Type="http://schemas.openxmlformats.org/officeDocument/2006/relationships/hyperlink" Target="http://www.cnews.ru/top/2012/05/21/itsoobshhestvo_likuet_vpervye_otraslevym_ministrom_stal_itprofessional_490012" TargetMode="External"/><Relationship Id="rId73" Type="http://schemas.openxmlformats.org/officeDocument/2006/relationships/hyperlink" Target="http://www.cnews.ru/top/2012/11/09/zhena_glavy_minkomsvyazi_investirovala_v_oblachnuyu_buhgalteriyu_509204" TargetMode="External"/><Relationship Id="rId78" Type="http://schemas.openxmlformats.org/officeDocument/2006/relationships/hyperlink" Target="http://ru.wikipedia.org/wiki/%D0%9F%D1%80%D0%BE%D1%86%D0%B5%D0%B4%D1%83%D1%80%D0%B0" TargetMode="External"/><Relationship Id="rId94" Type="http://schemas.openxmlformats.org/officeDocument/2006/relationships/hyperlink" Target="http://ru.wikipedia.org/wiki/%D0%97%D0%B0%D0%B3%D1%80%D1%83%D0%B7%D1%87%D0%B8%D0%BA_%D0%9E%D0%A1" TargetMode="External"/><Relationship Id="rId99" Type="http://schemas.openxmlformats.org/officeDocument/2006/relationships/hyperlink" Target="http://ru.wikipedia.org/wiki/%D0%A2%D0%B5%D0%BA%D1%81%D1%82%D0%BE%D0%B2%D1%8B%D0%B9_%D0%BF%D1%80%D0%BE%D1%86%D0%B5%D1%81%D1%81%D0%BE%D1%80" TargetMode="External"/><Relationship Id="rId101" Type="http://schemas.openxmlformats.org/officeDocument/2006/relationships/hyperlink" Target="http://ru.wikipedia.org/wiki/%D0%98%D0%BD%D1%82%D0%B5%D1%80%D0%BF%D1%80%D0%B5%D1%82%D0%B0%D1%82%D0%BE%D1%80" TargetMode="External"/><Relationship Id="rId122" Type="http://schemas.openxmlformats.org/officeDocument/2006/relationships/hyperlink" Target="http://ru.wikipedia.org/wiki/%D0%95%D0%B2%D1%80%D0%BE%D0%BF%D0%B0" TargetMode="External"/><Relationship Id="rId143" Type="http://schemas.openxmlformats.org/officeDocument/2006/relationships/hyperlink" Target="http://ru.wikipedia.org/wiki/2009" TargetMode="External"/><Relationship Id="rId148" Type="http://schemas.openxmlformats.org/officeDocument/2006/relationships/hyperlink" Target="http://ru.wikipedia.org/wiki/IBM" TargetMode="External"/><Relationship Id="rId164" Type="http://schemas.openxmlformats.org/officeDocument/2006/relationships/hyperlink" Target="http://ru.wikipedia.org/wiki/%D0%9A%D0%B0%D0%BB%D0%B8%D1%84%D0%BE%D1%80%D0%BD%D0%B8%D1%8F" TargetMode="External"/><Relationship Id="rId169" Type="http://schemas.openxmlformats.org/officeDocument/2006/relationships/hyperlink" Target="http://ru.wikipedia.org/w/index.php?title=Picnik&amp;action=edit&amp;redlink=1" TargetMode="External"/><Relationship Id="rId185" Type="http://schemas.openxmlformats.org/officeDocument/2006/relationships/hyperlink" Target="http://ru.wikipedia.org/wiki/Alexa_Internet"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ru.wikipedia.org/wiki/Google_Chrome" TargetMode="External"/><Relationship Id="rId26" Type="http://schemas.openxmlformats.org/officeDocument/2006/relationships/hyperlink" Target="http://www.tadviser.ru/index.php/%D0%9A%D0%BE%D0%BC%D0%BF%D0%B0%D0%BD%D0%B8%D1%8F:Philips_Electronics" TargetMode="External"/><Relationship Id="rId47" Type="http://schemas.openxmlformats.org/officeDocument/2006/relationships/hyperlink" Target="http://www.cnews.ru/top/2012/09/25/v_rossii_vypustili_pervuyu_90nm_elektroniku_504255" TargetMode="External"/><Relationship Id="rId68" Type="http://schemas.openxmlformats.org/officeDocument/2006/relationships/hyperlink" Target="http://www.cnews.ru/news/top/index.shtml?2012/05/18/489854" TargetMode="External"/><Relationship Id="rId89" Type="http://schemas.openxmlformats.org/officeDocument/2006/relationships/hyperlink" Target="http://ru.wikipedia.org/wiki/%D0%9E%D0%BF%D0%B5%D1%80%D0%B0%D1%86%D0%B8%D0%BE%D0%BD%D0%BD%D0%B0%D1%8F_%D1%81%D0%B8%D1%81%D1%82%D0%B5%D0%BC%D0%B0" TargetMode="External"/><Relationship Id="rId112" Type="http://schemas.openxmlformats.org/officeDocument/2006/relationships/hyperlink" Target="http://ru.wikipedia.org/wiki/%D0%98%D0%BD%D1%84%D0%BE%D1%80%D0%BC%D0%B0%D1%86%D0%B8%D0%BE%D0%BD%D0%BD%D1%8B%D0%B5_%D1%82%D0%B5%D1%85%D0%BD%D0%BE%D0%BB%D0%BE%D0%B3%D0%B8%D0%B8" TargetMode="External"/><Relationship Id="rId133" Type="http://schemas.openxmlformats.org/officeDocument/2006/relationships/hyperlink" Target="http://ru.wikipedia.org/wiki/Lenovo" TargetMode="External"/><Relationship Id="rId154" Type="http://schemas.openxmlformats.org/officeDocument/2006/relationships/hyperlink" Target="http://ru.wikipedia.org/wiki/%D0%9E%D0%B1%D0%BB%D0%B0%D1%87%D0%BD%D1%8B%D0%B5_%D0%B2%D1%8B%D1%87%D0%B8%D1%81%D0%BB%D0%B5%D0%BD%D0%B8%D1%8F" TargetMode="External"/><Relationship Id="rId175" Type="http://schemas.openxmlformats.org/officeDocument/2006/relationships/hyperlink" Target="http://ru.wikipedia.org/wiki/%D0%9F%D0%B5%D1%82%D0%B0%D0%B1%D0%B0%D0%B9%D1%82" TargetMode="External"/><Relationship Id="rId196" Type="http://schemas.openxmlformats.org/officeDocument/2006/relationships/hyperlink" Target="http://ru.wikipedia.org/wiki/%D0%98%D0%BD%D1%82%D1%80%D0%B0%D0%BD%D0%B5%D1%82" TargetMode="External"/><Relationship Id="rId200" Type="http://schemas.openxmlformats.org/officeDocument/2006/relationships/header" Target="header12.xml"/><Relationship Id="rId16" Type="http://schemas.openxmlformats.org/officeDocument/2006/relationships/header" Target="header6.xml"/><Relationship Id="rId37" Type="http://schemas.openxmlformats.org/officeDocument/2006/relationships/image" Target="media/image9.emf"/><Relationship Id="rId58" Type="http://schemas.openxmlformats.org/officeDocument/2006/relationships/hyperlink" Target="http://biz.cnews.ru/news/top/index.shtml?2012/11/27/511078" TargetMode="External"/><Relationship Id="rId79" Type="http://schemas.openxmlformats.org/officeDocument/2006/relationships/hyperlink" Target="http://ru.wikipedia.org/wiki/%D0%9F%D1%80%D0%B0%D0%B2%D0%B8%D0%BB%D0%BE" TargetMode="External"/><Relationship Id="rId102" Type="http://schemas.openxmlformats.org/officeDocument/2006/relationships/hyperlink" Target="http://ru.wikipedia.org/wiki/%D0%9F%D0%B0%D1%80%D1%81%D0%B5%D1%80" TargetMode="External"/><Relationship Id="rId123" Type="http://schemas.openxmlformats.org/officeDocument/2006/relationships/hyperlink" Target="http://ru.wikipedia.org/wiki/%D0%91%D0%BB%D0%B8%D0%B6%D0%BD%D0%B8%D0%B9_%D0%92%D0%BE%D1%81%D1%82%D0%BE%D0%BA" TargetMode="External"/><Relationship Id="rId144" Type="http://schemas.openxmlformats.org/officeDocument/2006/relationships/hyperlink" Target="http://ru.wikipedia.org/wiki/Canon" TargetMode="External"/><Relationship Id="rId90" Type="http://schemas.openxmlformats.org/officeDocument/2006/relationships/hyperlink" Target="http://ru.wikipedia.org/w/index.php?title=%D0%9E%D0%BF%D0%B5%D1%80%D0%B0%D1%86%D0%B8%D0%BE%D0%BD%D0%BD%D0%B0%D1%8F_%D1%81%D0%B8%D1%81%D1%82%D0%B5%D0%BC%D0%B0_%D0%BE%D0%B1%D1%89%D0%B5%D0%B3%D0%BE_%D0%BD%D0%B0%D0%B7%D0%BD%D0%B0%D1%87%D0%B5%D0%BD%D0%B8%D1%8F&amp;action=edit&amp;redlink=1" TargetMode="External"/><Relationship Id="rId165" Type="http://schemas.openxmlformats.org/officeDocument/2006/relationships/hyperlink" Target="http://ru.wikipedia.org/wiki/YouTube" TargetMode="External"/><Relationship Id="rId186" Type="http://schemas.openxmlformats.org/officeDocument/2006/relationships/hyperlink" Target="http://ru.wikipedia.org/wiki/YouTube" TargetMode="External"/><Relationship Id="rId27" Type="http://schemas.openxmlformats.org/officeDocument/2006/relationships/hyperlink" Target="http://www.tadviser.ru/index.php/%D0%9F%D0%B5%D1%80%D1%81%D0%BE%D0%BD%D0%B0:%D0%A4%D1%80%D0%B0%D0%BD%D1%81_%D0%B2%D0%B0%D0%BD_%D0%A5%D0%B0%D1%83%D1%82%D0%B5%D0%BD_(Frans_van_Houten)" TargetMode="External"/><Relationship Id="rId48" Type="http://schemas.openxmlformats.org/officeDocument/2006/relationships/hyperlink" Target="http://www.cnews.ru/top/2012/07/06/kraftway_vypuskaet_pk_na_rossiyskih_processorah_495610" TargetMode="External"/><Relationship Id="rId69" Type="http://schemas.openxmlformats.org/officeDocument/2006/relationships/hyperlink" Target="http://biz.cnews.ru/news/top/index.shtml?2012/01/19/473499" TargetMode="External"/><Relationship Id="rId113" Type="http://schemas.openxmlformats.org/officeDocument/2006/relationships/hyperlink" Target="http://ru.wikipedia.org/wiki/%D0%A1%D0%B8%D1%81%D1%82%D0%B5%D0%BC%D0%BD%D0%B0%D1%8F_%D0%B8%D0%BD%D1%82%D0%B5%D0%B3%D1%80%D0%B0%D1%86%D0%B8%D1%8F" TargetMode="External"/><Relationship Id="rId134" Type="http://schemas.openxmlformats.org/officeDocument/2006/relationships/hyperlink" Target="http://ru.wikipedia.org/wiki/Dell" TargetMode="External"/><Relationship Id="rId80" Type="http://schemas.openxmlformats.org/officeDocument/2006/relationships/hyperlink" Target="http://ru.wikipedia.org/w/index.php?title=%D0%A1%D0%B8%D1%81%D1%82%D0%B5%D0%BC%D0%B0_%D0%BE%D0%B1%D1%80%D0%B0%D0%B1%D0%BE%D1%82%D0%BA%D0%B8_%D0%B4%D0%B0%D0%BD%D0%BD%D1%8B%D1%85&amp;action=edit&amp;redlink=1" TargetMode="External"/><Relationship Id="rId155" Type="http://schemas.openxmlformats.org/officeDocument/2006/relationships/hyperlink" Target="http://ru.wikipedia.org/wiki/AdWords" TargetMode="External"/><Relationship Id="rId176" Type="http://schemas.openxmlformats.org/officeDocument/2006/relationships/hyperlink" Target="http://ru.wikipedia.org/wiki/Google" TargetMode="External"/><Relationship Id="rId197" Type="http://schemas.openxmlformats.org/officeDocument/2006/relationships/header" Target="header11.xml"/><Relationship Id="rId201" Type="http://schemas.openxmlformats.org/officeDocument/2006/relationships/footer" Target="footer2.xml"/><Relationship Id="rId17" Type="http://schemas.openxmlformats.org/officeDocument/2006/relationships/header" Target="header7.xml"/><Relationship Id="rId38" Type="http://schemas.openxmlformats.org/officeDocument/2006/relationships/image" Target="media/image10.emf"/><Relationship Id="rId59" Type="http://schemas.openxmlformats.org/officeDocument/2006/relationships/hyperlink" Target="http://www.cnews.ru/news/top/index.shtml?2012/10/16/506688" TargetMode="External"/><Relationship Id="rId103" Type="http://schemas.openxmlformats.org/officeDocument/2006/relationships/hyperlink" Target="http://ru.wikipedia.org/w/index.php?title=%D0%93%D0%B5%D0%BD%D0%B5%D1%80%D0%B0%D1%82%D0%BE%D1%80_%D0%BF%D0%B0%D1%80%D1%81%D0%B5%D1%80%D0%BE%D0%B2&amp;action=edit&amp;redlink=1" TargetMode="External"/><Relationship Id="rId124" Type="http://schemas.openxmlformats.org/officeDocument/2006/relationships/hyperlink" Target="http://ru.wikipedia.org/wiki/%D0%90%D1%84%D1%80%D0%B8%D0%BA%D0%B0" TargetMode="External"/><Relationship Id="rId70" Type="http://schemas.openxmlformats.org/officeDocument/2006/relationships/hyperlink" Target="http://www.cnews.ru/top/2012/12/12/integrator_ibs_gotov_prodatsya_obyavlena_cena_512542" TargetMode="External"/><Relationship Id="rId91" Type="http://schemas.openxmlformats.org/officeDocument/2006/relationships/hyperlink" Target="http://ru.wikipedia.org/wiki/%D0%9E%D0%BF%D0%B5%D1%80%D0%B0%D1%86%D0%B8%D0%BE%D0%BD%D0%BD%D0%B0%D1%8F_%D1%81%D0%B8%D1%81%D1%82%D0%B5%D0%BC%D0%B0_%D1%80%D0%B5%D0%B0%D0%BB%D1%8C%D0%BD%D0%BE%D0%B3%D0%BE_%D0%B2%D1%80%D0%B5%D0%BC%D0%B5%D0%BD%D0%B8" TargetMode="External"/><Relationship Id="rId145" Type="http://schemas.openxmlformats.org/officeDocument/2006/relationships/hyperlink" Target="http://ru.wikipedia.org/wiki/Samsung" TargetMode="External"/><Relationship Id="rId166" Type="http://schemas.openxmlformats.org/officeDocument/2006/relationships/hyperlink" Target="http://ru.wikipedia.org/wiki/DoubleClick" TargetMode="External"/><Relationship Id="rId187" Type="http://schemas.openxmlformats.org/officeDocument/2006/relationships/hyperlink" Target="http://ru.wikipedia.org/wiki/Blogger" TargetMode="External"/><Relationship Id="rId1" Type="http://schemas.openxmlformats.org/officeDocument/2006/relationships/customXml" Target="../customXml/item1.xml"/><Relationship Id="rId28" Type="http://schemas.openxmlformats.org/officeDocument/2006/relationships/hyperlink" Target="http://www.tadviser.ru/index.php/%D0%9A%D0%BE%D0%BC%D0%BF%D0%B0%D0%BD%D0%B8%D1%8F:Infosys" TargetMode="External"/><Relationship Id="rId49" Type="http://schemas.openxmlformats.org/officeDocument/2006/relationships/hyperlink" Target="http://www.cnews.ru/news/2012/03/19/rossiyanin_roman_andreev_vyigral_konkurs_hakerov_ot_facebook_482078" TargetMode="External"/><Relationship Id="rId114" Type="http://schemas.openxmlformats.org/officeDocument/2006/relationships/hyperlink" Target="http://ru.wikipedia.org/wiki/%D0%9F%D1%80%D0%B8%D0%BD%D1%82%D0%B5%D1%80" TargetMode="External"/><Relationship Id="rId60" Type="http://schemas.openxmlformats.org/officeDocument/2006/relationships/hyperlink" Target="http://www.cnews.ru/news/top/index.shtml?2012/03/20/482194" TargetMode="External"/><Relationship Id="rId81" Type="http://schemas.openxmlformats.org/officeDocument/2006/relationships/hyperlink" Target="http://ru.wikipedia.org/wiki/%D0%9A%D0%BE%D0%BC%D0%BF%D1%8C%D1%8E%D1%82%D0%B5%D1%80" TargetMode="External"/><Relationship Id="rId135" Type="http://schemas.openxmlformats.org/officeDocument/2006/relationships/hyperlink" Target="http://ru.wikipedia.org/wiki/Acer" TargetMode="External"/><Relationship Id="rId156" Type="http://schemas.openxmlformats.org/officeDocument/2006/relationships/hyperlink" Target="http://ru.wikipedia.org/wiki/%D0%9F%D0%B5%D0%B9%D0%B4%D0%B6,_%D0%9B%D0%B0%D1%80%D1%80%D0%B8" TargetMode="External"/><Relationship Id="rId177" Type="http://schemas.openxmlformats.org/officeDocument/2006/relationships/hyperlink" Target="http://ru.wikipedia.org/wiki/Gmail" TargetMode="External"/><Relationship Id="rId198" Type="http://schemas.openxmlformats.org/officeDocument/2006/relationships/image" Target="media/image19.gif"/><Relationship Id="rId202" Type="http://schemas.openxmlformats.org/officeDocument/2006/relationships/fontTable" Target="fontTable.xml"/><Relationship Id="rId18" Type="http://schemas.openxmlformats.org/officeDocument/2006/relationships/header" Target="header8.xml"/><Relationship Id="rId39" Type="http://schemas.openxmlformats.org/officeDocument/2006/relationships/image" Target="media/image11.emf"/><Relationship Id="rId50" Type="http://schemas.openxmlformats.org/officeDocument/2006/relationships/hyperlink" Target="http://www.cnews.ru/top/2012/05/18/rossiyskie_studenty_stali_chempionami_mira_po_programmirovaniyu_489774" TargetMode="External"/><Relationship Id="rId104" Type="http://schemas.openxmlformats.org/officeDocument/2006/relationships/hyperlink" Target="http://ru.wikipedia.org/wiki/Javacc" TargetMode="External"/><Relationship Id="rId125" Type="http://schemas.openxmlformats.org/officeDocument/2006/relationships/hyperlink" Target="http://ru.wikipedia.org/wiki/Canon" TargetMode="External"/><Relationship Id="rId146" Type="http://schemas.openxmlformats.org/officeDocument/2006/relationships/hyperlink" Target="http://ru.wikipedia.org/wiki/Epson" TargetMode="External"/><Relationship Id="rId167" Type="http://schemas.openxmlformats.org/officeDocument/2006/relationships/hyperlink" Target="http://ru.wikipedia.org/w/index.php?title=On2_Technologies&amp;action=edit&amp;redlink=1" TargetMode="External"/><Relationship Id="rId188" Type="http://schemas.openxmlformats.org/officeDocument/2006/relationships/hyperlink" Target="http://ru.wikipedia.org/wiki/Microsoft" TargetMode="External"/><Relationship Id="rId71" Type="http://schemas.openxmlformats.org/officeDocument/2006/relationships/hyperlink" Target="http://www.cnews.ru/news/top/index.shtml?2012/07/09/495743" TargetMode="External"/><Relationship Id="rId92" Type="http://schemas.openxmlformats.org/officeDocument/2006/relationships/hyperlink" Target="http://ru.wikipedia.org/wiki/%D0%A1%D0%B5%D1%82%D0%B5%D0%B2%D0%B0%D1%8F_%D0%BE%D0%BF%D0%B5%D1%80%D0%B0%D1%86%D0%B8%D0%BE%D0%BD%D0%BD%D0%B0%D1%8F_%D1%81%D0%B8%D1%81%D1%82%D0%B5%D0%BC%D0%B0"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research@drgroup.ru" TargetMode="External"/><Relationship Id="rId2" Type="http://schemas.openxmlformats.org/officeDocument/2006/relationships/hyperlink" Target="http://www.drgroup.ru" TargetMode="External"/><Relationship Id="rId1" Type="http://schemas.openxmlformats.org/officeDocument/2006/relationships/image" Target="media/image3.jpg"/><Relationship Id="rId5" Type="http://schemas.openxmlformats.org/officeDocument/2006/relationships/hyperlink" Target="mailto:research@drgroup.ru" TargetMode="External"/><Relationship Id="rId4" Type="http://schemas.openxmlformats.org/officeDocument/2006/relationships/hyperlink" Target="http://www.drgroup.ru"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drgroup.ru" TargetMode="External"/><Relationship Id="rId2" Type="http://schemas.openxmlformats.org/officeDocument/2006/relationships/hyperlink" Target="mailto:research@drgroup.ru" TargetMode="External"/><Relationship Id="rId1" Type="http://schemas.openxmlformats.org/officeDocument/2006/relationships/hyperlink" Target="http://www.drgroup.ru" TargetMode="External"/><Relationship Id="rId5" Type="http://schemas.openxmlformats.org/officeDocument/2006/relationships/image" Target="media/image3.jpg"/><Relationship Id="rId4" Type="http://schemas.openxmlformats.org/officeDocument/2006/relationships/hyperlink" Target="mailto:research@drgroup.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Documents\&#1055;&#1086;&#1083;&#1100;&#1079;&#1086;&#1074;&#1072;&#1090;&#1077;&#1083;&#1100;&#1089;&#1082;&#1080;&#1077;%20&#1096;&#1072;&#1073;&#1083;&#1086;&#1085;&#1099;%20Office\DISCOVERY%20RESEARCH%20GROU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3487255397E46E8A54EAD122468490B"/>
        <w:category>
          <w:name w:val="Общие"/>
          <w:gallery w:val="placeholder"/>
        </w:category>
        <w:types>
          <w:type w:val="bbPlcHdr"/>
        </w:types>
        <w:behaviors>
          <w:behavior w:val="content"/>
        </w:behaviors>
        <w:guid w:val="{7E8DDA63-4F44-423B-9FA2-074C33CD2A72}"/>
      </w:docPartPr>
      <w:docPartBody>
        <w:p w:rsidR="00C737E9" w:rsidRDefault="00055FE9">
          <w:pPr>
            <w:pStyle w:val="53487255397E46E8A54EAD122468490B"/>
          </w:pPr>
          <w:r w:rsidRPr="00751774">
            <w:rPr>
              <w:rStyle w:val="a3"/>
            </w:rPr>
            <w:t>[Название]</w:t>
          </w:r>
        </w:p>
      </w:docPartBody>
    </w:docPart>
    <w:docPart>
      <w:docPartPr>
        <w:name w:val="454E92AF987440B594626F3868C22732"/>
        <w:category>
          <w:name w:val="Общие"/>
          <w:gallery w:val="placeholder"/>
        </w:category>
        <w:types>
          <w:type w:val="bbPlcHdr"/>
        </w:types>
        <w:behaviors>
          <w:behavior w:val="content"/>
        </w:behaviors>
        <w:guid w:val="{CA4F0546-3FE8-43C2-86F7-DA1341FC1787}"/>
      </w:docPartPr>
      <w:docPartBody>
        <w:p w:rsidR="00C737E9" w:rsidRDefault="00055FE9">
          <w:pPr>
            <w:pStyle w:val="454E92AF987440B594626F3868C22732"/>
          </w:pPr>
          <w:r w:rsidRPr="00751774">
            <w:rPr>
              <w:rStyle w:val="a3"/>
            </w:rPr>
            <w:t>[Название]</w:t>
          </w:r>
        </w:p>
      </w:docPartBody>
    </w:docPart>
    <w:docPart>
      <w:docPartPr>
        <w:name w:val="F4DF8F4AAEF7457CA51EF3E774205D45"/>
        <w:category>
          <w:name w:val="Общие"/>
          <w:gallery w:val="placeholder"/>
        </w:category>
        <w:types>
          <w:type w:val="bbPlcHdr"/>
        </w:types>
        <w:behaviors>
          <w:behavior w:val="content"/>
        </w:behaviors>
        <w:guid w:val="{0328F726-3B8B-4775-84A4-5E37B8337270}"/>
      </w:docPartPr>
      <w:docPartBody>
        <w:p w:rsidR="00C737E9" w:rsidRDefault="00055FE9">
          <w:pPr>
            <w:pStyle w:val="F4DF8F4AAEF7457CA51EF3E774205D45"/>
          </w:pPr>
          <w:r w:rsidRPr="00751774">
            <w:rPr>
              <w:rStyle w:val="a3"/>
            </w:rPr>
            <w:t>[Название]</w:t>
          </w:r>
        </w:p>
      </w:docPartBody>
    </w:docPart>
    <w:docPart>
      <w:docPartPr>
        <w:name w:val="96B19A3DB59A45BAA3C3600D1550F6A0"/>
        <w:category>
          <w:name w:val="Общие"/>
          <w:gallery w:val="placeholder"/>
        </w:category>
        <w:types>
          <w:type w:val="bbPlcHdr"/>
        </w:types>
        <w:behaviors>
          <w:behavior w:val="content"/>
        </w:behaviors>
        <w:guid w:val="{C7186C38-E398-48DE-95F0-5F39B1B4BCB2}"/>
      </w:docPartPr>
      <w:docPartBody>
        <w:p w:rsidR="00C737E9" w:rsidRDefault="00055FE9">
          <w:pPr>
            <w:pStyle w:val="96B19A3DB59A45BAA3C3600D1550F6A0"/>
          </w:pPr>
          <w:r w:rsidRPr="00751774">
            <w:rPr>
              <w:rStyle w:val="a3"/>
            </w:rPr>
            <w:t>[Название]</w:t>
          </w:r>
        </w:p>
      </w:docPartBody>
    </w:docPart>
    <w:docPart>
      <w:docPartPr>
        <w:name w:val="24613790CB95426B9461957FD286CA7B"/>
        <w:category>
          <w:name w:val="Общие"/>
          <w:gallery w:val="placeholder"/>
        </w:category>
        <w:types>
          <w:type w:val="bbPlcHdr"/>
        </w:types>
        <w:behaviors>
          <w:behavior w:val="content"/>
        </w:behaviors>
        <w:guid w:val="{84DB626B-4FCA-4D28-99DC-AA0A10232E6D}"/>
      </w:docPartPr>
      <w:docPartBody>
        <w:p w:rsidR="00C737E9" w:rsidRDefault="00055FE9">
          <w:pPr>
            <w:pStyle w:val="24613790CB95426B9461957FD286CA7B"/>
          </w:pPr>
          <w:r w:rsidRPr="00751774">
            <w:rPr>
              <w:rStyle w:val="a3"/>
            </w:rPr>
            <w:t>[Название]</w:t>
          </w:r>
        </w:p>
      </w:docPartBody>
    </w:docPart>
    <w:docPart>
      <w:docPartPr>
        <w:name w:val="FCDF7195244542BC97BAE7FF661C19F6"/>
        <w:category>
          <w:name w:val="Общие"/>
          <w:gallery w:val="placeholder"/>
        </w:category>
        <w:types>
          <w:type w:val="bbPlcHdr"/>
        </w:types>
        <w:behaviors>
          <w:behavior w:val="content"/>
        </w:behaviors>
        <w:guid w:val="{8E6324C1-5679-4841-8542-6110184C22DE}"/>
      </w:docPartPr>
      <w:docPartBody>
        <w:p w:rsidR="00F1189A" w:rsidRDefault="00F1189A" w:rsidP="00F1189A">
          <w:pPr>
            <w:pStyle w:val="FCDF7195244542BC97BAE7FF661C19F6"/>
          </w:pPr>
          <w:r w:rsidRPr="00751774">
            <w:rPr>
              <w:rStyle w:val="a3"/>
            </w:rPr>
            <w:t>[Название]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FE9"/>
    <w:rsid w:val="00055FE9"/>
    <w:rsid w:val="001F3030"/>
    <w:rsid w:val="004F0A01"/>
    <w:rsid w:val="007C1690"/>
    <w:rsid w:val="00C737E9"/>
    <w:rsid w:val="00E321EA"/>
    <w:rsid w:val="00F11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1189A"/>
    <w:rPr>
      <w:color w:val="808080"/>
    </w:rPr>
  </w:style>
  <w:style w:type="paragraph" w:customStyle="1" w:styleId="53487255397E46E8A54EAD122468490B">
    <w:name w:val="53487255397E46E8A54EAD122468490B"/>
  </w:style>
  <w:style w:type="paragraph" w:customStyle="1" w:styleId="454E92AF987440B594626F3868C22732">
    <w:name w:val="454E92AF987440B594626F3868C22732"/>
  </w:style>
  <w:style w:type="paragraph" w:customStyle="1" w:styleId="F4DF8F4AAEF7457CA51EF3E774205D45">
    <w:name w:val="F4DF8F4AAEF7457CA51EF3E774205D45"/>
  </w:style>
  <w:style w:type="paragraph" w:customStyle="1" w:styleId="96B19A3DB59A45BAA3C3600D1550F6A0">
    <w:name w:val="96B19A3DB59A45BAA3C3600D1550F6A0"/>
  </w:style>
  <w:style w:type="paragraph" w:customStyle="1" w:styleId="0DC84BF8F8214F03A1471921ECFE0781">
    <w:name w:val="0DC84BF8F8214F03A1471921ECFE0781"/>
  </w:style>
  <w:style w:type="paragraph" w:customStyle="1" w:styleId="24613790CB95426B9461957FD286CA7B">
    <w:name w:val="24613790CB95426B9461957FD286CA7B"/>
  </w:style>
  <w:style w:type="paragraph" w:customStyle="1" w:styleId="4450318AF73142AD9EE0385BB7DA32D1">
    <w:name w:val="4450318AF73142AD9EE0385BB7DA32D1"/>
  </w:style>
  <w:style w:type="paragraph" w:customStyle="1" w:styleId="A0EDF58F508F4C8A9A42027A43A0813F">
    <w:name w:val="A0EDF58F508F4C8A9A42027A43A0813F"/>
  </w:style>
  <w:style w:type="paragraph" w:customStyle="1" w:styleId="F2ACEAF4C485405795841DD43D16F489">
    <w:name w:val="F2ACEAF4C485405795841DD43D16F489"/>
  </w:style>
  <w:style w:type="paragraph" w:customStyle="1" w:styleId="284BB4981656496EB2AE323DB4F1BC91">
    <w:name w:val="284BB4981656496EB2AE323DB4F1BC91"/>
  </w:style>
  <w:style w:type="paragraph" w:customStyle="1" w:styleId="94F17DBAB7B04274B39204CF657968D1">
    <w:name w:val="94F17DBAB7B04274B39204CF657968D1"/>
  </w:style>
  <w:style w:type="paragraph" w:customStyle="1" w:styleId="514A79C2C0A94A299E1F4CB75C739921">
    <w:name w:val="514A79C2C0A94A299E1F4CB75C739921"/>
  </w:style>
  <w:style w:type="paragraph" w:customStyle="1" w:styleId="3744D5AE21F34641B004BB3E10FCEAE7">
    <w:name w:val="3744D5AE21F34641B004BB3E10FCEAE7"/>
  </w:style>
  <w:style w:type="paragraph" w:customStyle="1" w:styleId="096ACDF7987042FEAAC2BD3A04066908">
    <w:name w:val="096ACDF7987042FEAAC2BD3A04066908"/>
  </w:style>
  <w:style w:type="paragraph" w:customStyle="1" w:styleId="62A16BDD5DFE4D499FB60103F7881EA5">
    <w:name w:val="62A16BDD5DFE4D499FB60103F7881EA5"/>
  </w:style>
  <w:style w:type="paragraph" w:customStyle="1" w:styleId="45A359FCC03D4A00944E222F2BE616F7">
    <w:name w:val="45A359FCC03D4A00944E222F2BE616F7"/>
  </w:style>
  <w:style w:type="paragraph" w:customStyle="1" w:styleId="AE91946EB36A46E785558D65D8118B4E">
    <w:name w:val="AE91946EB36A46E785558D65D8118B4E"/>
    <w:rsid w:val="00E321EA"/>
  </w:style>
  <w:style w:type="paragraph" w:customStyle="1" w:styleId="A6314865017343419273E95A23B0C6FA">
    <w:name w:val="A6314865017343419273E95A23B0C6FA"/>
    <w:rsid w:val="007C1690"/>
  </w:style>
  <w:style w:type="paragraph" w:customStyle="1" w:styleId="B5669928F92B4606893DC1FF7644D117">
    <w:name w:val="B5669928F92B4606893DC1FF7644D117"/>
    <w:rsid w:val="007C1690"/>
  </w:style>
  <w:style w:type="paragraph" w:customStyle="1" w:styleId="0EEEE56D262441FFBA5CB57232D95A17">
    <w:name w:val="0EEEE56D262441FFBA5CB57232D95A17"/>
    <w:rsid w:val="00F1189A"/>
  </w:style>
  <w:style w:type="paragraph" w:customStyle="1" w:styleId="FCDF7195244542BC97BAE7FF661C19F6">
    <w:name w:val="FCDF7195244542BC97BAE7FF661C19F6"/>
    <w:rsid w:val="00F118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иний и зеленый">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5C073-7410-4712-A497-E0E385F69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DISCOVERY RESEARCH GROUP</Template>
  <TotalTime>31</TotalTime>
  <Pages>97</Pages>
  <Words>31030</Words>
  <Characters>176876</Characters>
  <Application>Microsoft Office Word</Application>
  <DocSecurity>0</DocSecurity>
  <Lines>1473</Lines>
  <Paragraphs>414</Paragraphs>
  <ScaleCrop>false</ScaleCrop>
  <HeadingPairs>
    <vt:vector size="2" baseType="variant">
      <vt:variant>
        <vt:lpstr>Название</vt:lpstr>
      </vt:variant>
      <vt:variant>
        <vt:i4>1</vt:i4>
      </vt:variant>
    </vt:vector>
  </HeadingPairs>
  <TitlesOfParts>
    <vt:vector size="1" baseType="lpstr">
      <vt:lpstr>Рынок информационных технологий в России</vt:lpstr>
    </vt:vector>
  </TitlesOfParts>
  <Company/>
  <LinksUpToDate>false</LinksUpToDate>
  <CharactersWithSpaces>207492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Рынок информационных технологий в России</dc:title>
  <dc:subject/>
  <dc:creator>10</dc:creator>
  <cp:keywords/>
  <dc:description/>
  <cp:lastModifiedBy>Антонов</cp:lastModifiedBy>
  <cp:revision>3</cp:revision>
  <cp:lastPrinted>2013-07-23T05:41:00Z</cp:lastPrinted>
  <dcterms:created xsi:type="dcterms:W3CDTF">2014-06-23T20:38:00Z</dcterms:created>
  <dcterms:modified xsi:type="dcterms:W3CDTF">2014-06-23T21:08:00Z</dcterms:modified>
</cp:coreProperties>
</file>